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A9AB" w14:textId="39D47380" w:rsidR="00BC2E38" w:rsidRPr="00D651D9" w:rsidRDefault="00647C89" w:rsidP="000F3CB7">
      <w:pPr>
        <w:spacing w:after="240" w:line="240" w:lineRule="auto"/>
        <w:jc w:val="center"/>
        <w:rPr>
          <w:rFonts w:ascii="Times New Roman" w:hAnsi="Times New Roman" w:cs="Times New Roman"/>
          <w:b/>
          <w:bCs/>
          <w:sz w:val="24"/>
          <w:szCs w:val="24"/>
        </w:rPr>
      </w:pPr>
      <w:r w:rsidRPr="00D651D9">
        <w:rPr>
          <w:rFonts w:ascii="Times New Roman" w:hAnsi="Times New Roman" w:cs="Times New Roman"/>
          <w:b/>
          <w:bCs/>
          <w:sz w:val="24"/>
          <w:szCs w:val="24"/>
          <w:u w:val="single"/>
        </w:rPr>
        <w:t>Part 14</w:t>
      </w:r>
      <w:r w:rsidRPr="00D651D9">
        <w:rPr>
          <w:rFonts w:ascii="Times New Roman" w:hAnsi="Times New Roman" w:cs="Times New Roman"/>
          <w:b/>
          <w:bCs/>
          <w:sz w:val="24"/>
          <w:szCs w:val="24"/>
        </w:rPr>
        <w:t xml:space="preserve">: </w:t>
      </w:r>
      <w:r w:rsidRPr="00D651D9">
        <w:rPr>
          <w:rFonts w:ascii="Times New Roman" w:hAnsi="Times New Roman" w:cs="Times New Roman"/>
          <w:b/>
          <w:bCs/>
          <w:sz w:val="24"/>
          <w:szCs w:val="24"/>
          <w:u w:val="single"/>
        </w:rPr>
        <w:t>Building and Housing Code</w:t>
      </w:r>
    </w:p>
    <w:p w14:paraId="265FC8AC" w14:textId="74DF88BD" w:rsidR="00647C89" w:rsidRPr="00D651D9" w:rsidRDefault="00647C89" w:rsidP="000F3CB7">
      <w:pPr>
        <w:spacing w:after="240" w:line="240" w:lineRule="auto"/>
        <w:jc w:val="both"/>
        <w:rPr>
          <w:rFonts w:ascii="Times New Roman" w:hAnsi="Times New Roman" w:cs="Times New Roman"/>
          <w:b/>
          <w:bCs/>
          <w:sz w:val="24"/>
          <w:szCs w:val="24"/>
        </w:rPr>
      </w:pPr>
      <w:r w:rsidRPr="00D651D9">
        <w:rPr>
          <w:rFonts w:ascii="Times New Roman" w:hAnsi="Times New Roman" w:cs="Times New Roman"/>
          <w:b/>
          <w:bCs/>
          <w:sz w:val="24"/>
          <w:szCs w:val="24"/>
        </w:rPr>
        <w:t>Title Two: Building Standards</w:t>
      </w:r>
    </w:p>
    <w:p w14:paraId="3E8DB445" w14:textId="4F03EC53" w:rsidR="00647C89" w:rsidRPr="00D651D9" w:rsidRDefault="00647C89" w:rsidP="00FD3054">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u w:val="single"/>
        </w:rPr>
        <w:t>Chapter 1420</w:t>
      </w:r>
      <w:r w:rsidRPr="00D651D9">
        <w:rPr>
          <w:rFonts w:ascii="Times New Roman" w:hAnsi="Times New Roman" w:cs="Times New Roman"/>
          <w:sz w:val="24"/>
          <w:szCs w:val="24"/>
        </w:rPr>
        <w:t>: Ohio Basic Building Code</w:t>
      </w:r>
    </w:p>
    <w:p w14:paraId="3F709944" w14:textId="402A0699" w:rsidR="00647C89" w:rsidRPr="00647C89" w:rsidRDefault="00647C89" w:rsidP="000F3CB7">
      <w:pPr>
        <w:spacing w:after="240" w:line="240" w:lineRule="auto"/>
        <w:jc w:val="both"/>
        <w:rPr>
          <w:rFonts w:ascii="Times New Roman" w:hAnsi="Times New Roman" w:cs="Times New Roman"/>
          <w:b/>
          <w:bCs/>
          <w:sz w:val="24"/>
          <w:szCs w:val="24"/>
        </w:rPr>
      </w:pPr>
      <w:r w:rsidRPr="00647C89">
        <w:rPr>
          <w:rFonts w:ascii="Times New Roman" w:hAnsi="Times New Roman" w:cs="Times New Roman"/>
          <w:b/>
          <w:bCs/>
          <w:sz w:val="24"/>
          <w:szCs w:val="24"/>
        </w:rPr>
        <w:t>§ 1420.01</w:t>
      </w:r>
      <w:r w:rsidR="00D651D9">
        <w:rPr>
          <w:rFonts w:ascii="Times New Roman" w:hAnsi="Times New Roman" w:cs="Times New Roman"/>
          <w:b/>
          <w:bCs/>
          <w:sz w:val="24"/>
          <w:szCs w:val="24"/>
        </w:rPr>
        <w:tab/>
      </w:r>
      <w:r w:rsidRPr="00647C89">
        <w:rPr>
          <w:rFonts w:ascii="Times New Roman" w:hAnsi="Times New Roman" w:cs="Times New Roman"/>
          <w:b/>
          <w:bCs/>
          <w:sz w:val="24"/>
          <w:szCs w:val="24"/>
        </w:rPr>
        <w:t>CODES ADOPTED.</w:t>
      </w:r>
    </w:p>
    <w:p w14:paraId="5DB4A3A9" w14:textId="0A3F14C0" w:rsidR="00647C89" w:rsidRPr="00647C89" w:rsidRDefault="00647C89" w:rsidP="00A40A70">
      <w:pPr>
        <w:spacing w:after="240" w:line="240" w:lineRule="auto"/>
        <w:ind w:firstLine="720"/>
        <w:jc w:val="both"/>
        <w:rPr>
          <w:rFonts w:ascii="Times New Roman" w:hAnsi="Times New Roman" w:cs="Times New Roman"/>
          <w:sz w:val="24"/>
          <w:szCs w:val="24"/>
        </w:rPr>
      </w:pPr>
      <w:r w:rsidRPr="00647C89">
        <w:rPr>
          <w:rFonts w:ascii="Times New Roman" w:hAnsi="Times New Roman" w:cs="Times New Roman"/>
          <w:sz w:val="24"/>
          <w:szCs w:val="24"/>
        </w:rPr>
        <w:t>There is hereby adopted, for the purpose of establishing rules and regulations for the location, design, materials, construction, repair, equipment, use, occupancy, maintenance, removal and demolition of all structures, except insofar as such matters are otherwise specifically provided for in any other applicable law or ordinance those certain codes known as the Ohio Building Code (OBC) and related codes as adopted by the Ohio Board of Building Standards, Ohio Department of Commerce as published in Division 4101:1 et seq. of the Ohio Administrative Code (OAC), as the same may be amended from time to time.</w:t>
      </w:r>
    </w:p>
    <w:p w14:paraId="75F7820D" w14:textId="1D4DD503" w:rsidR="00647C89" w:rsidRPr="00647C89" w:rsidRDefault="00647C89" w:rsidP="000F3CB7">
      <w:pPr>
        <w:spacing w:after="240" w:line="240" w:lineRule="auto"/>
        <w:jc w:val="both"/>
        <w:rPr>
          <w:rFonts w:ascii="Times New Roman" w:hAnsi="Times New Roman" w:cs="Times New Roman"/>
          <w:b/>
          <w:bCs/>
          <w:sz w:val="24"/>
          <w:szCs w:val="24"/>
        </w:rPr>
      </w:pPr>
      <w:bookmarkStart w:id="0" w:name="JD_1420.02"/>
      <w:bookmarkEnd w:id="0"/>
      <w:r w:rsidRPr="00647C89">
        <w:rPr>
          <w:rFonts w:ascii="Times New Roman" w:hAnsi="Times New Roman" w:cs="Times New Roman"/>
          <w:b/>
          <w:bCs/>
          <w:sz w:val="24"/>
          <w:szCs w:val="24"/>
        </w:rPr>
        <w:t>§ 1420.02</w:t>
      </w:r>
      <w:r w:rsidR="00D651D9">
        <w:rPr>
          <w:rFonts w:ascii="Times New Roman" w:hAnsi="Times New Roman" w:cs="Times New Roman"/>
          <w:b/>
          <w:bCs/>
          <w:sz w:val="24"/>
          <w:szCs w:val="24"/>
        </w:rPr>
        <w:tab/>
      </w:r>
      <w:r w:rsidRPr="00647C89">
        <w:rPr>
          <w:rFonts w:ascii="Times New Roman" w:hAnsi="Times New Roman" w:cs="Times New Roman"/>
          <w:b/>
          <w:bCs/>
          <w:sz w:val="24"/>
          <w:szCs w:val="24"/>
        </w:rPr>
        <w:t>COMPLIANCE; VIOLATIONS.</w:t>
      </w:r>
    </w:p>
    <w:p w14:paraId="33453000" w14:textId="2EC28A43" w:rsidR="00647C89" w:rsidRPr="00647C89" w:rsidRDefault="00647C89" w:rsidP="000F3CB7">
      <w:pPr>
        <w:spacing w:after="240" w:line="240" w:lineRule="auto"/>
        <w:ind w:left="720" w:hanging="720"/>
        <w:jc w:val="both"/>
        <w:rPr>
          <w:rFonts w:ascii="Times New Roman" w:hAnsi="Times New Roman" w:cs="Times New Roman"/>
          <w:sz w:val="24"/>
          <w:szCs w:val="24"/>
        </w:rPr>
      </w:pPr>
      <w:r w:rsidRPr="00647C89">
        <w:rPr>
          <w:rFonts w:ascii="Times New Roman" w:hAnsi="Times New Roman" w:cs="Times New Roman"/>
          <w:sz w:val="24"/>
          <w:szCs w:val="24"/>
        </w:rPr>
        <w:t>(a)</w:t>
      </w:r>
      <w:r w:rsidR="00D651D9">
        <w:rPr>
          <w:rFonts w:ascii="Times New Roman" w:hAnsi="Times New Roman" w:cs="Times New Roman"/>
          <w:sz w:val="24"/>
          <w:szCs w:val="24"/>
        </w:rPr>
        <w:tab/>
      </w:r>
      <w:r w:rsidRPr="00647C89">
        <w:rPr>
          <w:rFonts w:ascii="Times New Roman" w:hAnsi="Times New Roman" w:cs="Times New Roman"/>
          <w:sz w:val="24"/>
          <w:szCs w:val="24"/>
        </w:rPr>
        <w:t>No owner or any other person shall construct, erect, build or equip any building or structure to which the OBC is applicable, or make any addition thereto or alteration thereof, except in the case of repairs or maintenance that does not affect the construction, sanitation, safety or any other vital feature of such building or structure, without complying with this chapter, R.C. Chs. 3781 and 3791 or the OBBC, or fail to comply with any lawful order issued pursuant thereto. </w:t>
      </w:r>
    </w:p>
    <w:p w14:paraId="004F2C79" w14:textId="77777777" w:rsidR="00647C89" w:rsidRPr="00647C89" w:rsidRDefault="00647C89" w:rsidP="000F3CB7">
      <w:pPr>
        <w:spacing w:after="240" w:line="240" w:lineRule="auto"/>
        <w:jc w:val="both"/>
        <w:rPr>
          <w:rFonts w:ascii="Times New Roman" w:hAnsi="Times New Roman" w:cs="Times New Roman"/>
          <w:sz w:val="24"/>
          <w:szCs w:val="24"/>
        </w:rPr>
      </w:pPr>
      <w:r w:rsidRPr="00647C89">
        <w:rPr>
          <w:rFonts w:ascii="Times New Roman" w:hAnsi="Times New Roman" w:cs="Times New Roman"/>
          <w:sz w:val="24"/>
          <w:szCs w:val="24"/>
        </w:rPr>
        <w:t>(R.C. §§ 3791.01, 3791.02)</w:t>
      </w:r>
    </w:p>
    <w:p w14:paraId="7869C178" w14:textId="5808FE5B" w:rsidR="00647C89" w:rsidRPr="00647C89" w:rsidRDefault="00647C89" w:rsidP="000F3CB7">
      <w:pPr>
        <w:spacing w:after="240" w:line="240" w:lineRule="auto"/>
        <w:ind w:left="720" w:hanging="720"/>
        <w:jc w:val="both"/>
        <w:rPr>
          <w:rFonts w:ascii="Times New Roman" w:hAnsi="Times New Roman" w:cs="Times New Roman"/>
          <w:sz w:val="24"/>
          <w:szCs w:val="24"/>
        </w:rPr>
      </w:pPr>
      <w:r w:rsidRPr="00647C89">
        <w:rPr>
          <w:rFonts w:ascii="Times New Roman" w:hAnsi="Times New Roman" w:cs="Times New Roman"/>
          <w:sz w:val="24"/>
          <w:szCs w:val="24"/>
        </w:rPr>
        <w:t>(b)</w:t>
      </w:r>
      <w:r w:rsidR="00D651D9">
        <w:rPr>
          <w:rFonts w:ascii="Times New Roman" w:hAnsi="Times New Roman" w:cs="Times New Roman"/>
          <w:sz w:val="24"/>
          <w:szCs w:val="24"/>
        </w:rPr>
        <w:tab/>
      </w:r>
      <w:r w:rsidRPr="00647C89">
        <w:rPr>
          <w:rFonts w:ascii="Times New Roman" w:hAnsi="Times New Roman" w:cs="Times New Roman"/>
          <w:sz w:val="24"/>
          <w:szCs w:val="24"/>
        </w:rPr>
        <w:t>No architect, builder, engineer, plumber, carpenter, mason, contractor, subcontractor, foreman or employee shall violate or assist in violating any of the provisions of this chapter, R.C. Chs. 3781 and 3791 or the OBBC, or fail to comply with any lawful order issued pursuant thereto.</w:t>
      </w:r>
    </w:p>
    <w:p w14:paraId="0C301C8C" w14:textId="77777777" w:rsidR="00647C89" w:rsidRPr="00647C89" w:rsidRDefault="00647C89" w:rsidP="000F3CB7">
      <w:pPr>
        <w:spacing w:after="240" w:line="240" w:lineRule="auto"/>
        <w:jc w:val="both"/>
        <w:rPr>
          <w:rFonts w:ascii="Times New Roman" w:hAnsi="Times New Roman" w:cs="Times New Roman"/>
          <w:sz w:val="24"/>
          <w:szCs w:val="24"/>
        </w:rPr>
      </w:pPr>
      <w:r w:rsidRPr="00647C89">
        <w:rPr>
          <w:rFonts w:ascii="Times New Roman" w:hAnsi="Times New Roman" w:cs="Times New Roman"/>
          <w:sz w:val="24"/>
          <w:szCs w:val="24"/>
        </w:rPr>
        <w:t>(R.C. §§ 3791.01, 3791.03)</w:t>
      </w:r>
    </w:p>
    <w:p w14:paraId="2CC3E3C7" w14:textId="20F753E7" w:rsidR="00647C89" w:rsidRPr="00647C89" w:rsidRDefault="00647C89" w:rsidP="000F3CB7">
      <w:pPr>
        <w:spacing w:after="240" w:line="240" w:lineRule="auto"/>
        <w:ind w:left="720" w:hanging="720"/>
        <w:jc w:val="both"/>
        <w:rPr>
          <w:rFonts w:ascii="Times New Roman" w:hAnsi="Times New Roman" w:cs="Times New Roman"/>
          <w:sz w:val="24"/>
          <w:szCs w:val="24"/>
        </w:rPr>
      </w:pPr>
      <w:r w:rsidRPr="00647C89">
        <w:rPr>
          <w:rFonts w:ascii="Times New Roman" w:hAnsi="Times New Roman" w:cs="Times New Roman"/>
          <w:sz w:val="24"/>
          <w:szCs w:val="24"/>
        </w:rPr>
        <w:t>(c)</w:t>
      </w:r>
      <w:r w:rsidR="00D651D9">
        <w:rPr>
          <w:rFonts w:ascii="Times New Roman" w:hAnsi="Times New Roman" w:cs="Times New Roman"/>
          <w:sz w:val="24"/>
          <w:szCs w:val="24"/>
        </w:rPr>
        <w:tab/>
      </w:r>
      <w:r w:rsidRPr="00647C89">
        <w:rPr>
          <w:rFonts w:ascii="Times New Roman" w:hAnsi="Times New Roman" w:cs="Times New Roman"/>
          <w:sz w:val="24"/>
          <w:szCs w:val="24"/>
        </w:rPr>
        <w:t>No owner or any other person shall proceed with the construction, erection, alteration or equipment of any building or structure to which the OBBC is applicable without complying with this chapter and the plan and specification submission and processing requirements of the village and/or the OBBC and until plans or drawings, specifications and data have been approved or the industrialized unit has been inspected at the point of origin.</w:t>
      </w:r>
    </w:p>
    <w:p w14:paraId="7206169E" w14:textId="77777777" w:rsidR="00647C89" w:rsidRPr="00647C89" w:rsidRDefault="00647C89" w:rsidP="000F3CB7">
      <w:pPr>
        <w:spacing w:after="240" w:line="240" w:lineRule="auto"/>
        <w:jc w:val="both"/>
        <w:rPr>
          <w:rFonts w:ascii="Times New Roman" w:hAnsi="Times New Roman" w:cs="Times New Roman"/>
          <w:sz w:val="24"/>
          <w:szCs w:val="24"/>
        </w:rPr>
      </w:pPr>
      <w:r w:rsidRPr="00647C89">
        <w:rPr>
          <w:rFonts w:ascii="Times New Roman" w:hAnsi="Times New Roman" w:cs="Times New Roman"/>
          <w:sz w:val="24"/>
          <w:szCs w:val="24"/>
        </w:rPr>
        <w:t>(R.C. § 3791.04)</w:t>
      </w:r>
    </w:p>
    <w:p w14:paraId="6E9E969E" w14:textId="7709EB94" w:rsidR="00647C89" w:rsidRPr="00647C89" w:rsidDel="001F09B9" w:rsidRDefault="00647C89" w:rsidP="000F3CB7">
      <w:pPr>
        <w:spacing w:after="240" w:line="240" w:lineRule="auto"/>
        <w:jc w:val="both"/>
        <w:rPr>
          <w:del w:id="1" w:author="Eric Fischer" w:date="2023-02-20T12:13:00Z"/>
          <w:rFonts w:ascii="Times New Roman" w:hAnsi="Times New Roman" w:cs="Times New Roman"/>
          <w:b/>
          <w:bCs/>
          <w:sz w:val="24"/>
          <w:szCs w:val="24"/>
        </w:rPr>
      </w:pPr>
      <w:bookmarkStart w:id="2" w:name="JD_1420.03"/>
      <w:bookmarkEnd w:id="2"/>
      <w:del w:id="3" w:author="Eric Fischer" w:date="2023-02-20T12:13:00Z">
        <w:r w:rsidRPr="00647C89" w:rsidDel="001F09B9">
          <w:rPr>
            <w:rFonts w:ascii="Times New Roman" w:hAnsi="Times New Roman" w:cs="Times New Roman"/>
            <w:b/>
            <w:bCs/>
            <w:sz w:val="24"/>
            <w:szCs w:val="24"/>
          </w:rPr>
          <w:delText>§ 1420.03</w:delText>
        </w:r>
        <w:r w:rsidR="000F3CB7"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FILE AND DISTRIBUTION COPIES.</w:delText>
        </w:r>
      </w:del>
    </w:p>
    <w:p w14:paraId="550528E7" w14:textId="7A366573" w:rsidR="00647C89" w:rsidRPr="00647C89" w:rsidDel="001F09B9" w:rsidRDefault="00647C89" w:rsidP="000F3CB7">
      <w:pPr>
        <w:spacing w:after="240" w:line="240" w:lineRule="auto"/>
        <w:ind w:firstLine="720"/>
        <w:jc w:val="both"/>
        <w:rPr>
          <w:del w:id="4" w:author="Eric Fischer" w:date="2023-02-20T12:13:00Z"/>
          <w:rFonts w:ascii="Times New Roman" w:hAnsi="Times New Roman" w:cs="Times New Roman"/>
          <w:sz w:val="24"/>
          <w:szCs w:val="24"/>
        </w:rPr>
      </w:pPr>
      <w:del w:id="5" w:author="Eric Fischer" w:date="2023-02-20T12:13:00Z">
        <w:r w:rsidRPr="00647C89" w:rsidDel="001F09B9">
          <w:rPr>
            <w:rFonts w:ascii="Times New Roman" w:hAnsi="Times New Roman" w:cs="Times New Roman"/>
            <w:sz w:val="24"/>
            <w:szCs w:val="24"/>
          </w:rPr>
          <w:delText>At least one copy of the OBBC, as adopted in § </w:delText>
        </w:r>
        <w:r w:rsidDel="001F09B9">
          <w:fldChar w:fldCharType="begin"/>
        </w:r>
        <w:r w:rsidDel="001F09B9">
          <w:delInstrText>HYPERLINK "https://codelibrary.amlegal.com/codes/minervapark/latest/minervapark_oh/0-0-0-13963" \l "JD_1420.01"</w:delInstrText>
        </w:r>
        <w:r w:rsidDel="001F09B9">
          <w:fldChar w:fldCharType="separate"/>
        </w:r>
        <w:r w:rsidRPr="00647C89" w:rsidDel="001F09B9">
          <w:rPr>
            <w:rStyle w:val="Hyperlink"/>
            <w:rFonts w:ascii="Times New Roman" w:hAnsi="Times New Roman" w:cs="Times New Roman"/>
            <w:sz w:val="24"/>
            <w:szCs w:val="24"/>
          </w:rPr>
          <w:delText>1420.01</w:delText>
        </w:r>
        <w:r w:rsidDel="001F09B9">
          <w:rPr>
            <w:rStyle w:val="Hyperlink"/>
            <w:rFonts w:ascii="Times New Roman" w:hAnsi="Times New Roman" w:cs="Times New Roman"/>
            <w:sz w:val="24"/>
            <w:szCs w:val="24"/>
          </w:rPr>
          <w:fldChar w:fldCharType="end"/>
        </w:r>
        <w:r w:rsidRPr="00647C89" w:rsidDel="001F09B9">
          <w:rPr>
            <w:rFonts w:ascii="Times New Roman" w:hAnsi="Times New Roman" w:cs="Times New Roman"/>
            <w:sz w:val="24"/>
            <w:szCs w:val="24"/>
          </w:rPr>
          <w:delText>, is on file with the Fiscal Officer for inspection by the public. At least one copy of such Code is also on file in the County Law Library. In addition, the Fiscal Officer shall keep copies of such Code available for distribution to the public, at cost.</w:delText>
        </w:r>
      </w:del>
    </w:p>
    <w:p w14:paraId="41FF0959" w14:textId="12EE06F5" w:rsidR="00647C89" w:rsidRPr="00647C89" w:rsidRDefault="00647C89" w:rsidP="000F3CB7">
      <w:pPr>
        <w:spacing w:after="240" w:line="240" w:lineRule="auto"/>
        <w:jc w:val="both"/>
        <w:rPr>
          <w:rFonts w:ascii="Times New Roman" w:hAnsi="Times New Roman" w:cs="Times New Roman"/>
          <w:b/>
          <w:bCs/>
          <w:sz w:val="24"/>
          <w:szCs w:val="24"/>
        </w:rPr>
      </w:pPr>
      <w:bookmarkStart w:id="6" w:name="JD_1420.99"/>
      <w:bookmarkEnd w:id="6"/>
      <w:r w:rsidRPr="00647C89">
        <w:rPr>
          <w:rFonts w:ascii="Times New Roman" w:hAnsi="Times New Roman" w:cs="Times New Roman"/>
          <w:b/>
          <w:bCs/>
          <w:sz w:val="24"/>
          <w:szCs w:val="24"/>
        </w:rPr>
        <w:t>§ 1420.99</w:t>
      </w:r>
      <w:r w:rsidR="000F3CB7">
        <w:rPr>
          <w:rFonts w:ascii="Times New Roman" w:hAnsi="Times New Roman" w:cs="Times New Roman"/>
          <w:b/>
          <w:bCs/>
          <w:sz w:val="24"/>
          <w:szCs w:val="24"/>
        </w:rPr>
        <w:tab/>
      </w:r>
      <w:r w:rsidRPr="00647C89">
        <w:rPr>
          <w:rFonts w:ascii="Times New Roman" w:hAnsi="Times New Roman" w:cs="Times New Roman"/>
          <w:b/>
          <w:bCs/>
          <w:sz w:val="24"/>
          <w:szCs w:val="24"/>
        </w:rPr>
        <w:t>PENALTY; EQUITABLE REMEDIES.</w:t>
      </w:r>
    </w:p>
    <w:p w14:paraId="70167698" w14:textId="511D0FC6" w:rsidR="00647C89" w:rsidRPr="000F3CB7" w:rsidRDefault="00647C89" w:rsidP="000F3CB7">
      <w:pPr>
        <w:pStyle w:val="ListParagraph"/>
        <w:numPr>
          <w:ilvl w:val="0"/>
          <w:numId w:val="1"/>
        </w:numPr>
        <w:spacing w:after="240" w:line="240" w:lineRule="auto"/>
        <w:ind w:left="720" w:hanging="720"/>
        <w:contextualSpacing w:val="0"/>
        <w:jc w:val="both"/>
        <w:rPr>
          <w:rFonts w:ascii="Times New Roman" w:hAnsi="Times New Roman" w:cs="Times New Roman"/>
          <w:sz w:val="24"/>
          <w:szCs w:val="24"/>
        </w:rPr>
      </w:pPr>
      <w:r w:rsidRPr="000F3CB7">
        <w:rPr>
          <w:rFonts w:ascii="Times New Roman" w:hAnsi="Times New Roman" w:cs="Times New Roman"/>
          <w:sz w:val="24"/>
          <w:szCs w:val="24"/>
        </w:rPr>
        <w:t>Whoever violates or fails to comply with any of the provisions of this chapter, including any provision of the OBBC adopted in § </w:t>
      </w:r>
      <w:hyperlink r:id="rId7" w:anchor="JD_1420.01" w:history="1">
        <w:r w:rsidRPr="000F3CB7">
          <w:rPr>
            <w:rStyle w:val="Hyperlink"/>
            <w:rFonts w:ascii="Times New Roman" w:hAnsi="Times New Roman" w:cs="Times New Roman"/>
            <w:sz w:val="24"/>
            <w:szCs w:val="24"/>
          </w:rPr>
          <w:t>1420.01</w:t>
        </w:r>
      </w:hyperlink>
      <w:r w:rsidRPr="000F3CB7">
        <w:rPr>
          <w:rFonts w:ascii="Times New Roman" w:hAnsi="Times New Roman" w:cs="Times New Roman"/>
          <w:sz w:val="24"/>
          <w:szCs w:val="24"/>
        </w:rPr>
        <w:t>, is guilty of a misdemeanor of the third degree for each offense. Unless otherwise provided, a separate offense shall be deemed committed each day during or on which a violation or noncompliance occurs or continues.</w:t>
      </w:r>
    </w:p>
    <w:p w14:paraId="28D08833" w14:textId="448534AF" w:rsidR="00647C89" w:rsidRPr="000F3CB7" w:rsidRDefault="00647C89" w:rsidP="000F3CB7">
      <w:pPr>
        <w:pStyle w:val="ListParagraph"/>
        <w:numPr>
          <w:ilvl w:val="0"/>
          <w:numId w:val="1"/>
        </w:numPr>
        <w:spacing w:after="240" w:line="240" w:lineRule="auto"/>
        <w:ind w:left="720" w:hanging="720"/>
        <w:contextualSpacing w:val="0"/>
        <w:jc w:val="both"/>
        <w:rPr>
          <w:rFonts w:ascii="Times New Roman" w:hAnsi="Times New Roman" w:cs="Times New Roman"/>
          <w:sz w:val="24"/>
          <w:szCs w:val="24"/>
        </w:rPr>
      </w:pPr>
      <w:r w:rsidRPr="000F3CB7">
        <w:rPr>
          <w:rFonts w:ascii="Times New Roman" w:hAnsi="Times New Roman" w:cs="Times New Roman"/>
          <w:sz w:val="24"/>
          <w:szCs w:val="24"/>
        </w:rPr>
        <w:lastRenderedPageBreak/>
        <w:t>The application of the penalty provided in division (a) hereof shall not be deemed to prevent the enforced removal of prohibited conditions, or the application of any other equitable remedy.</w:t>
      </w:r>
    </w:p>
    <w:p w14:paraId="7A093991" w14:textId="7618A7C7" w:rsidR="00647C89" w:rsidRPr="00D651D9" w:rsidRDefault="00647C89" w:rsidP="000F3CB7">
      <w:pPr>
        <w:spacing w:after="240" w:line="240" w:lineRule="auto"/>
        <w:jc w:val="both"/>
        <w:rPr>
          <w:rFonts w:ascii="Times New Roman" w:hAnsi="Times New Roman" w:cs="Times New Roman"/>
          <w:sz w:val="24"/>
          <w:szCs w:val="24"/>
        </w:rPr>
      </w:pPr>
      <w:r w:rsidRPr="000F3CB7">
        <w:rPr>
          <w:rFonts w:ascii="Times New Roman" w:hAnsi="Times New Roman" w:cs="Times New Roman"/>
          <w:sz w:val="24"/>
          <w:szCs w:val="24"/>
          <w:u w:val="single"/>
        </w:rPr>
        <w:t>Chapter 1422</w:t>
      </w:r>
      <w:r w:rsidRPr="00D651D9">
        <w:rPr>
          <w:rFonts w:ascii="Times New Roman" w:hAnsi="Times New Roman" w:cs="Times New Roman"/>
          <w:sz w:val="24"/>
          <w:szCs w:val="24"/>
        </w:rPr>
        <w:t>: OBOA One-, Two- and Three-Family Dwelling Code</w:t>
      </w:r>
    </w:p>
    <w:p w14:paraId="6D40F7C3" w14:textId="619741D3" w:rsidR="00647C89" w:rsidRPr="00647C89" w:rsidRDefault="00647C89" w:rsidP="000F3CB7">
      <w:pPr>
        <w:spacing w:after="240" w:line="240" w:lineRule="auto"/>
        <w:jc w:val="both"/>
        <w:rPr>
          <w:rFonts w:ascii="Times New Roman" w:hAnsi="Times New Roman" w:cs="Times New Roman"/>
          <w:b/>
          <w:bCs/>
          <w:sz w:val="24"/>
          <w:szCs w:val="24"/>
        </w:rPr>
      </w:pPr>
      <w:r w:rsidRPr="00647C89">
        <w:rPr>
          <w:rFonts w:ascii="Times New Roman" w:hAnsi="Times New Roman" w:cs="Times New Roman"/>
          <w:b/>
          <w:bCs/>
          <w:sz w:val="24"/>
          <w:szCs w:val="24"/>
        </w:rPr>
        <w:t>§ 1422.01</w:t>
      </w:r>
      <w:r w:rsidR="000F3CB7">
        <w:rPr>
          <w:rFonts w:ascii="Times New Roman" w:hAnsi="Times New Roman" w:cs="Times New Roman"/>
          <w:b/>
          <w:bCs/>
          <w:sz w:val="24"/>
          <w:szCs w:val="24"/>
        </w:rPr>
        <w:tab/>
      </w:r>
      <w:r w:rsidRPr="00647C89">
        <w:rPr>
          <w:rFonts w:ascii="Times New Roman" w:hAnsi="Times New Roman" w:cs="Times New Roman"/>
          <w:b/>
          <w:bCs/>
          <w:sz w:val="24"/>
          <w:szCs w:val="24"/>
        </w:rPr>
        <w:t>CODE ADOPTED.</w:t>
      </w:r>
    </w:p>
    <w:p w14:paraId="706DD937" w14:textId="34EC0D28" w:rsidR="00647C89" w:rsidRPr="00647C89" w:rsidRDefault="00647C89" w:rsidP="000F3CB7">
      <w:pPr>
        <w:spacing w:after="240" w:line="240" w:lineRule="auto"/>
        <w:ind w:firstLine="720"/>
        <w:jc w:val="both"/>
        <w:rPr>
          <w:rFonts w:ascii="Times New Roman" w:hAnsi="Times New Roman" w:cs="Times New Roman"/>
          <w:sz w:val="24"/>
          <w:szCs w:val="24"/>
        </w:rPr>
      </w:pPr>
      <w:r w:rsidRPr="00647C89">
        <w:rPr>
          <w:rFonts w:ascii="Times New Roman" w:hAnsi="Times New Roman" w:cs="Times New Roman"/>
          <w:sz w:val="24"/>
          <w:szCs w:val="24"/>
        </w:rPr>
        <w:t>To regulate the erection, construction, repair, alteration and maintenance of residential dwellings, the “Residential Code of Ohio for One-, Two-, and Three-Family Dwellings” as adopted by the Ohio Board of Building Standards pursuant to R.C. § 3781.10 shall apply and be enforced within the village. It is adopted by reference and made a part of the Building Code of the village as if fully set forth herein.</w:t>
      </w:r>
    </w:p>
    <w:p w14:paraId="41330A0B" w14:textId="77777777" w:rsidR="00647C89" w:rsidRPr="00647C89" w:rsidRDefault="00647C89" w:rsidP="000F3CB7">
      <w:pPr>
        <w:spacing w:after="240" w:line="240" w:lineRule="auto"/>
        <w:jc w:val="both"/>
        <w:rPr>
          <w:rFonts w:ascii="Times New Roman" w:hAnsi="Times New Roman" w:cs="Times New Roman"/>
          <w:sz w:val="24"/>
          <w:szCs w:val="24"/>
        </w:rPr>
      </w:pPr>
      <w:r w:rsidRPr="00647C89">
        <w:rPr>
          <w:rFonts w:ascii="Times New Roman" w:hAnsi="Times New Roman" w:cs="Times New Roman"/>
          <w:sz w:val="24"/>
          <w:szCs w:val="24"/>
        </w:rPr>
        <w:t>(Ord. 01-2011, passed 3-14-2011)</w:t>
      </w:r>
    </w:p>
    <w:p w14:paraId="5E151399" w14:textId="0BEA5876" w:rsidR="00647C89" w:rsidRPr="00647C89" w:rsidRDefault="00647C89" w:rsidP="000F3CB7">
      <w:pPr>
        <w:spacing w:after="240" w:line="240" w:lineRule="auto"/>
        <w:jc w:val="both"/>
        <w:rPr>
          <w:rFonts w:ascii="Times New Roman" w:hAnsi="Times New Roman" w:cs="Times New Roman"/>
          <w:b/>
          <w:bCs/>
          <w:sz w:val="24"/>
          <w:szCs w:val="24"/>
        </w:rPr>
      </w:pPr>
      <w:bookmarkStart w:id="7" w:name="JD_1422.02"/>
      <w:bookmarkEnd w:id="7"/>
      <w:r w:rsidRPr="00647C89">
        <w:rPr>
          <w:rFonts w:ascii="Times New Roman" w:hAnsi="Times New Roman" w:cs="Times New Roman"/>
          <w:b/>
          <w:bCs/>
          <w:sz w:val="24"/>
          <w:szCs w:val="24"/>
        </w:rPr>
        <w:t>§ 1422.02</w:t>
      </w:r>
      <w:r w:rsidR="000F3CB7">
        <w:rPr>
          <w:rFonts w:ascii="Times New Roman" w:hAnsi="Times New Roman" w:cs="Times New Roman"/>
          <w:b/>
          <w:bCs/>
          <w:sz w:val="24"/>
          <w:szCs w:val="24"/>
        </w:rPr>
        <w:tab/>
      </w:r>
      <w:r w:rsidRPr="00647C89">
        <w:rPr>
          <w:rFonts w:ascii="Times New Roman" w:hAnsi="Times New Roman" w:cs="Times New Roman"/>
          <w:b/>
          <w:bCs/>
          <w:sz w:val="24"/>
          <w:szCs w:val="24"/>
        </w:rPr>
        <w:t>APPEAL.</w:t>
      </w:r>
    </w:p>
    <w:p w14:paraId="699DB8FC" w14:textId="0B6BBF3C" w:rsidR="00647C89" w:rsidRPr="00647C89" w:rsidDel="001F09B9" w:rsidRDefault="00647C89" w:rsidP="000F3CB7">
      <w:pPr>
        <w:spacing w:after="240" w:line="240" w:lineRule="auto"/>
        <w:ind w:firstLine="720"/>
        <w:jc w:val="both"/>
        <w:rPr>
          <w:del w:id="8" w:author="Eric Fischer" w:date="2023-02-20T12:14:00Z"/>
          <w:rFonts w:ascii="Times New Roman" w:hAnsi="Times New Roman" w:cs="Times New Roman"/>
          <w:sz w:val="24"/>
          <w:szCs w:val="24"/>
        </w:rPr>
      </w:pPr>
      <w:del w:id="9" w:author="Eric Fischer" w:date="2023-02-20T12:14:00Z">
        <w:r w:rsidRPr="00647C89" w:rsidDel="001F09B9">
          <w:rPr>
            <w:rFonts w:ascii="Times New Roman" w:hAnsi="Times New Roman" w:cs="Times New Roman"/>
            <w:sz w:val="24"/>
            <w:szCs w:val="24"/>
          </w:rPr>
          <w:delText>Any person or entity aggrieved by an order, decision or determination of the Building Official relative to the application of the “Residential Code of Ohio for One-, Two-, and Three-Family Dwellings” may appeal to the village’s Planning and Zoning Commission.</w:delText>
        </w:r>
      </w:del>
      <w:ins w:id="10" w:author="Eric Fischer" w:date="2023-02-20T12:14:00Z">
        <w:r w:rsidR="001F09B9">
          <w:rPr>
            <w:rFonts w:ascii="Times New Roman" w:hAnsi="Times New Roman" w:cs="Times New Roman"/>
            <w:sz w:val="24"/>
            <w:szCs w:val="24"/>
          </w:rPr>
          <w:t xml:space="preserve"> </w:t>
        </w:r>
      </w:ins>
      <w:ins w:id="11" w:author="Shamp, Jesse J." w:date="2023-03-13T11:32:00Z">
        <w:r w:rsidR="00FD3054">
          <w:rPr>
            <w:rFonts w:ascii="Times New Roman" w:hAnsi="Times New Roman" w:cs="Times New Roman"/>
            <w:sz w:val="24"/>
            <w:szCs w:val="24"/>
          </w:rPr>
          <w:t xml:space="preserve">Any party aggrieved by an order, decision, or determination of the Building Official may appeal that decision to the Ohio Board of </w:t>
        </w:r>
      </w:ins>
      <w:ins w:id="12" w:author="Shamp, Jesse J." w:date="2023-03-13T11:33:00Z">
        <w:r w:rsidR="00FD3054">
          <w:rPr>
            <w:rFonts w:ascii="Times New Roman" w:hAnsi="Times New Roman" w:cs="Times New Roman"/>
            <w:sz w:val="24"/>
            <w:szCs w:val="24"/>
          </w:rPr>
          <w:t>Building Appeals.</w:t>
        </w:r>
      </w:ins>
    </w:p>
    <w:p w14:paraId="62CE84AB" w14:textId="77777777" w:rsidR="00647C89" w:rsidRPr="00647C89" w:rsidRDefault="00647C89" w:rsidP="000F3CB7">
      <w:pPr>
        <w:spacing w:after="240" w:line="240" w:lineRule="auto"/>
        <w:jc w:val="both"/>
        <w:rPr>
          <w:rFonts w:ascii="Times New Roman" w:hAnsi="Times New Roman" w:cs="Times New Roman"/>
          <w:sz w:val="24"/>
          <w:szCs w:val="24"/>
        </w:rPr>
      </w:pPr>
      <w:r w:rsidRPr="00647C89">
        <w:rPr>
          <w:rFonts w:ascii="Times New Roman" w:hAnsi="Times New Roman" w:cs="Times New Roman"/>
          <w:sz w:val="24"/>
          <w:szCs w:val="24"/>
        </w:rPr>
        <w:t>(Ord. 01-2011, passed 3-14-2011)</w:t>
      </w:r>
    </w:p>
    <w:p w14:paraId="27C48E42" w14:textId="1312AF95" w:rsidR="00647C89" w:rsidRPr="00647C89" w:rsidRDefault="00647C89" w:rsidP="000F3CB7">
      <w:pPr>
        <w:spacing w:after="240" w:line="240" w:lineRule="auto"/>
        <w:jc w:val="both"/>
        <w:rPr>
          <w:rFonts w:ascii="Times New Roman" w:hAnsi="Times New Roman" w:cs="Times New Roman"/>
          <w:b/>
          <w:bCs/>
          <w:sz w:val="24"/>
          <w:szCs w:val="24"/>
        </w:rPr>
      </w:pPr>
      <w:bookmarkStart w:id="13" w:name="JD_1422.03"/>
      <w:bookmarkEnd w:id="13"/>
      <w:r w:rsidRPr="00647C89">
        <w:rPr>
          <w:rFonts w:ascii="Times New Roman" w:hAnsi="Times New Roman" w:cs="Times New Roman"/>
          <w:b/>
          <w:bCs/>
          <w:sz w:val="24"/>
          <w:szCs w:val="24"/>
        </w:rPr>
        <w:t>§ 1422.03</w:t>
      </w:r>
      <w:r w:rsidR="000F3CB7">
        <w:rPr>
          <w:rFonts w:ascii="Times New Roman" w:hAnsi="Times New Roman" w:cs="Times New Roman"/>
          <w:b/>
          <w:bCs/>
          <w:sz w:val="24"/>
          <w:szCs w:val="24"/>
        </w:rPr>
        <w:tab/>
      </w:r>
      <w:r w:rsidRPr="00647C89">
        <w:rPr>
          <w:rFonts w:ascii="Times New Roman" w:hAnsi="Times New Roman" w:cs="Times New Roman"/>
          <w:b/>
          <w:bCs/>
          <w:sz w:val="24"/>
          <w:szCs w:val="24"/>
        </w:rPr>
        <w:t>CONFLICT OF LAWS.</w:t>
      </w:r>
    </w:p>
    <w:p w14:paraId="3A92304D" w14:textId="34426308" w:rsidR="00647C89" w:rsidRPr="00647C89" w:rsidRDefault="00647C89" w:rsidP="000F3CB7">
      <w:pPr>
        <w:spacing w:after="240" w:line="240" w:lineRule="auto"/>
        <w:ind w:firstLine="720"/>
        <w:jc w:val="both"/>
        <w:rPr>
          <w:rFonts w:ascii="Times New Roman" w:hAnsi="Times New Roman" w:cs="Times New Roman"/>
          <w:sz w:val="24"/>
          <w:szCs w:val="24"/>
        </w:rPr>
      </w:pPr>
      <w:r w:rsidRPr="00647C89">
        <w:rPr>
          <w:rFonts w:ascii="Times New Roman" w:hAnsi="Times New Roman" w:cs="Times New Roman"/>
          <w:sz w:val="24"/>
          <w:szCs w:val="24"/>
        </w:rPr>
        <w:t>Whenever any provision of the Building Code conflicts with or is inconsistent with the provisions of model codes adopted by reference herein, the more restrictive provision shall apply.</w:t>
      </w:r>
    </w:p>
    <w:p w14:paraId="1553C7E7" w14:textId="77777777" w:rsidR="00647C89" w:rsidRPr="00647C89" w:rsidRDefault="00647C89" w:rsidP="000F3CB7">
      <w:pPr>
        <w:spacing w:after="240" w:line="240" w:lineRule="auto"/>
        <w:jc w:val="both"/>
        <w:rPr>
          <w:rFonts w:ascii="Times New Roman" w:hAnsi="Times New Roman" w:cs="Times New Roman"/>
          <w:sz w:val="24"/>
          <w:szCs w:val="24"/>
        </w:rPr>
      </w:pPr>
      <w:r w:rsidRPr="00647C89">
        <w:rPr>
          <w:rFonts w:ascii="Times New Roman" w:hAnsi="Times New Roman" w:cs="Times New Roman"/>
          <w:sz w:val="24"/>
          <w:szCs w:val="24"/>
        </w:rPr>
        <w:t>(Ord. 01-2011, passed 3-14-2011)</w:t>
      </w:r>
    </w:p>
    <w:p w14:paraId="4A2898CC" w14:textId="5196E93E" w:rsidR="00647C89" w:rsidRPr="00647C89" w:rsidRDefault="00647C89" w:rsidP="000F3CB7">
      <w:pPr>
        <w:spacing w:after="240" w:line="240" w:lineRule="auto"/>
        <w:jc w:val="both"/>
        <w:rPr>
          <w:rFonts w:ascii="Times New Roman" w:hAnsi="Times New Roman" w:cs="Times New Roman"/>
          <w:b/>
          <w:bCs/>
          <w:sz w:val="24"/>
          <w:szCs w:val="24"/>
        </w:rPr>
      </w:pPr>
      <w:bookmarkStart w:id="14" w:name="JD_1422.99"/>
      <w:bookmarkEnd w:id="14"/>
      <w:r w:rsidRPr="00647C89">
        <w:rPr>
          <w:rFonts w:ascii="Times New Roman" w:hAnsi="Times New Roman" w:cs="Times New Roman"/>
          <w:b/>
          <w:bCs/>
          <w:sz w:val="24"/>
          <w:szCs w:val="24"/>
        </w:rPr>
        <w:t>§ 1422.99</w:t>
      </w:r>
      <w:r w:rsidR="000F3CB7">
        <w:rPr>
          <w:rFonts w:ascii="Times New Roman" w:hAnsi="Times New Roman" w:cs="Times New Roman"/>
          <w:b/>
          <w:bCs/>
          <w:sz w:val="24"/>
          <w:szCs w:val="24"/>
        </w:rPr>
        <w:tab/>
      </w:r>
      <w:r w:rsidRPr="00647C89">
        <w:rPr>
          <w:rFonts w:ascii="Times New Roman" w:hAnsi="Times New Roman" w:cs="Times New Roman"/>
          <w:b/>
          <w:bCs/>
          <w:sz w:val="24"/>
          <w:szCs w:val="24"/>
        </w:rPr>
        <w:t>PENALTY.</w:t>
      </w:r>
    </w:p>
    <w:p w14:paraId="127AA693" w14:textId="7608E025" w:rsidR="00647C89" w:rsidRPr="00647C89" w:rsidRDefault="00647C89" w:rsidP="000F3CB7">
      <w:pPr>
        <w:spacing w:after="240" w:line="240" w:lineRule="auto"/>
        <w:ind w:firstLine="720"/>
        <w:jc w:val="both"/>
        <w:rPr>
          <w:rFonts w:ascii="Times New Roman" w:hAnsi="Times New Roman" w:cs="Times New Roman"/>
          <w:sz w:val="24"/>
          <w:szCs w:val="24"/>
        </w:rPr>
      </w:pPr>
      <w:r w:rsidRPr="00647C89">
        <w:rPr>
          <w:rFonts w:ascii="Times New Roman" w:hAnsi="Times New Roman" w:cs="Times New Roman"/>
          <w:sz w:val="24"/>
          <w:szCs w:val="24"/>
        </w:rPr>
        <w:t>Any person or entity that violates or fails to comply with any provision of this chapter for which no other penalty has been provided, or fails to comply with an order or regulation made hereunder, or builds in violation of a building permit or certificate issued hereunder, shall be guilty of a misdemeanor of the fourth degree for each and every violation and noncompliance. A separate offense shall be deemed committed each day during or on which an offense occurs or continues. The imposition of a penalty shall not excuse the violation or permit it to continue, and the application of such penalty shall not be held to prevent the enforced removal or prohibited conditions.</w:t>
      </w:r>
    </w:p>
    <w:p w14:paraId="06550E6D" w14:textId="77777777" w:rsidR="00647C89" w:rsidRPr="00647C89" w:rsidRDefault="00647C89" w:rsidP="000F3CB7">
      <w:pPr>
        <w:spacing w:after="240" w:line="240" w:lineRule="auto"/>
        <w:jc w:val="both"/>
        <w:rPr>
          <w:rFonts w:ascii="Times New Roman" w:hAnsi="Times New Roman" w:cs="Times New Roman"/>
          <w:sz w:val="24"/>
          <w:szCs w:val="24"/>
        </w:rPr>
      </w:pPr>
      <w:r w:rsidRPr="00647C89">
        <w:rPr>
          <w:rFonts w:ascii="Times New Roman" w:hAnsi="Times New Roman" w:cs="Times New Roman"/>
          <w:sz w:val="24"/>
          <w:szCs w:val="24"/>
        </w:rPr>
        <w:t>(Ord. 01-2011, passed 3-14-2011)</w:t>
      </w:r>
    </w:p>
    <w:p w14:paraId="2AE96153" w14:textId="2B070560" w:rsidR="00647C89" w:rsidRPr="000F3CB7" w:rsidRDefault="00647C89" w:rsidP="000F3CB7">
      <w:pPr>
        <w:spacing w:after="240" w:line="240" w:lineRule="auto"/>
        <w:jc w:val="both"/>
        <w:rPr>
          <w:rFonts w:ascii="Times New Roman" w:hAnsi="Times New Roman" w:cs="Times New Roman"/>
          <w:b/>
          <w:bCs/>
          <w:sz w:val="24"/>
          <w:szCs w:val="24"/>
        </w:rPr>
      </w:pPr>
      <w:r w:rsidRPr="000F3CB7">
        <w:rPr>
          <w:rFonts w:ascii="Times New Roman" w:hAnsi="Times New Roman" w:cs="Times New Roman"/>
          <w:b/>
          <w:bCs/>
          <w:sz w:val="24"/>
          <w:szCs w:val="24"/>
        </w:rPr>
        <w:t>Title 4: Building Administration</w:t>
      </w:r>
    </w:p>
    <w:p w14:paraId="4765F2D1" w14:textId="0170D5B5" w:rsidR="00647C89" w:rsidRPr="00D651D9" w:rsidRDefault="00647C89" w:rsidP="000F3CB7">
      <w:pPr>
        <w:spacing w:after="240" w:line="240" w:lineRule="auto"/>
        <w:jc w:val="both"/>
        <w:rPr>
          <w:rFonts w:ascii="Times New Roman" w:hAnsi="Times New Roman" w:cs="Times New Roman"/>
          <w:sz w:val="24"/>
          <w:szCs w:val="24"/>
        </w:rPr>
      </w:pPr>
      <w:r w:rsidRPr="000F3CB7">
        <w:rPr>
          <w:rFonts w:ascii="Times New Roman" w:hAnsi="Times New Roman" w:cs="Times New Roman"/>
          <w:sz w:val="24"/>
          <w:szCs w:val="24"/>
          <w:u w:val="single"/>
        </w:rPr>
        <w:t>Chapter 1440</w:t>
      </w:r>
      <w:r w:rsidRPr="00D651D9">
        <w:rPr>
          <w:rFonts w:ascii="Times New Roman" w:hAnsi="Times New Roman" w:cs="Times New Roman"/>
          <w:sz w:val="24"/>
          <w:szCs w:val="24"/>
        </w:rPr>
        <w:t>: Administration Generally</w:t>
      </w:r>
      <w:ins w:id="15" w:author="Eric Fischer" w:date="2023-02-20T12:19:00Z">
        <w:r w:rsidR="001F09B9">
          <w:rPr>
            <w:rFonts w:ascii="Times New Roman" w:hAnsi="Times New Roman" w:cs="Times New Roman"/>
            <w:sz w:val="24"/>
            <w:szCs w:val="24"/>
          </w:rPr>
          <w:t xml:space="preserve"> [Need to update language to refer back to the ORC and then to our </w:t>
        </w:r>
      </w:ins>
      <w:ins w:id="16" w:author="Eric Fischer" w:date="2023-02-20T12:20:00Z">
        <w:r w:rsidR="001F09B9">
          <w:rPr>
            <w:rFonts w:ascii="Times New Roman" w:hAnsi="Times New Roman" w:cs="Times New Roman"/>
            <w:sz w:val="24"/>
            <w:szCs w:val="24"/>
          </w:rPr>
          <w:t>Building Department of Record]</w:t>
        </w:r>
      </w:ins>
    </w:p>
    <w:p w14:paraId="4DA0DDA3" w14:textId="48E498E1" w:rsidR="00647C89" w:rsidRPr="00647C89" w:rsidDel="001F09B9" w:rsidRDefault="00647C89" w:rsidP="001F09B9">
      <w:pPr>
        <w:spacing w:after="240" w:line="240" w:lineRule="auto"/>
        <w:ind w:left="1440" w:hanging="1440"/>
        <w:jc w:val="both"/>
        <w:rPr>
          <w:del w:id="17" w:author="Eric Fischer" w:date="2023-02-20T12:19:00Z"/>
          <w:rFonts w:ascii="Times New Roman" w:hAnsi="Times New Roman" w:cs="Times New Roman"/>
          <w:b/>
          <w:bCs/>
          <w:sz w:val="24"/>
          <w:szCs w:val="24"/>
        </w:rPr>
      </w:pPr>
      <w:r w:rsidRPr="00647C89">
        <w:rPr>
          <w:rFonts w:ascii="Times New Roman" w:hAnsi="Times New Roman" w:cs="Times New Roman"/>
          <w:b/>
          <w:bCs/>
          <w:sz w:val="24"/>
          <w:szCs w:val="24"/>
        </w:rPr>
        <w:t xml:space="preserve">§ </w:t>
      </w:r>
      <w:del w:id="18" w:author="Eric Fischer" w:date="2023-02-20T12:19:00Z">
        <w:r w:rsidRPr="00647C89" w:rsidDel="001F09B9">
          <w:rPr>
            <w:rFonts w:ascii="Times New Roman" w:hAnsi="Times New Roman" w:cs="Times New Roman"/>
            <w:b/>
            <w:bCs/>
            <w:sz w:val="24"/>
            <w:szCs w:val="24"/>
          </w:rPr>
          <w:delText>1440.01</w:delText>
        </w:r>
        <w:r w:rsidR="000F3CB7"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 xml:space="preserve">DUTIES OF BUILDING INSPECTOR AND PLANNING AND ZONING </w:delText>
        </w:r>
        <w:commentRangeStart w:id="19"/>
        <w:r w:rsidRPr="00647C89" w:rsidDel="001F09B9">
          <w:rPr>
            <w:rFonts w:ascii="Times New Roman" w:hAnsi="Times New Roman" w:cs="Times New Roman"/>
            <w:b/>
            <w:bCs/>
            <w:sz w:val="24"/>
            <w:szCs w:val="24"/>
          </w:rPr>
          <w:delText>CLERK</w:delText>
        </w:r>
        <w:commentRangeEnd w:id="19"/>
        <w:r w:rsidR="00710B67" w:rsidDel="001F09B9">
          <w:rPr>
            <w:rStyle w:val="CommentReference"/>
          </w:rPr>
          <w:commentReference w:id="19"/>
        </w:r>
        <w:r w:rsidRPr="00647C89" w:rsidDel="001F09B9">
          <w:rPr>
            <w:rFonts w:ascii="Times New Roman" w:hAnsi="Times New Roman" w:cs="Times New Roman"/>
            <w:b/>
            <w:bCs/>
            <w:sz w:val="24"/>
            <w:szCs w:val="24"/>
          </w:rPr>
          <w:delText>.</w:delText>
        </w:r>
      </w:del>
    </w:p>
    <w:p w14:paraId="2F6389C3" w14:textId="56A27402" w:rsidR="00647C89" w:rsidRPr="000F3CB7" w:rsidDel="001F09B9" w:rsidRDefault="00647C89">
      <w:pPr>
        <w:spacing w:after="240" w:line="240" w:lineRule="auto"/>
        <w:ind w:left="1440" w:hanging="1440"/>
        <w:jc w:val="both"/>
        <w:rPr>
          <w:del w:id="20" w:author="Eric Fischer" w:date="2023-02-20T12:19:00Z"/>
          <w:rFonts w:ascii="Times New Roman" w:hAnsi="Times New Roman" w:cs="Times New Roman"/>
          <w:sz w:val="24"/>
          <w:szCs w:val="24"/>
        </w:rPr>
        <w:pPrChange w:id="21" w:author="Eric Fischer" w:date="2023-02-20T12:19:00Z">
          <w:pPr>
            <w:pStyle w:val="ListParagraph"/>
            <w:numPr>
              <w:numId w:val="2"/>
            </w:numPr>
            <w:spacing w:after="240" w:line="240" w:lineRule="auto"/>
            <w:ind w:left="540" w:hanging="720"/>
            <w:contextualSpacing w:val="0"/>
            <w:jc w:val="both"/>
          </w:pPr>
        </w:pPrChange>
      </w:pPr>
      <w:del w:id="22" w:author="Eric Fischer" w:date="2023-02-20T12:19:00Z">
        <w:r w:rsidRPr="000F3CB7" w:rsidDel="001F09B9">
          <w:rPr>
            <w:rFonts w:ascii="Times New Roman" w:hAnsi="Times New Roman" w:cs="Times New Roman"/>
            <w:sz w:val="24"/>
            <w:szCs w:val="24"/>
          </w:rPr>
          <w:delText xml:space="preserve">The Building Inspector shall be charged with the survey and inspection of buildings and structures and with the enforcement of all parts of this Building and Housing </w:delText>
        </w:r>
        <w:commentRangeStart w:id="23"/>
        <w:r w:rsidRPr="000F3CB7" w:rsidDel="001F09B9">
          <w:rPr>
            <w:rFonts w:ascii="Times New Roman" w:hAnsi="Times New Roman" w:cs="Times New Roman"/>
            <w:sz w:val="24"/>
            <w:szCs w:val="24"/>
          </w:rPr>
          <w:delText>Code</w:delText>
        </w:r>
        <w:commentRangeEnd w:id="23"/>
        <w:r w:rsidR="00B84949" w:rsidDel="001F09B9">
          <w:rPr>
            <w:rStyle w:val="CommentReference"/>
          </w:rPr>
          <w:commentReference w:id="23"/>
        </w:r>
        <w:r w:rsidRPr="000F3CB7" w:rsidDel="001F09B9">
          <w:rPr>
            <w:rFonts w:ascii="Times New Roman" w:hAnsi="Times New Roman" w:cs="Times New Roman"/>
            <w:sz w:val="24"/>
            <w:szCs w:val="24"/>
          </w:rPr>
          <w:delText>.</w:delText>
        </w:r>
      </w:del>
    </w:p>
    <w:p w14:paraId="18A8C5A0" w14:textId="67E8DE5E" w:rsidR="00647C89" w:rsidRPr="000F3CB7" w:rsidDel="001F09B9" w:rsidRDefault="00647C89">
      <w:pPr>
        <w:spacing w:after="240" w:line="240" w:lineRule="auto"/>
        <w:ind w:left="1440" w:hanging="1440"/>
        <w:jc w:val="both"/>
        <w:rPr>
          <w:del w:id="24" w:author="Eric Fischer" w:date="2023-02-20T12:19:00Z"/>
          <w:rFonts w:ascii="Times New Roman" w:hAnsi="Times New Roman" w:cs="Times New Roman"/>
          <w:sz w:val="24"/>
          <w:szCs w:val="24"/>
        </w:rPr>
        <w:pPrChange w:id="25" w:author="Eric Fischer" w:date="2023-02-20T12:19:00Z">
          <w:pPr>
            <w:pStyle w:val="ListParagraph"/>
            <w:numPr>
              <w:numId w:val="2"/>
            </w:numPr>
            <w:spacing w:after="240" w:line="240" w:lineRule="auto"/>
            <w:ind w:left="540" w:hanging="720"/>
            <w:contextualSpacing w:val="0"/>
            <w:jc w:val="both"/>
          </w:pPr>
        </w:pPrChange>
      </w:pPr>
      <w:del w:id="26" w:author="Eric Fischer" w:date="2023-02-20T12:19:00Z">
        <w:r w:rsidRPr="000F3CB7" w:rsidDel="001F09B9">
          <w:rPr>
            <w:rFonts w:ascii="Times New Roman" w:hAnsi="Times New Roman" w:cs="Times New Roman"/>
            <w:sz w:val="24"/>
            <w:szCs w:val="24"/>
          </w:rPr>
          <w:delText>The Building Inspector shall enforce all other laws and ordinances relating to buildings and structures in the village.</w:delText>
        </w:r>
      </w:del>
    </w:p>
    <w:p w14:paraId="1DB23F0D" w14:textId="27E2A40D" w:rsidR="00647C89" w:rsidRPr="000F3CB7" w:rsidDel="001F09B9" w:rsidRDefault="00647C89">
      <w:pPr>
        <w:spacing w:after="240" w:line="240" w:lineRule="auto"/>
        <w:ind w:left="1440" w:hanging="1440"/>
        <w:jc w:val="both"/>
        <w:rPr>
          <w:del w:id="27" w:author="Eric Fischer" w:date="2023-02-20T12:19:00Z"/>
          <w:rFonts w:ascii="Times New Roman" w:hAnsi="Times New Roman" w:cs="Times New Roman"/>
          <w:sz w:val="24"/>
          <w:szCs w:val="24"/>
        </w:rPr>
        <w:pPrChange w:id="28" w:author="Eric Fischer" w:date="2023-02-20T12:19:00Z">
          <w:pPr>
            <w:pStyle w:val="ListParagraph"/>
            <w:numPr>
              <w:numId w:val="2"/>
            </w:numPr>
            <w:spacing w:after="240" w:line="240" w:lineRule="auto"/>
            <w:ind w:left="540" w:hanging="720"/>
            <w:contextualSpacing w:val="0"/>
            <w:jc w:val="both"/>
          </w:pPr>
        </w:pPrChange>
      </w:pPr>
      <w:del w:id="29" w:author="Eric Fischer" w:date="2023-02-20T12:19:00Z">
        <w:r w:rsidRPr="000F3CB7" w:rsidDel="001F09B9">
          <w:rPr>
            <w:rFonts w:ascii="Times New Roman" w:hAnsi="Times New Roman" w:cs="Times New Roman"/>
            <w:sz w:val="24"/>
            <w:szCs w:val="24"/>
          </w:rPr>
          <w:delText>The Planning and Zoning Clerk shall keep a proper record showing the location, value and character of every building, structure or other work for which a certificate or permit is issued and a copy of every report of inspection of a building, structure or work, with the name of the inspector making the inspection and the date thereof. </w:delText>
        </w:r>
      </w:del>
    </w:p>
    <w:p w14:paraId="5A29AAD7" w14:textId="79ED9302" w:rsidR="00647C89" w:rsidRPr="00647C89" w:rsidDel="001F09B9" w:rsidRDefault="00647C89">
      <w:pPr>
        <w:spacing w:after="240" w:line="240" w:lineRule="auto"/>
        <w:ind w:left="1440" w:hanging="1440"/>
        <w:jc w:val="both"/>
        <w:rPr>
          <w:del w:id="30" w:author="Eric Fischer" w:date="2023-02-20T12:19:00Z"/>
          <w:rFonts w:ascii="Times New Roman" w:hAnsi="Times New Roman" w:cs="Times New Roman"/>
          <w:b/>
          <w:bCs/>
          <w:sz w:val="24"/>
          <w:szCs w:val="24"/>
        </w:rPr>
        <w:pPrChange w:id="31" w:author="Eric Fischer" w:date="2023-02-20T12:19:00Z">
          <w:pPr>
            <w:spacing w:after="240" w:line="240" w:lineRule="auto"/>
            <w:jc w:val="both"/>
          </w:pPr>
        </w:pPrChange>
      </w:pPr>
      <w:bookmarkStart w:id="32" w:name="JD_1440.02"/>
      <w:bookmarkEnd w:id="32"/>
      <w:del w:id="33" w:author="Eric Fischer" w:date="2023-02-20T12:19:00Z">
        <w:r w:rsidRPr="00647C89" w:rsidDel="001F09B9">
          <w:rPr>
            <w:rFonts w:ascii="Times New Roman" w:hAnsi="Times New Roman" w:cs="Times New Roman"/>
            <w:b/>
            <w:bCs/>
            <w:sz w:val="24"/>
            <w:szCs w:val="24"/>
          </w:rPr>
          <w:delText>§ 1440.02</w:delText>
        </w:r>
        <w:r w:rsidR="000F3CB7"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 xml:space="preserve">AUTHORITY OF INSPECTORS; RIGHT OF </w:delText>
        </w:r>
        <w:commentRangeStart w:id="34"/>
        <w:r w:rsidRPr="00647C89" w:rsidDel="001F09B9">
          <w:rPr>
            <w:rFonts w:ascii="Times New Roman" w:hAnsi="Times New Roman" w:cs="Times New Roman"/>
            <w:b/>
            <w:bCs/>
            <w:sz w:val="24"/>
            <w:szCs w:val="24"/>
          </w:rPr>
          <w:delText>ENTRY</w:delText>
        </w:r>
        <w:commentRangeEnd w:id="34"/>
        <w:r w:rsidR="00B84949" w:rsidDel="001F09B9">
          <w:rPr>
            <w:rStyle w:val="CommentReference"/>
          </w:rPr>
          <w:commentReference w:id="34"/>
        </w:r>
        <w:r w:rsidRPr="00647C89" w:rsidDel="001F09B9">
          <w:rPr>
            <w:rFonts w:ascii="Times New Roman" w:hAnsi="Times New Roman" w:cs="Times New Roman"/>
            <w:b/>
            <w:bCs/>
            <w:sz w:val="24"/>
            <w:szCs w:val="24"/>
          </w:rPr>
          <w:delText>.</w:delText>
        </w:r>
      </w:del>
    </w:p>
    <w:p w14:paraId="0B8BE123" w14:textId="414D6253" w:rsidR="00647C89" w:rsidRPr="000F3CB7" w:rsidDel="001F09B9" w:rsidRDefault="00647C89">
      <w:pPr>
        <w:spacing w:after="240" w:line="240" w:lineRule="auto"/>
        <w:ind w:left="1440" w:hanging="1440"/>
        <w:jc w:val="both"/>
        <w:rPr>
          <w:del w:id="35" w:author="Eric Fischer" w:date="2023-02-20T12:19:00Z"/>
          <w:rFonts w:ascii="Times New Roman" w:hAnsi="Times New Roman" w:cs="Times New Roman"/>
          <w:sz w:val="24"/>
          <w:szCs w:val="24"/>
        </w:rPr>
        <w:pPrChange w:id="36" w:author="Eric Fischer" w:date="2023-02-20T12:19:00Z">
          <w:pPr>
            <w:pStyle w:val="ListParagraph"/>
            <w:numPr>
              <w:numId w:val="3"/>
            </w:numPr>
            <w:spacing w:after="240" w:line="240" w:lineRule="auto"/>
            <w:ind w:left="540" w:hanging="720"/>
            <w:contextualSpacing w:val="0"/>
            <w:jc w:val="both"/>
          </w:pPr>
        </w:pPrChange>
      </w:pPr>
      <w:del w:id="37" w:author="Eric Fischer" w:date="2023-02-20T12:19:00Z">
        <w:r w:rsidRPr="000F3CB7" w:rsidDel="001F09B9">
          <w:rPr>
            <w:rFonts w:ascii="Times New Roman" w:hAnsi="Times New Roman" w:cs="Times New Roman"/>
            <w:sz w:val="24"/>
            <w:szCs w:val="24"/>
          </w:rPr>
          <w:delText>The Building Inspector and his or her deputies are hereby given the authority to make such tests as may be necessary to determine the condition of any building or structure which it becomes their duty, under the provisions of this Building and Housing Code, to inspect.</w:delText>
        </w:r>
      </w:del>
    </w:p>
    <w:p w14:paraId="1048A5D4" w14:textId="7A547022" w:rsidR="00647C89" w:rsidRPr="000F3CB7" w:rsidDel="001F09B9" w:rsidRDefault="00647C89">
      <w:pPr>
        <w:spacing w:after="240" w:line="240" w:lineRule="auto"/>
        <w:ind w:left="1440" w:hanging="1440"/>
        <w:jc w:val="both"/>
        <w:rPr>
          <w:del w:id="38" w:author="Eric Fischer" w:date="2023-02-20T12:19:00Z"/>
          <w:rFonts w:ascii="Times New Roman" w:hAnsi="Times New Roman" w:cs="Times New Roman"/>
          <w:sz w:val="24"/>
          <w:szCs w:val="24"/>
        </w:rPr>
        <w:pPrChange w:id="39" w:author="Eric Fischer" w:date="2023-02-20T12:19:00Z">
          <w:pPr>
            <w:pStyle w:val="ListParagraph"/>
            <w:numPr>
              <w:numId w:val="3"/>
            </w:numPr>
            <w:spacing w:after="240" w:line="240" w:lineRule="auto"/>
            <w:ind w:left="540" w:hanging="720"/>
            <w:contextualSpacing w:val="0"/>
            <w:jc w:val="both"/>
          </w:pPr>
        </w:pPrChange>
      </w:pPr>
      <w:del w:id="40" w:author="Eric Fischer" w:date="2023-02-20T12:19:00Z">
        <w:r w:rsidRPr="000F3CB7" w:rsidDel="001F09B9">
          <w:rPr>
            <w:rFonts w:ascii="Times New Roman" w:hAnsi="Times New Roman" w:cs="Times New Roman"/>
            <w:sz w:val="24"/>
            <w:szCs w:val="24"/>
          </w:rPr>
          <w:delText>The Building Inspector and his or her deputies shall have the power to enter any building or structure within the village for the purpose of inspecting the same and for the purpose of enforcing the provisions of this chapter. No person shall hinder or prevent the Inspector or his or her deputies from entering any building or structure for such purposes.</w:delText>
        </w:r>
      </w:del>
    </w:p>
    <w:p w14:paraId="4E0E6CA3" w14:textId="12ED6529" w:rsidR="00647C89" w:rsidRPr="00647C89" w:rsidDel="001F09B9" w:rsidRDefault="00647C89">
      <w:pPr>
        <w:spacing w:after="240" w:line="240" w:lineRule="auto"/>
        <w:ind w:left="1440" w:hanging="1440"/>
        <w:jc w:val="both"/>
        <w:rPr>
          <w:del w:id="41" w:author="Eric Fischer" w:date="2023-02-20T12:19:00Z"/>
          <w:rFonts w:ascii="Times New Roman" w:hAnsi="Times New Roman" w:cs="Times New Roman"/>
          <w:sz w:val="24"/>
          <w:szCs w:val="24"/>
        </w:rPr>
        <w:pPrChange w:id="42" w:author="Eric Fischer" w:date="2023-02-20T12:19:00Z">
          <w:pPr>
            <w:spacing w:after="240" w:line="240" w:lineRule="auto"/>
            <w:jc w:val="both"/>
          </w:pPr>
        </w:pPrChange>
      </w:pPr>
      <w:del w:id="43" w:author="Eric Fischer" w:date="2023-02-20T12:19:00Z">
        <w:r w:rsidRPr="00647C89" w:rsidDel="001F09B9">
          <w:rPr>
            <w:rFonts w:ascii="Times New Roman" w:hAnsi="Times New Roman" w:cs="Times New Roman"/>
            <w:sz w:val="24"/>
            <w:szCs w:val="24"/>
          </w:rPr>
          <w:delText>(Ord. 46, passed 10-11-1956)</w:delText>
        </w:r>
      </w:del>
    </w:p>
    <w:p w14:paraId="1A6A9304" w14:textId="0C9402EC" w:rsidR="00647C89" w:rsidRPr="00647C89" w:rsidDel="001F09B9" w:rsidRDefault="00647C89">
      <w:pPr>
        <w:spacing w:after="240" w:line="240" w:lineRule="auto"/>
        <w:ind w:left="1440" w:hanging="1440"/>
        <w:jc w:val="both"/>
        <w:rPr>
          <w:del w:id="44" w:author="Eric Fischer" w:date="2023-02-20T12:19:00Z"/>
          <w:rFonts w:ascii="Times New Roman" w:hAnsi="Times New Roman" w:cs="Times New Roman"/>
          <w:b/>
          <w:bCs/>
          <w:sz w:val="24"/>
          <w:szCs w:val="24"/>
        </w:rPr>
        <w:pPrChange w:id="45" w:author="Eric Fischer" w:date="2023-02-20T12:19:00Z">
          <w:pPr>
            <w:spacing w:after="240" w:line="240" w:lineRule="auto"/>
            <w:jc w:val="both"/>
          </w:pPr>
        </w:pPrChange>
      </w:pPr>
      <w:bookmarkStart w:id="46" w:name="JD_1440.03"/>
      <w:bookmarkEnd w:id="46"/>
      <w:del w:id="47" w:author="Eric Fischer" w:date="2023-02-20T12:19:00Z">
        <w:r w:rsidRPr="00647C89" w:rsidDel="001F09B9">
          <w:rPr>
            <w:rFonts w:ascii="Times New Roman" w:hAnsi="Times New Roman" w:cs="Times New Roman"/>
            <w:b/>
            <w:bCs/>
            <w:sz w:val="24"/>
            <w:szCs w:val="24"/>
          </w:rPr>
          <w:delText>§ 1440.03</w:delText>
        </w:r>
        <w:r w:rsidR="000F3CB7"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NOTIFICATION OF READINESS FOR INSPECTION.</w:delText>
        </w:r>
      </w:del>
    </w:p>
    <w:p w14:paraId="0596C637" w14:textId="5D93958E" w:rsidR="00647C89" w:rsidRPr="00647C89" w:rsidDel="001F09B9" w:rsidRDefault="00647C89">
      <w:pPr>
        <w:spacing w:after="240" w:line="240" w:lineRule="auto"/>
        <w:ind w:left="1440" w:hanging="1440"/>
        <w:jc w:val="both"/>
        <w:rPr>
          <w:del w:id="48" w:author="Eric Fischer" w:date="2023-02-20T12:19:00Z"/>
          <w:rFonts w:ascii="Times New Roman" w:hAnsi="Times New Roman" w:cs="Times New Roman"/>
          <w:sz w:val="24"/>
          <w:szCs w:val="24"/>
        </w:rPr>
        <w:pPrChange w:id="49" w:author="Eric Fischer" w:date="2023-02-20T12:19:00Z">
          <w:pPr>
            <w:spacing w:after="240" w:line="240" w:lineRule="auto"/>
            <w:ind w:firstLine="720"/>
            <w:jc w:val="both"/>
          </w:pPr>
        </w:pPrChange>
      </w:pPr>
      <w:del w:id="50" w:author="Eric Fischer" w:date="2023-02-20T12:19:00Z">
        <w:r w:rsidRPr="00647C89" w:rsidDel="001F09B9">
          <w:rPr>
            <w:rFonts w:ascii="Times New Roman" w:hAnsi="Times New Roman" w:cs="Times New Roman"/>
            <w:sz w:val="24"/>
            <w:szCs w:val="24"/>
          </w:rPr>
          <w:delText>The owner, superintendent or contractor in charge of any building being erected or altered shall notify the Building Inspector when an excavation is made and the foundation or footing materials are on the premises, giving the location of the work and the number of the permit. No person shall build any wall or place any floor beams on said foundation until the excavation and foundation or footings are approved by the Inspector. Whenever any building has reached the point in construction where the same is ready for lath and plaster or drywall, including the complete installation of all water, steam, gas and furnace stacks and all electric wires and appliances, the owner, superintendent or contractor in charge of erecting or altering such building shall notify the Inspector that the building is ready for a lath inspection.</w:delText>
        </w:r>
      </w:del>
    </w:p>
    <w:p w14:paraId="043EE395" w14:textId="22A5C61D" w:rsidR="00647C89" w:rsidRPr="00647C89" w:rsidDel="001F09B9" w:rsidRDefault="00647C89">
      <w:pPr>
        <w:spacing w:after="240" w:line="240" w:lineRule="auto"/>
        <w:ind w:left="1440" w:hanging="1440"/>
        <w:jc w:val="both"/>
        <w:rPr>
          <w:del w:id="51" w:author="Eric Fischer" w:date="2023-02-20T12:19:00Z"/>
          <w:rFonts w:ascii="Times New Roman" w:hAnsi="Times New Roman" w:cs="Times New Roman"/>
          <w:sz w:val="24"/>
          <w:szCs w:val="24"/>
        </w:rPr>
        <w:pPrChange w:id="52" w:author="Eric Fischer" w:date="2023-02-20T12:19:00Z">
          <w:pPr>
            <w:spacing w:after="240" w:line="240" w:lineRule="auto"/>
            <w:jc w:val="both"/>
          </w:pPr>
        </w:pPrChange>
      </w:pPr>
      <w:del w:id="53" w:author="Eric Fischer" w:date="2023-02-20T12:19:00Z">
        <w:r w:rsidRPr="00647C89" w:rsidDel="001F09B9">
          <w:rPr>
            <w:rFonts w:ascii="Times New Roman" w:hAnsi="Times New Roman" w:cs="Times New Roman"/>
            <w:sz w:val="24"/>
            <w:szCs w:val="24"/>
          </w:rPr>
          <w:delText>(Ord. 46, passed 10-11-1956)</w:delText>
        </w:r>
      </w:del>
    </w:p>
    <w:p w14:paraId="7BAD760F" w14:textId="09645EB4" w:rsidR="00647C89" w:rsidRPr="00647C89" w:rsidDel="001F09B9" w:rsidRDefault="00647C89">
      <w:pPr>
        <w:spacing w:after="240" w:line="240" w:lineRule="auto"/>
        <w:ind w:left="1440" w:hanging="1440"/>
        <w:jc w:val="both"/>
        <w:rPr>
          <w:del w:id="54" w:author="Eric Fischer" w:date="2023-02-20T12:19:00Z"/>
          <w:rFonts w:ascii="Times New Roman" w:hAnsi="Times New Roman" w:cs="Times New Roman"/>
          <w:b/>
          <w:bCs/>
          <w:sz w:val="24"/>
          <w:szCs w:val="24"/>
        </w:rPr>
        <w:pPrChange w:id="55" w:author="Eric Fischer" w:date="2023-02-20T12:19:00Z">
          <w:pPr>
            <w:spacing w:after="240" w:line="240" w:lineRule="auto"/>
            <w:jc w:val="both"/>
          </w:pPr>
        </w:pPrChange>
      </w:pPr>
      <w:bookmarkStart w:id="56" w:name="JD_1440.04"/>
      <w:bookmarkEnd w:id="56"/>
      <w:del w:id="57" w:author="Eric Fischer" w:date="2023-02-20T12:19:00Z">
        <w:r w:rsidRPr="00647C89" w:rsidDel="001F09B9">
          <w:rPr>
            <w:rFonts w:ascii="Times New Roman" w:hAnsi="Times New Roman" w:cs="Times New Roman"/>
            <w:b/>
            <w:bCs/>
            <w:sz w:val="24"/>
            <w:szCs w:val="24"/>
          </w:rPr>
          <w:delText>§ 1440.04</w:delText>
        </w:r>
        <w:r w:rsidR="000F3CB7"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DISCLAIMER OF LIABILITY.</w:delText>
        </w:r>
      </w:del>
    </w:p>
    <w:p w14:paraId="489720B9" w14:textId="63F940CB" w:rsidR="00647C89" w:rsidRPr="000F3CB7" w:rsidDel="001F09B9" w:rsidRDefault="00647C89">
      <w:pPr>
        <w:spacing w:after="240" w:line="240" w:lineRule="auto"/>
        <w:ind w:left="1440" w:hanging="1440"/>
        <w:jc w:val="both"/>
        <w:rPr>
          <w:del w:id="58" w:author="Eric Fischer" w:date="2023-02-20T12:19:00Z"/>
          <w:rFonts w:ascii="Times New Roman" w:hAnsi="Times New Roman" w:cs="Times New Roman"/>
          <w:sz w:val="24"/>
          <w:szCs w:val="24"/>
        </w:rPr>
        <w:pPrChange w:id="59" w:author="Eric Fischer" w:date="2023-02-20T12:19:00Z">
          <w:pPr>
            <w:pStyle w:val="ListParagraph"/>
            <w:numPr>
              <w:numId w:val="4"/>
            </w:numPr>
            <w:spacing w:after="240" w:line="240" w:lineRule="auto"/>
            <w:ind w:left="540" w:hanging="720"/>
            <w:contextualSpacing w:val="0"/>
            <w:jc w:val="both"/>
          </w:pPr>
        </w:pPrChange>
      </w:pPr>
      <w:del w:id="60" w:author="Eric Fischer" w:date="2023-02-20T12:19:00Z">
        <w:r w:rsidRPr="000F3CB7" w:rsidDel="001F09B9">
          <w:rPr>
            <w:rFonts w:ascii="Times New Roman" w:hAnsi="Times New Roman" w:cs="Times New Roman"/>
            <w:sz w:val="24"/>
            <w:szCs w:val="24"/>
          </w:rPr>
          <w:delText>Any officer charged with the enforcement of this Building and Housing Code, acting for the village in the discharge of his or her duties, shall not render himself or herself liable personally, and he or she is hereby relieved from all personal liability for any damage that may occur to persons or property as a result of any act permitted in the discharge of his or her duties.</w:delText>
        </w:r>
      </w:del>
    </w:p>
    <w:p w14:paraId="68CF3C09" w14:textId="5F2F7CD0" w:rsidR="00647C89" w:rsidRPr="000F3CB7" w:rsidDel="001F09B9" w:rsidRDefault="00647C89">
      <w:pPr>
        <w:spacing w:after="240" w:line="240" w:lineRule="auto"/>
        <w:ind w:left="1440" w:hanging="1440"/>
        <w:jc w:val="both"/>
        <w:rPr>
          <w:del w:id="61" w:author="Eric Fischer" w:date="2023-02-20T12:19:00Z"/>
          <w:rFonts w:ascii="Times New Roman" w:hAnsi="Times New Roman" w:cs="Times New Roman"/>
          <w:sz w:val="24"/>
          <w:szCs w:val="24"/>
        </w:rPr>
        <w:pPrChange w:id="62" w:author="Eric Fischer" w:date="2023-02-20T12:19:00Z">
          <w:pPr>
            <w:pStyle w:val="ListParagraph"/>
            <w:numPr>
              <w:numId w:val="4"/>
            </w:numPr>
            <w:spacing w:after="240" w:line="240" w:lineRule="auto"/>
            <w:ind w:left="540" w:hanging="720"/>
            <w:contextualSpacing w:val="0"/>
            <w:jc w:val="both"/>
          </w:pPr>
        </w:pPrChange>
      </w:pPr>
      <w:del w:id="63" w:author="Eric Fischer" w:date="2023-02-20T12:19:00Z">
        <w:r w:rsidRPr="000F3CB7" w:rsidDel="001F09B9">
          <w:rPr>
            <w:rFonts w:ascii="Times New Roman" w:hAnsi="Times New Roman" w:cs="Times New Roman"/>
            <w:sz w:val="24"/>
            <w:szCs w:val="24"/>
          </w:rPr>
          <w:delText>Any suit brought against any officer or employee because of any act performed by him or her in the enforcement of any provision of this Building and Housing Code shall be defended by the Director of Law until the final termination of the proceedings.</w:delText>
        </w:r>
      </w:del>
    </w:p>
    <w:p w14:paraId="713F1582" w14:textId="542D7140" w:rsidR="00647C89" w:rsidRPr="00647C89" w:rsidDel="001F09B9" w:rsidRDefault="00647C89">
      <w:pPr>
        <w:spacing w:after="240" w:line="240" w:lineRule="auto"/>
        <w:ind w:left="1440" w:hanging="1440"/>
        <w:jc w:val="both"/>
        <w:rPr>
          <w:del w:id="64" w:author="Eric Fischer" w:date="2023-02-20T12:19:00Z"/>
          <w:rFonts w:ascii="Times New Roman" w:hAnsi="Times New Roman" w:cs="Times New Roman"/>
          <w:sz w:val="24"/>
          <w:szCs w:val="24"/>
        </w:rPr>
        <w:pPrChange w:id="65" w:author="Eric Fischer" w:date="2023-02-20T12:19:00Z">
          <w:pPr>
            <w:spacing w:after="240" w:line="240" w:lineRule="auto"/>
            <w:jc w:val="both"/>
          </w:pPr>
        </w:pPrChange>
      </w:pPr>
      <w:del w:id="66" w:author="Eric Fischer" w:date="2023-02-20T12:19:00Z">
        <w:r w:rsidRPr="00647C89" w:rsidDel="001F09B9">
          <w:rPr>
            <w:rFonts w:ascii="Times New Roman" w:hAnsi="Times New Roman" w:cs="Times New Roman"/>
            <w:sz w:val="24"/>
            <w:szCs w:val="24"/>
          </w:rPr>
          <w:delText>(Ord. 46, passed 10-11-1956)</w:delText>
        </w:r>
      </w:del>
    </w:p>
    <w:p w14:paraId="1C29202E" w14:textId="158937A4" w:rsidR="00647C89" w:rsidRPr="00647C89" w:rsidDel="001F09B9" w:rsidRDefault="00647C89">
      <w:pPr>
        <w:spacing w:after="240" w:line="240" w:lineRule="auto"/>
        <w:ind w:left="1440" w:hanging="1440"/>
        <w:jc w:val="both"/>
        <w:rPr>
          <w:del w:id="67" w:author="Eric Fischer" w:date="2023-02-20T12:19:00Z"/>
          <w:rFonts w:ascii="Times New Roman" w:hAnsi="Times New Roman" w:cs="Times New Roman"/>
          <w:b/>
          <w:bCs/>
          <w:sz w:val="24"/>
          <w:szCs w:val="24"/>
        </w:rPr>
        <w:pPrChange w:id="68" w:author="Eric Fischer" w:date="2023-02-20T12:19:00Z">
          <w:pPr>
            <w:spacing w:after="240" w:line="240" w:lineRule="auto"/>
            <w:jc w:val="both"/>
          </w:pPr>
        </w:pPrChange>
      </w:pPr>
      <w:bookmarkStart w:id="69" w:name="JD_1440.05"/>
      <w:bookmarkEnd w:id="69"/>
      <w:del w:id="70" w:author="Eric Fischer" w:date="2023-02-20T12:19:00Z">
        <w:r w:rsidRPr="00647C89" w:rsidDel="001F09B9">
          <w:rPr>
            <w:rFonts w:ascii="Times New Roman" w:hAnsi="Times New Roman" w:cs="Times New Roman"/>
            <w:b/>
            <w:bCs/>
            <w:sz w:val="24"/>
            <w:szCs w:val="24"/>
          </w:rPr>
          <w:delText>§ 1440.05</w:delText>
        </w:r>
        <w:r w:rsidR="000F3CB7"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VIOLATIONS.</w:delText>
        </w:r>
      </w:del>
    </w:p>
    <w:p w14:paraId="70C4333D" w14:textId="4A1A7B9B" w:rsidR="00647C89" w:rsidRPr="00647C89" w:rsidDel="001F09B9" w:rsidRDefault="00647C89">
      <w:pPr>
        <w:spacing w:after="240" w:line="240" w:lineRule="auto"/>
        <w:ind w:left="1440" w:hanging="1440"/>
        <w:jc w:val="both"/>
        <w:rPr>
          <w:del w:id="71" w:author="Eric Fischer" w:date="2023-02-20T12:19:00Z"/>
          <w:rFonts w:ascii="Times New Roman" w:hAnsi="Times New Roman" w:cs="Times New Roman"/>
          <w:sz w:val="24"/>
          <w:szCs w:val="24"/>
        </w:rPr>
        <w:pPrChange w:id="72" w:author="Eric Fischer" w:date="2023-02-20T12:19:00Z">
          <w:pPr>
            <w:spacing w:after="240" w:line="240" w:lineRule="auto"/>
            <w:ind w:firstLine="720"/>
            <w:jc w:val="both"/>
          </w:pPr>
        </w:pPrChange>
      </w:pPr>
      <w:del w:id="73" w:author="Eric Fischer" w:date="2023-02-20T12:19:00Z">
        <w:r w:rsidRPr="00647C89" w:rsidDel="001F09B9">
          <w:rPr>
            <w:rFonts w:ascii="Times New Roman" w:hAnsi="Times New Roman" w:cs="Times New Roman"/>
            <w:sz w:val="24"/>
            <w:szCs w:val="24"/>
          </w:rPr>
          <w:delText>No owner of any building or premises shall suffer, permit or allow anything in violation of any of the provisions of this Building and Housing Code to be done or exist, and no architect, builder, contractor or other person who or which may be employed to assist in such work shall violate or fail to comply with any of the provisions thereof, or violate or fail to comply with any order or regulation made thereunder, or build in violation of any detailed statement of specifications or plans submitted and approved thereunder, or any certificate or permit issued thereunder.</w:delText>
        </w:r>
      </w:del>
    </w:p>
    <w:p w14:paraId="31EEA3A5" w14:textId="7DDCCB0B" w:rsidR="00647C89" w:rsidRPr="00647C89" w:rsidDel="001F09B9" w:rsidRDefault="00647C89">
      <w:pPr>
        <w:spacing w:after="240" w:line="240" w:lineRule="auto"/>
        <w:ind w:left="1440" w:hanging="1440"/>
        <w:jc w:val="both"/>
        <w:rPr>
          <w:del w:id="74" w:author="Eric Fischer" w:date="2023-02-20T12:19:00Z"/>
          <w:rFonts w:ascii="Times New Roman" w:hAnsi="Times New Roman" w:cs="Times New Roman"/>
          <w:b/>
          <w:bCs/>
          <w:sz w:val="24"/>
          <w:szCs w:val="24"/>
        </w:rPr>
        <w:pPrChange w:id="75" w:author="Eric Fischer" w:date="2023-02-20T12:19:00Z">
          <w:pPr>
            <w:spacing w:after="240" w:line="240" w:lineRule="auto"/>
            <w:jc w:val="both"/>
          </w:pPr>
        </w:pPrChange>
      </w:pPr>
      <w:bookmarkStart w:id="76" w:name="JD_1440.99"/>
      <w:bookmarkEnd w:id="76"/>
      <w:del w:id="77" w:author="Eric Fischer" w:date="2023-02-20T12:19:00Z">
        <w:r w:rsidRPr="00647C89" w:rsidDel="001F09B9">
          <w:rPr>
            <w:rFonts w:ascii="Times New Roman" w:hAnsi="Times New Roman" w:cs="Times New Roman"/>
            <w:b/>
            <w:bCs/>
            <w:sz w:val="24"/>
            <w:szCs w:val="24"/>
          </w:rPr>
          <w:delText>§ 1440.99</w:delText>
        </w:r>
        <w:r w:rsidR="000F3CB7"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PENALTY.</w:delText>
        </w:r>
      </w:del>
    </w:p>
    <w:p w14:paraId="2B08CDC7" w14:textId="24F48673" w:rsidR="00647C89" w:rsidRPr="00647C89" w:rsidDel="001F09B9" w:rsidRDefault="00647C89">
      <w:pPr>
        <w:spacing w:after="240" w:line="240" w:lineRule="auto"/>
        <w:ind w:left="1440" w:hanging="1440"/>
        <w:jc w:val="both"/>
        <w:rPr>
          <w:del w:id="78" w:author="Eric Fischer" w:date="2023-02-20T12:19:00Z"/>
          <w:rFonts w:ascii="Times New Roman" w:hAnsi="Times New Roman" w:cs="Times New Roman"/>
          <w:sz w:val="24"/>
          <w:szCs w:val="24"/>
        </w:rPr>
        <w:pPrChange w:id="79" w:author="Eric Fischer" w:date="2023-02-20T12:19:00Z">
          <w:pPr>
            <w:spacing w:after="240" w:line="240" w:lineRule="auto"/>
            <w:ind w:firstLine="720"/>
            <w:jc w:val="both"/>
          </w:pPr>
        </w:pPrChange>
      </w:pPr>
      <w:del w:id="80" w:author="Eric Fischer" w:date="2023-02-20T12:19:00Z">
        <w:r w:rsidRPr="00647C89" w:rsidDel="001F09B9">
          <w:rPr>
            <w:rFonts w:ascii="Times New Roman" w:hAnsi="Times New Roman" w:cs="Times New Roman"/>
            <w:sz w:val="24"/>
            <w:szCs w:val="24"/>
          </w:rPr>
          <w:delText>Whoever violates or fails to comply with any of the provisions of this chapter is guilty of a misdemeanor of the third degree for each offense. A separate offense shall be deemed committed each day during or on which a violation or noncompliance occurs or continues.</w:delText>
        </w:r>
      </w:del>
    </w:p>
    <w:p w14:paraId="0579E2F3" w14:textId="29EF192A" w:rsidR="00647C89" w:rsidRPr="00D651D9" w:rsidDel="001F09B9" w:rsidRDefault="00647C89">
      <w:pPr>
        <w:spacing w:after="240" w:line="240" w:lineRule="auto"/>
        <w:ind w:left="1440" w:hanging="1440"/>
        <w:jc w:val="both"/>
        <w:rPr>
          <w:del w:id="81" w:author="Eric Fischer" w:date="2023-02-20T12:19:00Z"/>
          <w:rFonts w:ascii="Times New Roman" w:hAnsi="Times New Roman" w:cs="Times New Roman"/>
          <w:sz w:val="24"/>
          <w:szCs w:val="24"/>
        </w:rPr>
        <w:pPrChange w:id="82" w:author="Eric Fischer" w:date="2023-02-20T12:19:00Z">
          <w:pPr>
            <w:spacing w:after="240" w:line="240" w:lineRule="auto"/>
            <w:jc w:val="both"/>
          </w:pPr>
        </w:pPrChange>
      </w:pPr>
      <w:del w:id="83" w:author="Eric Fischer" w:date="2023-02-20T12:19:00Z">
        <w:r w:rsidRPr="000F3CB7" w:rsidDel="001F09B9">
          <w:rPr>
            <w:rFonts w:ascii="Times New Roman" w:hAnsi="Times New Roman" w:cs="Times New Roman"/>
            <w:sz w:val="24"/>
            <w:szCs w:val="24"/>
            <w:u w:val="single"/>
          </w:rPr>
          <w:delText>Chapter 1442</w:delText>
        </w:r>
        <w:r w:rsidRPr="00D651D9" w:rsidDel="001F09B9">
          <w:rPr>
            <w:rFonts w:ascii="Times New Roman" w:hAnsi="Times New Roman" w:cs="Times New Roman"/>
            <w:sz w:val="24"/>
            <w:szCs w:val="24"/>
          </w:rPr>
          <w:delText>: Permits and Fees</w:delText>
        </w:r>
      </w:del>
    </w:p>
    <w:p w14:paraId="1D24204E" w14:textId="341A9027" w:rsidR="00647C89" w:rsidRPr="00647C89" w:rsidDel="001F09B9" w:rsidRDefault="00647C89" w:rsidP="001F09B9">
      <w:pPr>
        <w:spacing w:after="240" w:line="240" w:lineRule="auto"/>
        <w:ind w:left="1440" w:hanging="1440"/>
        <w:jc w:val="both"/>
        <w:rPr>
          <w:del w:id="84" w:author="Eric Fischer" w:date="2023-02-20T12:19:00Z"/>
          <w:rFonts w:ascii="Times New Roman" w:hAnsi="Times New Roman" w:cs="Times New Roman"/>
          <w:b/>
          <w:bCs/>
          <w:sz w:val="24"/>
          <w:szCs w:val="24"/>
        </w:rPr>
      </w:pPr>
      <w:del w:id="85" w:author="Eric Fischer" w:date="2023-02-20T12:19:00Z">
        <w:r w:rsidRPr="00647C89" w:rsidDel="001F09B9">
          <w:rPr>
            <w:rFonts w:ascii="Times New Roman" w:hAnsi="Times New Roman" w:cs="Times New Roman"/>
            <w:b/>
            <w:bCs/>
            <w:sz w:val="24"/>
            <w:szCs w:val="24"/>
          </w:rPr>
          <w:delText>§ 1442.01</w:delText>
        </w:r>
        <w:r w:rsidR="000F3CB7"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SUBMITTAL OF PLANS AND SPECIFICATIONS TO PLANNING AND ZONING COMMISSION.</w:delText>
        </w:r>
      </w:del>
    </w:p>
    <w:p w14:paraId="0DF82096" w14:textId="7C239FEC" w:rsidR="00647C89" w:rsidRPr="00647C89" w:rsidDel="001F09B9" w:rsidRDefault="00647C89">
      <w:pPr>
        <w:spacing w:after="240" w:line="240" w:lineRule="auto"/>
        <w:ind w:left="1440" w:hanging="1440"/>
        <w:jc w:val="both"/>
        <w:rPr>
          <w:del w:id="86" w:author="Eric Fischer" w:date="2023-02-20T12:19:00Z"/>
          <w:rFonts w:ascii="Times New Roman" w:hAnsi="Times New Roman" w:cs="Times New Roman"/>
          <w:sz w:val="24"/>
          <w:szCs w:val="24"/>
        </w:rPr>
        <w:pPrChange w:id="87" w:author="Eric Fischer" w:date="2023-02-20T12:19:00Z">
          <w:pPr>
            <w:spacing w:after="240" w:line="240" w:lineRule="auto"/>
            <w:ind w:firstLine="720"/>
            <w:jc w:val="both"/>
          </w:pPr>
        </w:pPrChange>
      </w:pPr>
      <w:del w:id="88" w:author="Eric Fischer" w:date="2023-02-20T12:19:00Z">
        <w:r w:rsidRPr="00647C89" w:rsidDel="001F09B9">
          <w:rPr>
            <w:rFonts w:ascii="Times New Roman" w:hAnsi="Times New Roman" w:cs="Times New Roman"/>
            <w:sz w:val="24"/>
            <w:szCs w:val="24"/>
          </w:rPr>
          <w:delText xml:space="preserve">All plans, complete with specifications, shall be submitted to the Planning and Zoning Commission for </w:delText>
        </w:r>
        <w:commentRangeStart w:id="89"/>
        <w:r w:rsidRPr="00647C89" w:rsidDel="001F09B9">
          <w:rPr>
            <w:rFonts w:ascii="Times New Roman" w:hAnsi="Times New Roman" w:cs="Times New Roman"/>
            <w:sz w:val="24"/>
            <w:szCs w:val="24"/>
          </w:rPr>
          <w:delText>approval</w:delText>
        </w:r>
        <w:commentRangeEnd w:id="89"/>
        <w:r w:rsidR="00261F1D" w:rsidDel="001F09B9">
          <w:rPr>
            <w:rStyle w:val="CommentReference"/>
          </w:rPr>
          <w:commentReference w:id="89"/>
        </w:r>
        <w:r w:rsidRPr="00647C89" w:rsidDel="001F09B9">
          <w:rPr>
            <w:rFonts w:ascii="Times New Roman" w:hAnsi="Times New Roman" w:cs="Times New Roman"/>
            <w:sz w:val="24"/>
            <w:szCs w:val="24"/>
          </w:rPr>
          <w:delText>.</w:delText>
        </w:r>
      </w:del>
    </w:p>
    <w:p w14:paraId="0306E294" w14:textId="3B9AEE4C" w:rsidR="00647C89" w:rsidRPr="00647C89" w:rsidDel="001F09B9" w:rsidRDefault="00647C89">
      <w:pPr>
        <w:spacing w:after="240" w:line="240" w:lineRule="auto"/>
        <w:ind w:left="1440" w:hanging="1440"/>
        <w:jc w:val="both"/>
        <w:rPr>
          <w:del w:id="90" w:author="Eric Fischer" w:date="2023-02-20T12:19:00Z"/>
          <w:rFonts w:ascii="Times New Roman" w:hAnsi="Times New Roman" w:cs="Times New Roman"/>
          <w:b/>
          <w:bCs/>
          <w:sz w:val="24"/>
          <w:szCs w:val="24"/>
        </w:rPr>
        <w:pPrChange w:id="91" w:author="Eric Fischer" w:date="2023-02-20T12:19:00Z">
          <w:pPr>
            <w:spacing w:after="240" w:line="240" w:lineRule="auto"/>
            <w:jc w:val="both"/>
          </w:pPr>
        </w:pPrChange>
      </w:pPr>
      <w:bookmarkStart w:id="92" w:name="JD_1442.02"/>
      <w:bookmarkEnd w:id="92"/>
      <w:del w:id="93" w:author="Eric Fischer" w:date="2023-02-20T12:19:00Z">
        <w:r w:rsidRPr="00647C89" w:rsidDel="001F09B9">
          <w:rPr>
            <w:rFonts w:ascii="Times New Roman" w:hAnsi="Times New Roman" w:cs="Times New Roman"/>
            <w:b/>
            <w:bCs/>
            <w:sz w:val="24"/>
            <w:szCs w:val="24"/>
          </w:rPr>
          <w:delText>§ 1442.02</w:delText>
        </w:r>
        <w:r w:rsidR="000F3CB7"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TIME LIMITS ON PERMITS.</w:delText>
        </w:r>
      </w:del>
    </w:p>
    <w:p w14:paraId="3A2EF134" w14:textId="22A065D8" w:rsidR="00647C89" w:rsidRPr="00647C89" w:rsidDel="001F09B9" w:rsidRDefault="00647C89">
      <w:pPr>
        <w:spacing w:after="240" w:line="240" w:lineRule="auto"/>
        <w:ind w:left="1440" w:hanging="1440"/>
        <w:jc w:val="both"/>
        <w:rPr>
          <w:del w:id="94" w:author="Eric Fischer" w:date="2023-02-20T12:19:00Z"/>
          <w:rFonts w:ascii="Times New Roman" w:hAnsi="Times New Roman" w:cs="Times New Roman"/>
          <w:sz w:val="24"/>
          <w:szCs w:val="24"/>
        </w:rPr>
        <w:pPrChange w:id="95" w:author="Eric Fischer" w:date="2023-02-20T12:19:00Z">
          <w:pPr>
            <w:spacing w:after="240" w:line="240" w:lineRule="auto"/>
            <w:ind w:firstLine="720"/>
            <w:jc w:val="both"/>
          </w:pPr>
        </w:pPrChange>
      </w:pPr>
      <w:del w:id="96" w:author="Eric Fischer" w:date="2023-02-20T12:19:00Z">
        <w:r w:rsidRPr="00647C89" w:rsidDel="001F09B9">
          <w:rPr>
            <w:rFonts w:ascii="Times New Roman" w:hAnsi="Times New Roman" w:cs="Times New Roman"/>
            <w:sz w:val="24"/>
            <w:szCs w:val="24"/>
          </w:rPr>
          <w:delText>Nothing contained in this chapter shall require any change in the plans, construction or designated use of buildings for which a building permit has been heretofore issued. Permits will be revoked unless construction shall have been begun and a foundation dug within 90 days of the date of issuance of such permit and unless such building shall have been completed within one year from the date the foundation was dug. For good cause shown, satisfactory to the Building Inspector, such time limits may be extended with a right of appeal to Council or the Planning and Zoning Commission. </w:delText>
        </w:r>
      </w:del>
    </w:p>
    <w:p w14:paraId="35E81C87" w14:textId="23093365" w:rsidR="00647C89" w:rsidRPr="00647C89" w:rsidDel="001F09B9" w:rsidRDefault="00647C89">
      <w:pPr>
        <w:spacing w:after="240" w:line="240" w:lineRule="auto"/>
        <w:ind w:left="1440" w:hanging="1440"/>
        <w:jc w:val="both"/>
        <w:rPr>
          <w:del w:id="97" w:author="Eric Fischer" w:date="2023-02-20T12:19:00Z"/>
          <w:rFonts w:ascii="Times New Roman" w:hAnsi="Times New Roman" w:cs="Times New Roman"/>
          <w:sz w:val="24"/>
          <w:szCs w:val="24"/>
        </w:rPr>
        <w:pPrChange w:id="98" w:author="Eric Fischer" w:date="2023-02-20T12:19:00Z">
          <w:pPr>
            <w:spacing w:after="240" w:line="240" w:lineRule="auto"/>
            <w:jc w:val="both"/>
          </w:pPr>
        </w:pPrChange>
      </w:pPr>
      <w:del w:id="99" w:author="Eric Fischer" w:date="2023-02-20T12:19:00Z">
        <w:r w:rsidRPr="00647C89" w:rsidDel="001F09B9">
          <w:rPr>
            <w:rFonts w:ascii="Times New Roman" w:hAnsi="Times New Roman" w:cs="Times New Roman"/>
            <w:sz w:val="24"/>
            <w:szCs w:val="24"/>
          </w:rPr>
          <w:delText>(Ord. 46, passed 10-11-1956)</w:delText>
        </w:r>
      </w:del>
    </w:p>
    <w:p w14:paraId="249B4036" w14:textId="178E20BA" w:rsidR="00647C89" w:rsidRPr="00647C89" w:rsidDel="001F09B9" w:rsidRDefault="00647C89">
      <w:pPr>
        <w:spacing w:after="240" w:line="240" w:lineRule="auto"/>
        <w:ind w:left="1440" w:hanging="1440"/>
        <w:jc w:val="both"/>
        <w:rPr>
          <w:del w:id="100" w:author="Eric Fischer" w:date="2023-02-20T12:19:00Z"/>
          <w:rFonts w:ascii="Times New Roman" w:hAnsi="Times New Roman" w:cs="Times New Roman"/>
          <w:b/>
          <w:bCs/>
          <w:sz w:val="24"/>
          <w:szCs w:val="24"/>
        </w:rPr>
        <w:pPrChange w:id="101" w:author="Eric Fischer" w:date="2023-02-20T12:19:00Z">
          <w:pPr>
            <w:spacing w:after="240" w:line="240" w:lineRule="auto"/>
            <w:jc w:val="both"/>
          </w:pPr>
        </w:pPrChange>
      </w:pPr>
      <w:bookmarkStart w:id="102" w:name="JD_1442.03"/>
      <w:bookmarkEnd w:id="102"/>
      <w:del w:id="103" w:author="Eric Fischer" w:date="2023-02-20T12:19:00Z">
        <w:r w:rsidRPr="00647C89" w:rsidDel="001F09B9">
          <w:rPr>
            <w:rFonts w:ascii="Times New Roman" w:hAnsi="Times New Roman" w:cs="Times New Roman"/>
            <w:b/>
            <w:bCs/>
            <w:sz w:val="24"/>
            <w:szCs w:val="24"/>
          </w:rPr>
          <w:delText>§ 1442.03</w:delText>
        </w:r>
        <w:r w:rsidR="000F3CB7"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PERMITS FOR REMOVAL OR DEMOLITION.</w:delText>
        </w:r>
      </w:del>
    </w:p>
    <w:p w14:paraId="72FB10EF" w14:textId="6C844557" w:rsidR="00647C89" w:rsidRPr="00647C89" w:rsidDel="001F09B9" w:rsidRDefault="00647C89">
      <w:pPr>
        <w:spacing w:after="240" w:line="240" w:lineRule="auto"/>
        <w:ind w:left="1440" w:hanging="1440"/>
        <w:jc w:val="both"/>
        <w:rPr>
          <w:del w:id="104" w:author="Eric Fischer" w:date="2023-02-20T12:19:00Z"/>
          <w:rFonts w:ascii="Times New Roman" w:hAnsi="Times New Roman" w:cs="Times New Roman"/>
          <w:sz w:val="24"/>
          <w:szCs w:val="24"/>
        </w:rPr>
        <w:pPrChange w:id="105" w:author="Eric Fischer" w:date="2023-02-20T12:19:00Z">
          <w:pPr>
            <w:spacing w:after="240" w:line="240" w:lineRule="auto"/>
            <w:ind w:firstLine="720"/>
            <w:jc w:val="both"/>
          </w:pPr>
        </w:pPrChange>
      </w:pPr>
      <w:del w:id="106" w:author="Eric Fischer" w:date="2023-02-20T12:19:00Z">
        <w:r w:rsidRPr="00647C89" w:rsidDel="001F09B9">
          <w:rPr>
            <w:rFonts w:ascii="Times New Roman" w:hAnsi="Times New Roman" w:cs="Times New Roman"/>
            <w:sz w:val="24"/>
            <w:szCs w:val="24"/>
          </w:rPr>
          <w:delText xml:space="preserve">No permit to remove or raze a building or structure shall be granted until notice of the application therefor shall have been given to the owner or owners of lots adjoining the lot upon which said building or structure is located or to which the building or structure is to be moved, and to the owners of wire or other impediments the removal of which will be necessary, nor until an opportunity has been given such owners to be heard before the Planning and Zoning Commission, nor until a bond in the penal sum of not less than $50 nor more than $500, as fixed by the Mayor, shall have been filed with the Village Fiscal Officer to indemnify the municipality for </w:delText>
        </w:r>
        <w:commentRangeStart w:id="107"/>
        <w:r w:rsidRPr="00647C89" w:rsidDel="001F09B9">
          <w:rPr>
            <w:rFonts w:ascii="Times New Roman" w:hAnsi="Times New Roman" w:cs="Times New Roman"/>
            <w:sz w:val="24"/>
            <w:szCs w:val="24"/>
          </w:rPr>
          <w:delText>damage</w:delText>
        </w:r>
        <w:commentRangeEnd w:id="107"/>
        <w:r w:rsidR="00710B67" w:rsidDel="001F09B9">
          <w:rPr>
            <w:rStyle w:val="CommentReference"/>
          </w:rPr>
          <w:commentReference w:id="107"/>
        </w:r>
        <w:r w:rsidRPr="00647C89" w:rsidDel="001F09B9">
          <w:rPr>
            <w:rFonts w:ascii="Times New Roman" w:hAnsi="Times New Roman" w:cs="Times New Roman"/>
            <w:sz w:val="24"/>
            <w:szCs w:val="24"/>
          </w:rPr>
          <w:delText>.</w:delText>
        </w:r>
      </w:del>
    </w:p>
    <w:p w14:paraId="24C59F4E" w14:textId="276061E9" w:rsidR="00647C89" w:rsidRPr="00647C89" w:rsidDel="001F09B9" w:rsidRDefault="00647C89">
      <w:pPr>
        <w:spacing w:after="240" w:line="240" w:lineRule="auto"/>
        <w:ind w:left="1440" w:hanging="1440"/>
        <w:jc w:val="both"/>
        <w:rPr>
          <w:del w:id="108" w:author="Eric Fischer" w:date="2023-02-20T12:19:00Z"/>
          <w:rFonts w:ascii="Times New Roman" w:hAnsi="Times New Roman" w:cs="Times New Roman"/>
          <w:sz w:val="24"/>
          <w:szCs w:val="24"/>
        </w:rPr>
        <w:pPrChange w:id="109" w:author="Eric Fischer" w:date="2023-02-20T12:19:00Z">
          <w:pPr>
            <w:spacing w:after="240" w:line="240" w:lineRule="auto"/>
            <w:jc w:val="both"/>
          </w:pPr>
        </w:pPrChange>
      </w:pPr>
      <w:del w:id="110" w:author="Eric Fischer" w:date="2023-02-20T12:19:00Z">
        <w:r w:rsidRPr="00647C89" w:rsidDel="001F09B9">
          <w:rPr>
            <w:rFonts w:ascii="Times New Roman" w:hAnsi="Times New Roman" w:cs="Times New Roman"/>
            <w:sz w:val="24"/>
            <w:szCs w:val="24"/>
          </w:rPr>
          <w:delText>(Ord. 46, passed 10-11-1956)</w:delText>
        </w:r>
      </w:del>
    </w:p>
    <w:p w14:paraId="4C7D3E30" w14:textId="5291D93C" w:rsidR="00647C89" w:rsidRPr="00647C89" w:rsidDel="001F09B9" w:rsidRDefault="00647C89">
      <w:pPr>
        <w:spacing w:after="240" w:line="240" w:lineRule="auto"/>
        <w:ind w:left="1440" w:hanging="1440"/>
        <w:jc w:val="both"/>
        <w:rPr>
          <w:del w:id="111" w:author="Eric Fischer" w:date="2023-02-20T12:19:00Z"/>
          <w:rFonts w:ascii="Times New Roman" w:hAnsi="Times New Roman" w:cs="Times New Roman"/>
          <w:b/>
          <w:bCs/>
          <w:sz w:val="24"/>
          <w:szCs w:val="24"/>
        </w:rPr>
        <w:pPrChange w:id="112" w:author="Eric Fischer" w:date="2023-02-20T12:19:00Z">
          <w:pPr>
            <w:spacing w:after="240" w:line="240" w:lineRule="auto"/>
            <w:jc w:val="both"/>
          </w:pPr>
        </w:pPrChange>
      </w:pPr>
      <w:bookmarkStart w:id="113" w:name="JD_1442.04"/>
      <w:bookmarkEnd w:id="113"/>
      <w:del w:id="114" w:author="Eric Fischer" w:date="2023-02-20T12:19:00Z">
        <w:r w:rsidRPr="00647C89" w:rsidDel="001F09B9">
          <w:rPr>
            <w:rFonts w:ascii="Times New Roman" w:hAnsi="Times New Roman" w:cs="Times New Roman"/>
            <w:b/>
            <w:bCs/>
            <w:sz w:val="24"/>
            <w:szCs w:val="24"/>
          </w:rPr>
          <w:delText>§ 1442.04</w:delText>
        </w:r>
        <w:r w:rsidR="000F3CB7"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CERTIFICATES OF OCCUPANCY AND COMPLIANCE.</w:delText>
        </w:r>
      </w:del>
    </w:p>
    <w:p w14:paraId="7BC7A2E2" w14:textId="231AFC85" w:rsidR="00647C89" w:rsidRPr="00647C89" w:rsidDel="001F09B9" w:rsidRDefault="00647C89">
      <w:pPr>
        <w:spacing w:after="240" w:line="240" w:lineRule="auto"/>
        <w:ind w:left="1440" w:hanging="1440"/>
        <w:jc w:val="both"/>
        <w:rPr>
          <w:del w:id="115" w:author="Eric Fischer" w:date="2023-02-20T12:19:00Z"/>
          <w:rFonts w:ascii="Times New Roman" w:hAnsi="Times New Roman" w:cs="Times New Roman"/>
          <w:sz w:val="24"/>
          <w:szCs w:val="24"/>
        </w:rPr>
        <w:pPrChange w:id="116" w:author="Eric Fischer" w:date="2023-02-20T12:19:00Z">
          <w:pPr>
            <w:spacing w:after="240" w:line="240" w:lineRule="auto"/>
            <w:ind w:firstLine="720"/>
            <w:jc w:val="both"/>
          </w:pPr>
        </w:pPrChange>
      </w:pPr>
      <w:del w:id="117" w:author="Eric Fischer" w:date="2023-02-20T12:19:00Z">
        <w:r w:rsidRPr="00647C89" w:rsidDel="001F09B9">
          <w:rPr>
            <w:rFonts w:ascii="Times New Roman" w:hAnsi="Times New Roman" w:cs="Times New Roman"/>
            <w:sz w:val="24"/>
            <w:szCs w:val="24"/>
          </w:rPr>
          <w:delText>No person shall occupy or permit the use of any building or part thereof hereafter erected, altered or changed in use or construction until a certificate of occupancy and compliance has been secured from the Building Inspector stating that the building or premises comply with all the provisions of this Building and Housing Code and all other ordinances of the village; provided, however, that nothing in this section shall prevent the continuation of any occupancy or use existing at the time of the adoption of this section.</w:delText>
        </w:r>
      </w:del>
    </w:p>
    <w:p w14:paraId="34C0A413" w14:textId="4F75076A" w:rsidR="00647C89" w:rsidRPr="00647C89" w:rsidDel="001F09B9" w:rsidRDefault="00647C89">
      <w:pPr>
        <w:spacing w:after="240" w:line="240" w:lineRule="auto"/>
        <w:ind w:left="1440" w:hanging="1440"/>
        <w:jc w:val="both"/>
        <w:rPr>
          <w:del w:id="118" w:author="Eric Fischer" w:date="2023-02-20T12:19:00Z"/>
          <w:rFonts w:ascii="Times New Roman" w:hAnsi="Times New Roman" w:cs="Times New Roman"/>
          <w:sz w:val="24"/>
          <w:szCs w:val="24"/>
        </w:rPr>
        <w:pPrChange w:id="119" w:author="Eric Fischer" w:date="2023-02-20T12:19:00Z">
          <w:pPr>
            <w:spacing w:after="240" w:line="240" w:lineRule="auto"/>
            <w:jc w:val="both"/>
          </w:pPr>
        </w:pPrChange>
      </w:pPr>
      <w:del w:id="120" w:author="Eric Fischer" w:date="2023-02-20T12:19:00Z">
        <w:r w:rsidRPr="00647C89" w:rsidDel="001F09B9">
          <w:rPr>
            <w:rFonts w:ascii="Times New Roman" w:hAnsi="Times New Roman" w:cs="Times New Roman"/>
            <w:sz w:val="24"/>
            <w:szCs w:val="24"/>
          </w:rPr>
          <w:delText>(Ord. 46, passed 10-11-1956)</w:delText>
        </w:r>
      </w:del>
    </w:p>
    <w:p w14:paraId="5D633D00" w14:textId="0915BF17" w:rsidR="00647C89" w:rsidRPr="00647C89" w:rsidDel="001F09B9" w:rsidRDefault="00647C89">
      <w:pPr>
        <w:spacing w:after="240" w:line="240" w:lineRule="auto"/>
        <w:ind w:left="1440" w:hanging="1440"/>
        <w:jc w:val="both"/>
        <w:rPr>
          <w:del w:id="121" w:author="Eric Fischer" w:date="2023-02-20T12:19:00Z"/>
          <w:rFonts w:ascii="Times New Roman" w:hAnsi="Times New Roman" w:cs="Times New Roman"/>
          <w:b/>
          <w:bCs/>
          <w:sz w:val="24"/>
          <w:szCs w:val="24"/>
        </w:rPr>
        <w:pPrChange w:id="122" w:author="Eric Fischer" w:date="2023-02-20T12:19:00Z">
          <w:pPr>
            <w:spacing w:after="240" w:line="240" w:lineRule="auto"/>
            <w:jc w:val="both"/>
          </w:pPr>
        </w:pPrChange>
      </w:pPr>
      <w:bookmarkStart w:id="123" w:name="JD_1442.05"/>
      <w:bookmarkEnd w:id="123"/>
      <w:del w:id="124" w:author="Eric Fischer" w:date="2023-02-20T12:19:00Z">
        <w:r w:rsidRPr="00647C89" w:rsidDel="001F09B9">
          <w:rPr>
            <w:rFonts w:ascii="Times New Roman" w:hAnsi="Times New Roman" w:cs="Times New Roman"/>
            <w:b/>
            <w:bCs/>
            <w:sz w:val="24"/>
            <w:szCs w:val="24"/>
          </w:rPr>
          <w:delText>§ 1442.05</w:delText>
        </w:r>
        <w:r w:rsidR="000F3CB7"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REVOCATION OF PERMITS.</w:delText>
        </w:r>
      </w:del>
    </w:p>
    <w:p w14:paraId="43280982" w14:textId="2EF4DFF2" w:rsidR="00647C89" w:rsidRPr="000F3CB7" w:rsidDel="001F09B9" w:rsidRDefault="00647C89">
      <w:pPr>
        <w:spacing w:after="240" w:line="240" w:lineRule="auto"/>
        <w:ind w:left="1440" w:hanging="1440"/>
        <w:jc w:val="both"/>
        <w:rPr>
          <w:del w:id="125" w:author="Eric Fischer" w:date="2023-02-20T12:19:00Z"/>
          <w:rFonts w:ascii="Times New Roman" w:hAnsi="Times New Roman" w:cs="Times New Roman"/>
          <w:sz w:val="24"/>
          <w:szCs w:val="24"/>
        </w:rPr>
        <w:pPrChange w:id="126" w:author="Eric Fischer" w:date="2023-02-20T12:19:00Z">
          <w:pPr>
            <w:pStyle w:val="ListParagraph"/>
            <w:numPr>
              <w:numId w:val="5"/>
            </w:numPr>
            <w:spacing w:after="240" w:line="240" w:lineRule="auto"/>
            <w:ind w:left="540" w:hanging="720"/>
            <w:contextualSpacing w:val="0"/>
            <w:jc w:val="both"/>
          </w:pPr>
        </w:pPrChange>
      </w:pPr>
      <w:del w:id="127" w:author="Eric Fischer" w:date="2023-02-20T12:19:00Z">
        <w:r w:rsidRPr="000F3CB7" w:rsidDel="001F09B9">
          <w:rPr>
            <w:rFonts w:ascii="Times New Roman" w:hAnsi="Times New Roman" w:cs="Times New Roman"/>
            <w:sz w:val="24"/>
            <w:szCs w:val="24"/>
          </w:rPr>
          <w:delText>Each and every building permit issued under these codified ordinances shall be subject to revocation by the Building Inspector whenever it appears that the building or structure being constructed is, in whole or in part, being constructed in violation of any of the provisions of this Building and Housing Code or of any state statute or is encroaching on village property.</w:delText>
        </w:r>
      </w:del>
    </w:p>
    <w:p w14:paraId="72019844" w14:textId="4D04AB7E" w:rsidR="00647C89" w:rsidRPr="000F3CB7" w:rsidDel="001F09B9" w:rsidRDefault="00647C89">
      <w:pPr>
        <w:spacing w:after="240" w:line="240" w:lineRule="auto"/>
        <w:ind w:left="1440" w:hanging="1440"/>
        <w:jc w:val="both"/>
        <w:rPr>
          <w:del w:id="128" w:author="Eric Fischer" w:date="2023-02-20T12:19:00Z"/>
          <w:rFonts w:ascii="Times New Roman" w:hAnsi="Times New Roman" w:cs="Times New Roman"/>
          <w:sz w:val="24"/>
          <w:szCs w:val="24"/>
        </w:rPr>
        <w:pPrChange w:id="129" w:author="Eric Fischer" w:date="2023-02-20T12:19:00Z">
          <w:pPr>
            <w:pStyle w:val="ListParagraph"/>
            <w:numPr>
              <w:numId w:val="5"/>
            </w:numPr>
            <w:spacing w:after="240" w:line="240" w:lineRule="auto"/>
            <w:ind w:left="540" w:hanging="720"/>
            <w:jc w:val="both"/>
          </w:pPr>
        </w:pPrChange>
      </w:pPr>
      <w:del w:id="130" w:author="Eric Fischer" w:date="2023-02-20T12:19:00Z">
        <w:r w:rsidRPr="000F3CB7" w:rsidDel="001F09B9">
          <w:rPr>
            <w:rFonts w:ascii="Times New Roman" w:hAnsi="Times New Roman" w:cs="Times New Roman"/>
            <w:sz w:val="24"/>
            <w:szCs w:val="24"/>
          </w:rPr>
          <w:delText>The revocation of the permit shall be served upon the owner or upon the superintendent or contractor in charge of the work.</w:delText>
        </w:r>
      </w:del>
    </w:p>
    <w:p w14:paraId="423B52F4" w14:textId="4733E900" w:rsidR="00647C89" w:rsidRPr="00647C89" w:rsidRDefault="00647C89">
      <w:pPr>
        <w:spacing w:after="240" w:line="240" w:lineRule="auto"/>
        <w:ind w:left="1440" w:hanging="1440"/>
        <w:jc w:val="both"/>
        <w:rPr>
          <w:rFonts w:ascii="Times New Roman" w:hAnsi="Times New Roman" w:cs="Times New Roman"/>
          <w:sz w:val="24"/>
          <w:szCs w:val="24"/>
        </w:rPr>
        <w:pPrChange w:id="131" w:author="Eric Fischer" w:date="2023-02-20T12:19:00Z">
          <w:pPr>
            <w:spacing w:after="240" w:line="240" w:lineRule="auto"/>
            <w:jc w:val="both"/>
          </w:pPr>
        </w:pPrChange>
      </w:pPr>
      <w:del w:id="132" w:author="Eric Fischer" w:date="2023-02-20T12:19:00Z">
        <w:r w:rsidRPr="00647C89" w:rsidDel="001F09B9">
          <w:rPr>
            <w:rFonts w:ascii="Times New Roman" w:hAnsi="Times New Roman" w:cs="Times New Roman"/>
            <w:sz w:val="24"/>
            <w:szCs w:val="24"/>
          </w:rPr>
          <w:delText>(Ord. 46, passed 10-11-1956)</w:delText>
        </w:r>
      </w:del>
    </w:p>
    <w:p w14:paraId="78EA23FE" w14:textId="6A0E73A7" w:rsidR="00647C89" w:rsidRPr="00647C89" w:rsidRDefault="00647C89" w:rsidP="000F3CB7">
      <w:pPr>
        <w:spacing w:after="240" w:line="240" w:lineRule="auto"/>
        <w:jc w:val="both"/>
        <w:rPr>
          <w:rFonts w:ascii="Times New Roman" w:hAnsi="Times New Roman" w:cs="Times New Roman"/>
          <w:b/>
          <w:bCs/>
          <w:sz w:val="24"/>
          <w:szCs w:val="24"/>
        </w:rPr>
      </w:pPr>
      <w:bookmarkStart w:id="133" w:name="JD_1442.06"/>
      <w:bookmarkEnd w:id="133"/>
      <w:r w:rsidRPr="00647C89">
        <w:rPr>
          <w:rFonts w:ascii="Times New Roman" w:hAnsi="Times New Roman" w:cs="Times New Roman"/>
          <w:b/>
          <w:bCs/>
          <w:sz w:val="24"/>
          <w:szCs w:val="24"/>
        </w:rPr>
        <w:t>§ 1442.06</w:t>
      </w:r>
      <w:r w:rsidR="000F3CB7">
        <w:rPr>
          <w:rFonts w:ascii="Times New Roman" w:hAnsi="Times New Roman" w:cs="Times New Roman"/>
          <w:b/>
          <w:bCs/>
          <w:sz w:val="24"/>
          <w:szCs w:val="24"/>
        </w:rPr>
        <w:tab/>
      </w:r>
      <w:r w:rsidRPr="00647C89">
        <w:rPr>
          <w:rFonts w:ascii="Times New Roman" w:hAnsi="Times New Roman" w:cs="Times New Roman"/>
          <w:b/>
          <w:bCs/>
          <w:sz w:val="24"/>
          <w:szCs w:val="24"/>
        </w:rPr>
        <w:t>DEVELOPMENTS IN FLOOD-PRONE AREAS.</w:t>
      </w:r>
    </w:p>
    <w:p w14:paraId="4973C0CF" w14:textId="0064EC58" w:rsidR="00647C89" w:rsidRPr="000F3CB7" w:rsidRDefault="00647C89" w:rsidP="00440A82">
      <w:pPr>
        <w:pStyle w:val="ListParagraph"/>
        <w:numPr>
          <w:ilvl w:val="0"/>
          <w:numId w:val="6"/>
        </w:numPr>
        <w:spacing w:after="240" w:line="240" w:lineRule="auto"/>
        <w:ind w:left="720" w:hanging="720"/>
        <w:contextualSpacing w:val="0"/>
        <w:jc w:val="both"/>
        <w:rPr>
          <w:rFonts w:ascii="Times New Roman" w:hAnsi="Times New Roman" w:cs="Times New Roman"/>
          <w:sz w:val="24"/>
          <w:szCs w:val="24"/>
        </w:rPr>
      </w:pPr>
      <w:r w:rsidRPr="000F3CB7">
        <w:rPr>
          <w:rFonts w:ascii="Times New Roman" w:hAnsi="Times New Roman" w:cs="Times New Roman"/>
          <w:sz w:val="24"/>
          <w:szCs w:val="24"/>
          <w:u w:val="single"/>
        </w:rPr>
        <w:lastRenderedPageBreak/>
        <w:t>Permits Required</w:t>
      </w:r>
      <w:r w:rsidRPr="000F3CB7">
        <w:rPr>
          <w:rFonts w:ascii="Times New Roman" w:hAnsi="Times New Roman" w:cs="Times New Roman"/>
          <w:sz w:val="24"/>
          <w:szCs w:val="24"/>
        </w:rPr>
        <w:t xml:space="preserve">.  </w:t>
      </w:r>
      <w:ins w:id="134" w:author="Shamp, Jesse J." w:date="2023-03-13T11:34:00Z">
        <w:r w:rsidR="00730FA9">
          <w:rPr>
            <w:rFonts w:ascii="Times New Roman" w:hAnsi="Times New Roman" w:cs="Times New Roman"/>
            <w:sz w:val="24"/>
            <w:szCs w:val="24"/>
          </w:rPr>
          <w:t xml:space="preserve">The Village does not have its own permitting process for developments in flood-prone areas. However, all residents and developers are </w:t>
        </w:r>
      </w:ins>
      <w:ins w:id="135" w:author="Shamp, Jesse J." w:date="2023-03-13T11:35:00Z">
        <w:r w:rsidR="00730FA9">
          <w:rPr>
            <w:rFonts w:ascii="Times New Roman" w:hAnsi="Times New Roman" w:cs="Times New Roman"/>
            <w:sz w:val="24"/>
            <w:szCs w:val="24"/>
          </w:rPr>
          <w:t>required</w:t>
        </w:r>
      </w:ins>
      <w:ins w:id="136" w:author="Shamp, Jesse J." w:date="2023-03-13T11:34:00Z">
        <w:r w:rsidR="00730FA9">
          <w:rPr>
            <w:rFonts w:ascii="Times New Roman" w:hAnsi="Times New Roman" w:cs="Times New Roman"/>
            <w:sz w:val="24"/>
            <w:szCs w:val="24"/>
          </w:rPr>
          <w:t xml:space="preserve"> to obtain all necessary federal, sta</w:t>
        </w:r>
      </w:ins>
      <w:ins w:id="137" w:author="Shamp, Jesse J." w:date="2023-03-13T11:35:00Z">
        <w:r w:rsidR="00730FA9">
          <w:rPr>
            <w:rFonts w:ascii="Times New Roman" w:hAnsi="Times New Roman" w:cs="Times New Roman"/>
            <w:sz w:val="24"/>
            <w:szCs w:val="24"/>
          </w:rPr>
          <w:t xml:space="preserve">te, and county permits for such development. </w:t>
        </w:r>
      </w:ins>
      <w:del w:id="138" w:author="Shamp, Jesse J." w:date="2023-03-13T11:35:00Z">
        <w:r w:rsidRPr="000F3CB7" w:rsidDel="00730FA9">
          <w:rPr>
            <w:rFonts w:ascii="Times New Roman" w:hAnsi="Times New Roman" w:cs="Times New Roman"/>
            <w:sz w:val="24"/>
            <w:szCs w:val="24"/>
          </w:rPr>
          <w:delText>Permits shall be required for all proposed construction or other development in the village, including the placement of mobile homes, so that it may be determined whether such construction or development is proposed within a flood-prone area.</w:delText>
        </w:r>
      </w:del>
    </w:p>
    <w:p w14:paraId="3B1880FA" w14:textId="564B0A90" w:rsidR="00647C89" w:rsidRPr="00647C89" w:rsidRDefault="00647C89" w:rsidP="000F3CB7">
      <w:pPr>
        <w:spacing w:after="240" w:line="240" w:lineRule="auto"/>
        <w:jc w:val="both"/>
        <w:rPr>
          <w:rFonts w:ascii="Times New Roman" w:hAnsi="Times New Roman" w:cs="Times New Roman"/>
          <w:b/>
          <w:bCs/>
          <w:sz w:val="24"/>
          <w:szCs w:val="24"/>
        </w:rPr>
      </w:pPr>
      <w:bookmarkStart w:id="139" w:name="JD_1442.07"/>
      <w:bookmarkEnd w:id="139"/>
      <w:del w:id="140" w:author="Eric Fischer" w:date="2023-02-20T12:20:00Z">
        <w:r w:rsidRPr="00647C89" w:rsidDel="001F09B9">
          <w:rPr>
            <w:rFonts w:ascii="Times New Roman" w:hAnsi="Times New Roman" w:cs="Times New Roman"/>
            <w:b/>
            <w:bCs/>
            <w:sz w:val="24"/>
            <w:szCs w:val="24"/>
          </w:rPr>
          <w:delText>§ 1442.07</w:delText>
        </w:r>
        <w:r w:rsidR="00171EA9"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 xml:space="preserve">FEE FOR FENCES AND MINOR </w:delText>
        </w:r>
        <w:commentRangeStart w:id="141"/>
        <w:r w:rsidRPr="00647C89" w:rsidDel="001F09B9">
          <w:rPr>
            <w:rFonts w:ascii="Times New Roman" w:hAnsi="Times New Roman" w:cs="Times New Roman"/>
            <w:b/>
            <w:bCs/>
            <w:sz w:val="24"/>
            <w:szCs w:val="24"/>
          </w:rPr>
          <w:delText>WORK</w:delText>
        </w:r>
      </w:del>
      <w:commentRangeEnd w:id="141"/>
      <w:r w:rsidR="00730FA9">
        <w:rPr>
          <w:rStyle w:val="CommentReference"/>
        </w:rPr>
        <w:commentReference w:id="141"/>
      </w:r>
      <w:del w:id="142" w:author="Eric Fischer" w:date="2023-02-20T12:20:00Z">
        <w:r w:rsidRPr="00647C89" w:rsidDel="001F09B9">
          <w:rPr>
            <w:rFonts w:ascii="Times New Roman" w:hAnsi="Times New Roman" w:cs="Times New Roman"/>
            <w:b/>
            <w:bCs/>
            <w:sz w:val="24"/>
            <w:szCs w:val="24"/>
          </w:rPr>
          <w:delText>.</w:delText>
        </w:r>
      </w:del>
    </w:p>
    <w:p w14:paraId="3618D083" w14:textId="7DB5E92E" w:rsidR="00647C89" w:rsidRPr="00171EA9" w:rsidDel="001F09B9" w:rsidRDefault="00647C89" w:rsidP="00171EA9">
      <w:pPr>
        <w:pStyle w:val="ListParagraph"/>
        <w:numPr>
          <w:ilvl w:val="0"/>
          <w:numId w:val="11"/>
        </w:numPr>
        <w:spacing w:after="240" w:line="240" w:lineRule="auto"/>
        <w:ind w:left="720" w:hanging="720"/>
        <w:contextualSpacing w:val="0"/>
        <w:jc w:val="both"/>
        <w:rPr>
          <w:del w:id="143" w:author="Eric Fischer" w:date="2023-02-20T12:20:00Z"/>
          <w:rFonts w:ascii="Times New Roman" w:hAnsi="Times New Roman" w:cs="Times New Roman"/>
          <w:sz w:val="24"/>
          <w:szCs w:val="24"/>
        </w:rPr>
      </w:pPr>
      <w:del w:id="144" w:author="Eric Fischer" w:date="2023-02-20T12:20:00Z">
        <w:r w:rsidRPr="00171EA9" w:rsidDel="001F09B9">
          <w:rPr>
            <w:rFonts w:ascii="Times New Roman" w:hAnsi="Times New Roman" w:cs="Times New Roman"/>
            <w:sz w:val="24"/>
            <w:szCs w:val="24"/>
          </w:rPr>
          <w:delText>(1)</w:delText>
        </w:r>
        <w:r w:rsidR="00171EA9" w:rsidRPr="00171EA9" w:rsidDel="001F09B9">
          <w:rPr>
            <w:rFonts w:ascii="Times New Roman" w:hAnsi="Times New Roman" w:cs="Times New Roman"/>
            <w:sz w:val="24"/>
            <w:szCs w:val="24"/>
          </w:rPr>
          <w:tab/>
        </w:r>
        <w:r w:rsidRPr="00171EA9" w:rsidDel="001F09B9">
          <w:rPr>
            <w:rFonts w:ascii="Times New Roman" w:hAnsi="Times New Roman" w:cs="Times New Roman"/>
            <w:sz w:val="24"/>
            <w:szCs w:val="24"/>
          </w:rPr>
          <w:delText>Permits for minor internal or external remodeling and minor repairs that require a permit but do not require an inspection by the Building Inspector, shall be set forth in the Fee Schedule of the Village of Minerva Park as adopted by Village Council.</w:delText>
        </w:r>
      </w:del>
    </w:p>
    <w:p w14:paraId="7103F553" w14:textId="75262CB0" w:rsidR="00647C89" w:rsidRPr="00647C89" w:rsidDel="001F09B9" w:rsidRDefault="00647C89" w:rsidP="00171EA9">
      <w:pPr>
        <w:spacing w:after="240" w:line="240" w:lineRule="auto"/>
        <w:ind w:left="1440" w:hanging="720"/>
        <w:jc w:val="both"/>
        <w:rPr>
          <w:del w:id="145" w:author="Eric Fischer" w:date="2023-02-20T12:20:00Z"/>
          <w:rFonts w:ascii="Times New Roman" w:hAnsi="Times New Roman" w:cs="Times New Roman"/>
          <w:sz w:val="24"/>
          <w:szCs w:val="24"/>
        </w:rPr>
      </w:pPr>
      <w:del w:id="146" w:author="Eric Fischer" w:date="2023-02-20T12:20:00Z">
        <w:r w:rsidRPr="00647C89" w:rsidDel="001F09B9">
          <w:rPr>
            <w:rFonts w:ascii="Times New Roman" w:hAnsi="Times New Roman" w:cs="Times New Roman"/>
            <w:sz w:val="24"/>
            <w:szCs w:val="24"/>
          </w:rPr>
          <w:delText>(2)</w:delText>
        </w:r>
        <w:r w:rsidR="00171EA9" w:rsidDel="001F09B9">
          <w:rPr>
            <w:rFonts w:ascii="Times New Roman" w:hAnsi="Times New Roman" w:cs="Times New Roman"/>
            <w:sz w:val="24"/>
            <w:szCs w:val="24"/>
          </w:rPr>
          <w:tab/>
        </w:r>
        <w:r w:rsidRPr="00647C89" w:rsidDel="001F09B9">
          <w:rPr>
            <w:rFonts w:ascii="Times New Roman" w:hAnsi="Times New Roman" w:cs="Times New Roman"/>
            <w:sz w:val="24"/>
            <w:szCs w:val="24"/>
          </w:rPr>
          <w:delText>The fee for fences for a fence permit shall be set forth on the Fee Schedule of the Village of Minerva Park as adopted by Council. Fee(s) due hereunder shall be paid in advance in accordance with the fees set forth in the Village of Minerva Park Fee Schedule as revised and adopted from time to time.</w:delText>
        </w:r>
      </w:del>
    </w:p>
    <w:p w14:paraId="3FE752C9" w14:textId="3AAC013B" w:rsidR="00647C89" w:rsidRPr="00171EA9" w:rsidDel="001F09B9" w:rsidRDefault="00647C89" w:rsidP="00171EA9">
      <w:pPr>
        <w:pStyle w:val="ListParagraph"/>
        <w:numPr>
          <w:ilvl w:val="0"/>
          <w:numId w:val="11"/>
        </w:numPr>
        <w:spacing w:after="240" w:line="240" w:lineRule="auto"/>
        <w:ind w:left="720" w:hanging="720"/>
        <w:contextualSpacing w:val="0"/>
        <w:jc w:val="both"/>
        <w:rPr>
          <w:del w:id="147" w:author="Eric Fischer" w:date="2023-02-20T12:20:00Z"/>
          <w:rFonts w:ascii="Times New Roman" w:hAnsi="Times New Roman" w:cs="Times New Roman"/>
          <w:sz w:val="24"/>
          <w:szCs w:val="24"/>
        </w:rPr>
      </w:pPr>
      <w:del w:id="148" w:author="Eric Fischer" w:date="2023-02-20T12:20:00Z">
        <w:r w:rsidRPr="00171EA9" w:rsidDel="001F09B9">
          <w:rPr>
            <w:rFonts w:ascii="Times New Roman" w:hAnsi="Times New Roman" w:cs="Times New Roman"/>
            <w:sz w:val="24"/>
            <w:szCs w:val="24"/>
          </w:rPr>
          <w:delText>All proposed fences or fence modifications require a permit and approval by the Planning and Zoning Commission or, in its stead, variance approval by Village Council in accordance with commonly accepted processes, as applicable.</w:delText>
        </w:r>
      </w:del>
    </w:p>
    <w:p w14:paraId="285FB692" w14:textId="76CD620A" w:rsidR="00647C89" w:rsidRPr="00171EA9" w:rsidDel="001F09B9" w:rsidRDefault="00647C89" w:rsidP="00171EA9">
      <w:pPr>
        <w:pStyle w:val="ListParagraph"/>
        <w:numPr>
          <w:ilvl w:val="0"/>
          <w:numId w:val="11"/>
        </w:numPr>
        <w:spacing w:after="240" w:line="240" w:lineRule="auto"/>
        <w:ind w:left="720" w:hanging="720"/>
        <w:jc w:val="both"/>
        <w:rPr>
          <w:del w:id="149" w:author="Eric Fischer" w:date="2023-02-20T12:20:00Z"/>
          <w:rFonts w:ascii="Times New Roman" w:hAnsi="Times New Roman" w:cs="Times New Roman"/>
          <w:sz w:val="24"/>
          <w:szCs w:val="24"/>
        </w:rPr>
      </w:pPr>
      <w:del w:id="150" w:author="Eric Fischer" w:date="2023-02-20T12:20:00Z">
        <w:r w:rsidRPr="00171EA9" w:rsidDel="001F09B9">
          <w:rPr>
            <w:rFonts w:ascii="Times New Roman" w:hAnsi="Times New Roman" w:cs="Times New Roman"/>
            <w:sz w:val="24"/>
            <w:szCs w:val="24"/>
          </w:rPr>
          <w:delText>The Village Mayor, Fiscal Officer and Law Director are authorized to take further actions consistent with this section that are needed to carry out the intentions establishing and adopting a fee schedule for the Village of Minerva Park.</w:delText>
        </w:r>
      </w:del>
    </w:p>
    <w:p w14:paraId="7AEBD8CD" w14:textId="1DD86DA1" w:rsidR="00647C89" w:rsidRPr="00647C89" w:rsidDel="001F09B9" w:rsidRDefault="00647C89" w:rsidP="000F3CB7">
      <w:pPr>
        <w:spacing w:after="240" w:line="240" w:lineRule="auto"/>
        <w:jc w:val="both"/>
        <w:rPr>
          <w:del w:id="151" w:author="Eric Fischer" w:date="2023-02-20T12:20:00Z"/>
          <w:rFonts w:ascii="Times New Roman" w:hAnsi="Times New Roman" w:cs="Times New Roman"/>
          <w:sz w:val="24"/>
          <w:szCs w:val="24"/>
        </w:rPr>
      </w:pPr>
      <w:del w:id="152" w:author="Eric Fischer" w:date="2023-02-20T12:20:00Z">
        <w:r w:rsidRPr="00647C89" w:rsidDel="001F09B9">
          <w:rPr>
            <w:rFonts w:ascii="Times New Roman" w:hAnsi="Times New Roman" w:cs="Times New Roman"/>
            <w:sz w:val="24"/>
            <w:szCs w:val="24"/>
          </w:rPr>
          <w:delText>(Ord. 02-2010, passed 7-12-2010)</w:delText>
        </w:r>
      </w:del>
    </w:p>
    <w:p w14:paraId="44E9218A" w14:textId="6CEF03E7" w:rsidR="00647C89" w:rsidRPr="00647C89" w:rsidDel="00D0624B" w:rsidRDefault="00647C89" w:rsidP="000F3CB7">
      <w:pPr>
        <w:spacing w:after="240" w:line="240" w:lineRule="auto"/>
        <w:jc w:val="both"/>
        <w:rPr>
          <w:del w:id="153" w:author="Eric Fischer" w:date="2022-12-13T11:57:00Z"/>
          <w:rFonts w:ascii="Times New Roman" w:hAnsi="Times New Roman" w:cs="Times New Roman"/>
          <w:b/>
          <w:bCs/>
          <w:sz w:val="24"/>
          <w:szCs w:val="24"/>
        </w:rPr>
      </w:pPr>
      <w:bookmarkStart w:id="154" w:name="JD_1442.08"/>
      <w:bookmarkEnd w:id="154"/>
      <w:del w:id="155" w:author="Eric Fischer" w:date="2022-12-13T11:57:00Z">
        <w:r w:rsidRPr="00647C89" w:rsidDel="00D0624B">
          <w:rPr>
            <w:rFonts w:ascii="Times New Roman" w:hAnsi="Times New Roman" w:cs="Times New Roman"/>
            <w:b/>
            <w:bCs/>
            <w:sz w:val="24"/>
            <w:szCs w:val="24"/>
          </w:rPr>
          <w:delText>§ 1442.08</w:delText>
        </w:r>
        <w:r w:rsidR="00B54540" w:rsidDel="00D0624B">
          <w:rPr>
            <w:rFonts w:ascii="Times New Roman" w:hAnsi="Times New Roman" w:cs="Times New Roman"/>
            <w:b/>
            <w:bCs/>
            <w:sz w:val="24"/>
            <w:szCs w:val="24"/>
          </w:rPr>
          <w:tab/>
        </w:r>
        <w:r w:rsidRPr="00647C89" w:rsidDel="00D0624B">
          <w:rPr>
            <w:rFonts w:ascii="Times New Roman" w:hAnsi="Times New Roman" w:cs="Times New Roman"/>
            <w:b/>
            <w:bCs/>
            <w:sz w:val="24"/>
            <w:szCs w:val="24"/>
          </w:rPr>
          <w:delText>FEE FOR NEW CONSTRUCTION AND MAJOR REMODELING.</w:delText>
        </w:r>
      </w:del>
    </w:p>
    <w:p w14:paraId="3EB888B8" w14:textId="5C6C6366" w:rsidR="00647C89" w:rsidRPr="00B54540" w:rsidDel="00D0624B" w:rsidRDefault="00647C89" w:rsidP="00A40A70">
      <w:pPr>
        <w:pStyle w:val="ListParagraph"/>
        <w:numPr>
          <w:ilvl w:val="0"/>
          <w:numId w:val="12"/>
        </w:numPr>
        <w:spacing w:after="240" w:line="240" w:lineRule="auto"/>
        <w:ind w:left="720" w:hanging="720"/>
        <w:contextualSpacing w:val="0"/>
        <w:jc w:val="both"/>
        <w:rPr>
          <w:del w:id="156" w:author="Eric Fischer" w:date="2022-12-13T11:57:00Z"/>
          <w:rFonts w:ascii="Times New Roman" w:hAnsi="Times New Roman" w:cs="Times New Roman"/>
          <w:sz w:val="24"/>
          <w:szCs w:val="24"/>
        </w:rPr>
      </w:pPr>
      <w:del w:id="157" w:author="Eric Fischer" w:date="2022-12-13T11:57:00Z">
        <w:r w:rsidRPr="00B54540" w:rsidDel="00D0624B">
          <w:rPr>
            <w:rFonts w:ascii="Times New Roman" w:hAnsi="Times New Roman" w:cs="Times New Roman"/>
            <w:sz w:val="24"/>
            <w:szCs w:val="24"/>
            <w:u w:val="single"/>
          </w:rPr>
          <w:delText>Fee for New Construction</w:delText>
        </w:r>
        <w:r w:rsidRPr="00B54540" w:rsidDel="00D0624B">
          <w:rPr>
            <w:rFonts w:ascii="Times New Roman" w:hAnsi="Times New Roman" w:cs="Times New Roman"/>
            <w:sz w:val="24"/>
            <w:szCs w:val="24"/>
          </w:rPr>
          <w:delText>. The fee for a permit to construct a new structure, such as a single- family or multi-family dwelling, or commercial building is $1,500 up to 1,400 square feet of living area and an additional $150 per 100 square feet above 1,400 square feet of living area. The heating permit is $180 which requires a safety certification. The heating permit for a fireplace is $90, which requires a safety certification. The temporary electrical permit which establishes electricity to the home and includes the box installation and inspection is $75. The final electrical permit which is the final house wiring inspection is $240. Proof of all required heating, plumbing, electrical, structural inspections shall be filed with the Planning and Zoning Commission upon inspection completion.</w:delText>
        </w:r>
      </w:del>
    </w:p>
    <w:p w14:paraId="4861CFAA" w14:textId="50FE4E84" w:rsidR="00647C89" w:rsidRPr="00B54540" w:rsidDel="00D0624B" w:rsidRDefault="00647C89" w:rsidP="00A40A70">
      <w:pPr>
        <w:pStyle w:val="ListParagraph"/>
        <w:numPr>
          <w:ilvl w:val="0"/>
          <w:numId w:val="12"/>
        </w:numPr>
        <w:spacing w:after="240" w:line="240" w:lineRule="auto"/>
        <w:ind w:left="720" w:hanging="720"/>
        <w:contextualSpacing w:val="0"/>
        <w:jc w:val="both"/>
        <w:rPr>
          <w:del w:id="158" w:author="Eric Fischer" w:date="2022-12-13T11:57:00Z"/>
          <w:rFonts w:ascii="Times New Roman" w:hAnsi="Times New Roman" w:cs="Times New Roman"/>
          <w:sz w:val="24"/>
          <w:szCs w:val="24"/>
        </w:rPr>
      </w:pPr>
      <w:del w:id="159" w:author="Eric Fischer" w:date="2022-12-13T11:57:00Z">
        <w:r w:rsidRPr="00B54540" w:rsidDel="00D0624B">
          <w:rPr>
            <w:rFonts w:ascii="Times New Roman" w:hAnsi="Times New Roman" w:cs="Times New Roman"/>
            <w:sz w:val="24"/>
            <w:szCs w:val="24"/>
            <w:u w:val="single"/>
          </w:rPr>
          <w:delText>Fee for Major Remodeling</w:delText>
        </w:r>
        <w:r w:rsidRPr="00B54540" w:rsidDel="00D0624B">
          <w:rPr>
            <w:rFonts w:ascii="Times New Roman" w:hAnsi="Times New Roman" w:cs="Times New Roman"/>
            <w:sz w:val="24"/>
            <w:szCs w:val="24"/>
          </w:rPr>
          <w:delText>.</w:delText>
        </w:r>
      </w:del>
    </w:p>
    <w:p w14:paraId="6B6877E9" w14:textId="1DA09584" w:rsidR="00647C89" w:rsidRPr="00B54540" w:rsidDel="00D0624B" w:rsidRDefault="00647C89" w:rsidP="00A40A70">
      <w:pPr>
        <w:pStyle w:val="ListParagraph"/>
        <w:numPr>
          <w:ilvl w:val="0"/>
          <w:numId w:val="13"/>
        </w:numPr>
        <w:spacing w:after="240" w:line="240" w:lineRule="auto"/>
        <w:ind w:left="1440" w:hanging="720"/>
        <w:contextualSpacing w:val="0"/>
        <w:jc w:val="both"/>
        <w:rPr>
          <w:del w:id="160" w:author="Eric Fischer" w:date="2022-12-13T11:57:00Z"/>
          <w:rFonts w:ascii="Times New Roman" w:hAnsi="Times New Roman" w:cs="Times New Roman"/>
          <w:sz w:val="24"/>
          <w:szCs w:val="24"/>
        </w:rPr>
      </w:pPr>
      <w:del w:id="161" w:author="Eric Fischer" w:date="2022-12-13T11:57:00Z">
        <w:r w:rsidRPr="00B54540" w:rsidDel="00D0624B">
          <w:rPr>
            <w:rFonts w:ascii="Times New Roman" w:hAnsi="Times New Roman" w:cs="Times New Roman"/>
            <w:sz w:val="24"/>
            <w:szCs w:val="24"/>
          </w:rPr>
          <w:delText>The fee for a permit for major remodeling includes room additions, constructing garages, decks, patios, seasonal rooms and accessory buildings over 25 square feet are as follows. Major remodeling is considered changes that would require adding or moving outside walls, adding or changing floor or ceiling supports and adding or changing electrical, plumbing or HVAC systems. In the case of commercial buildings and multiple family dwellings, a permit shall not be issued until the presentation of a valid state building permit.</w:delText>
        </w:r>
      </w:del>
    </w:p>
    <w:p w14:paraId="21CD069B" w14:textId="03189FE9" w:rsidR="00647C89" w:rsidRPr="00B54540" w:rsidDel="00D0624B" w:rsidRDefault="00647C89" w:rsidP="00A40A70">
      <w:pPr>
        <w:pStyle w:val="ListParagraph"/>
        <w:numPr>
          <w:ilvl w:val="0"/>
          <w:numId w:val="13"/>
        </w:numPr>
        <w:spacing w:after="240" w:line="240" w:lineRule="auto"/>
        <w:ind w:left="1440" w:hanging="720"/>
        <w:contextualSpacing w:val="0"/>
        <w:jc w:val="both"/>
        <w:rPr>
          <w:del w:id="162" w:author="Eric Fischer" w:date="2022-12-13T11:57:00Z"/>
          <w:rFonts w:ascii="Times New Roman" w:hAnsi="Times New Roman" w:cs="Times New Roman"/>
          <w:sz w:val="24"/>
          <w:szCs w:val="24"/>
        </w:rPr>
      </w:pPr>
      <w:del w:id="163" w:author="Eric Fischer" w:date="2022-12-13T11:57:00Z">
        <w:r w:rsidRPr="00B54540" w:rsidDel="00D0624B">
          <w:rPr>
            <w:rFonts w:ascii="Times New Roman" w:hAnsi="Times New Roman" w:cs="Times New Roman"/>
            <w:sz w:val="24"/>
            <w:szCs w:val="24"/>
          </w:rPr>
          <w:delText>Processing fee and initial permit shall be paid upon approval of Planning and Zoning Commission at the time of approval of major remodeling plans. Proof of all required heating, plumbing, electrical and structural inspections shall be filed with the Planning and Zoning Commission upon completion. The final inspection by a Planning and Zoning Official, or, appointed certified Building Inspector will be performed at completion of the intended project at which time the final area fee should be satisfied within 30 days of the final inspection.</w:delText>
        </w:r>
      </w:del>
    </w:p>
    <w:p w14:paraId="51831D95" w14:textId="48CBFC79" w:rsidR="00647C89" w:rsidRPr="00B54540" w:rsidDel="00D0624B" w:rsidRDefault="00647C89" w:rsidP="00B54540">
      <w:pPr>
        <w:pStyle w:val="ListParagraph"/>
        <w:numPr>
          <w:ilvl w:val="0"/>
          <w:numId w:val="13"/>
        </w:numPr>
        <w:spacing w:after="240" w:line="240" w:lineRule="auto"/>
        <w:ind w:left="1440" w:hanging="720"/>
        <w:jc w:val="both"/>
        <w:rPr>
          <w:del w:id="164" w:author="Eric Fischer" w:date="2022-12-13T11:57:00Z"/>
          <w:rFonts w:ascii="Times New Roman" w:hAnsi="Times New Roman" w:cs="Times New Roman"/>
          <w:sz w:val="24"/>
          <w:szCs w:val="24"/>
        </w:rPr>
      </w:pPr>
      <w:del w:id="165" w:author="Eric Fischer" w:date="2022-12-13T11:57:00Z">
        <w:r w:rsidRPr="00B54540" w:rsidDel="00D0624B">
          <w:rPr>
            <w:rFonts w:ascii="Times New Roman" w:hAnsi="Times New Roman" w:cs="Times New Roman"/>
            <w:sz w:val="24"/>
            <w:szCs w:val="24"/>
          </w:rPr>
          <w:delText>These fees are:</w:delText>
        </w:r>
      </w:del>
    </w:p>
    <w:tbl>
      <w:tblPr>
        <w:tblW w:w="9360" w:type="dxa"/>
        <w:tblInd w:w="-10" w:type="dxa"/>
        <w:tblCellMar>
          <w:top w:w="15" w:type="dxa"/>
          <w:left w:w="15" w:type="dxa"/>
          <w:bottom w:w="15" w:type="dxa"/>
          <w:right w:w="15" w:type="dxa"/>
        </w:tblCellMar>
        <w:tblLook w:val="04A0" w:firstRow="1" w:lastRow="0" w:firstColumn="1" w:lastColumn="0" w:noHBand="0" w:noVBand="1"/>
      </w:tblPr>
      <w:tblGrid>
        <w:gridCol w:w="6660"/>
        <w:gridCol w:w="2700"/>
      </w:tblGrid>
      <w:tr w:rsidR="00647C89" w:rsidRPr="00647C89" w:rsidDel="00D0624B" w14:paraId="51588FEA" w14:textId="6FAC705C" w:rsidTr="00B54540">
        <w:trPr>
          <w:del w:id="166" w:author="Eric Fischer" w:date="2022-12-13T11:57:00Z"/>
        </w:trPr>
        <w:tc>
          <w:tcPr>
            <w:tcW w:w="66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7D445364" w14:textId="5209241F" w:rsidR="00647C89" w:rsidRPr="00647C89" w:rsidDel="00D0624B" w:rsidRDefault="00647C89" w:rsidP="00A40A70">
            <w:pPr>
              <w:spacing w:after="0" w:line="240" w:lineRule="auto"/>
              <w:rPr>
                <w:del w:id="167" w:author="Eric Fischer" w:date="2022-12-13T11:57:00Z"/>
                <w:rFonts w:ascii="Times New Roman" w:hAnsi="Times New Roman" w:cs="Times New Roman"/>
                <w:sz w:val="24"/>
                <w:szCs w:val="24"/>
              </w:rPr>
            </w:pPr>
            <w:del w:id="168" w:author="Eric Fischer" w:date="2022-12-13T11:57:00Z">
              <w:r w:rsidRPr="00647C89" w:rsidDel="00D0624B">
                <w:rPr>
                  <w:rFonts w:ascii="Times New Roman" w:hAnsi="Times New Roman" w:cs="Times New Roman"/>
                  <w:sz w:val="24"/>
                  <w:szCs w:val="24"/>
                </w:rPr>
                <w:delText>Building inspection fee based on area:</w:delText>
              </w:r>
            </w:del>
          </w:p>
        </w:tc>
        <w:tc>
          <w:tcPr>
            <w:tcW w:w="27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1400DA7" w14:textId="0C609122" w:rsidR="00647C89" w:rsidRPr="00647C89" w:rsidDel="00D0624B" w:rsidRDefault="00647C89" w:rsidP="00A40A70">
            <w:pPr>
              <w:spacing w:after="0" w:line="240" w:lineRule="auto"/>
              <w:jc w:val="both"/>
              <w:rPr>
                <w:del w:id="169" w:author="Eric Fischer" w:date="2022-12-13T11:57:00Z"/>
                <w:rFonts w:ascii="Times New Roman" w:hAnsi="Times New Roman" w:cs="Times New Roman"/>
                <w:sz w:val="24"/>
                <w:szCs w:val="24"/>
              </w:rPr>
            </w:pPr>
            <w:del w:id="170" w:author="Eric Fischer" w:date="2022-12-13T11:57:00Z">
              <w:r w:rsidRPr="00647C89" w:rsidDel="00D0624B">
                <w:rPr>
                  <w:rFonts w:ascii="Times New Roman" w:hAnsi="Times New Roman" w:cs="Times New Roman"/>
                  <w:sz w:val="24"/>
                  <w:szCs w:val="24"/>
                </w:rPr>
                <w:delText> </w:delText>
              </w:r>
            </w:del>
          </w:p>
        </w:tc>
      </w:tr>
      <w:tr w:rsidR="00647C89" w:rsidRPr="00647C89" w:rsidDel="00D0624B" w14:paraId="1CD3B130" w14:textId="6B04490B" w:rsidTr="00B54540">
        <w:trPr>
          <w:del w:id="171" w:author="Eric Fischer" w:date="2022-12-13T11:57:00Z"/>
        </w:trPr>
        <w:tc>
          <w:tcPr>
            <w:tcW w:w="66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D95F274" w14:textId="768B31C1" w:rsidR="00647C89" w:rsidRPr="00647C89" w:rsidDel="00D0624B" w:rsidRDefault="00647C89" w:rsidP="00A40A70">
            <w:pPr>
              <w:spacing w:after="0" w:line="240" w:lineRule="auto"/>
              <w:rPr>
                <w:del w:id="172" w:author="Eric Fischer" w:date="2022-12-13T11:57:00Z"/>
                <w:rFonts w:ascii="Times New Roman" w:hAnsi="Times New Roman" w:cs="Times New Roman"/>
                <w:sz w:val="24"/>
                <w:szCs w:val="24"/>
              </w:rPr>
            </w:pPr>
            <w:del w:id="173" w:author="Eric Fischer" w:date="2022-12-13T11:57:00Z">
              <w:r w:rsidRPr="00647C89" w:rsidDel="00D0624B">
                <w:rPr>
                  <w:rFonts w:ascii="Times New Roman" w:hAnsi="Times New Roman" w:cs="Times New Roman"/>
                  <w:sz w:val="24"/>
                  <w:szCs w:val="24"/>
                </w:rPr>
                <w:delText>- 001 to 100 square feet</w:delText>
              </w:r>
            </w:del>
          </w:p>
        </w:tc>
        <w:tc>
          <w:tcPr>
            <w:tcW w:w="27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C831BF1" w14:textId="168798F9" w:rsidR="00647C89" w:rsidRPr="00647C89" w:rsidDel="00D0624B" w:rsidRDefault="00647C89" w:rsidP="00A40A70">
            <w:pPr>
              <w:spacing w:after="0" w:line="240" w:lineRule="auto"/>
              <w:jc w:val="both"/>
              <w:rPr>
                <w:del w:id="174" w:author="Eric Fischer" w:date="2022-12-13T11:57:00Z"/>
                <w:rFonts w:ascii="Times New Roman" w:hAnsi="Times New Roman" w:cs="Times New Roman"/>
                <w:sz w:val="24"/>
                <w:szCs w:val="24"/>
              </w:rPr>
            </w:pPr>
            <w:del w:id="175" w:author="Eric Fischer" w:date="2022-12-13T11:57:00Z">
              <w:r w:rsidRPr="00647C89" w:rsidDel="00D0624B">
                <w:rPr>
                  <w:rFonts w:ascii="Times New Roman" w:hAnsi="Times New Roman" w:cs="Times New Roman"/>
                  <w:sz w:val="24"/>
                  <w:szCs w:val="24"/>
                </w:rPr>
                <w:delText>$25</w:delText>
              </w:r>
            </w:del>
          </w:p>
        </w:tc>
      </w:tr>
      <w:tr w:rsidR="00647C89" w:rsidRPr="00647C89" w:rsidDel="00D0624B" w14:paraId="685D922B" w14:textId="78F10218" w:rsidTr="00B54540">
        <w:trPr>
          <w:del w:id="176" w:author="Eric Fischer" w:date="2022-12-13T11:57:00Z"/>
        </w:trPr>
        <w:tc>
          <w:tcPr>
            <w:tcW w:w="66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041409A" w14:textId="40DA7178" w:rsidR="00647C89" w:rsidRPr="00647C89" w:rsidDel="00D0624B" w:rsidRDefault="00647C89" w:rsidP="00A40A70">
            <w:pPr>
              <w:spacing w:after="0" w:line="240" w:lineRule="auto"/>
              <w:rPr>
                <w:del w:id="177" w:author="Eric Fischer" w:date="2022-12-13T11:57:00Z"/>
                <w:rFonts w:ascii="Times New Roman" w:hAnsi="Times New Roman" w:cs="Times New Roman"/>
                <w:sz w:val="24"/>
                <w:szCs w:val="24"/>
              </w:rPr>
            </w:pPr>
            <w:del w:id="178" w:author="Eric Fischer" w:date="2022-12-13T11:57:00Z">
              <w:r w:rsidRPr="00647C89" w:rsidDel="00D0624B">
                <w:rPr>
                  <w:rFonts w:ascii="Times New Roman" w:hAnsi="Times New Roman" w:cs="Times New Roman"/>
                  <w:sz w:val="24"/>
                  <w:szCs w:val="24"/>
                </w:rPr>
                <w:delText>- 101 to 500 square feet</w:delText>
              </w:r>
            </w:del>
          </w:p>
        </w:tc>
        <w:tc>
          <w:tcPr>
            <w:tcW w:w="27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2581654" w14:textId="0680094A" w:rsidR="00647C89" w:rsidRPr="00647C89" w:rsidDel="00D0624B" w:rsidRDefault="00647C89" w:rsidP="00A40A70">
            <w:pPr>
              <w:spacing w:after="0" w:line="240" w:lineRule="auto"/>
              <w:jc w:val="both"/>
              <w:rPr>
                <w:del w:id="179" w:author="Eric Fischer" w:date="2022-12-13T11:57:00Z"/>
                <w:rFonts w:ascii="Times New Roman" w:hAnsi="Times New Roman" w:cs="Times New Roman"/>
                <w:sz w:val="24"/>
                <w:szCs w:val="24"/>
              </w:rPr>
            </w:pPr>
            <w:del w:id="180" w:author="Eric Fischer" w:date="2022-12-13T11:57:00Z">
              <w:r w:rsidRPr="00647C89" w:rsidDel="00D0624B">
                <w:rPr>
                  <w:rFonts w:ascii="Times New Roman" w:hAnsi="Times New Roman" w:cs="Times New Roman"/>
                  <w:sz w:val="24"/>
                  <w:szCs w:val="24"/>
                </w:rPr>
                <w:delText>$50</w:delText>
              </w:r>
            </w:del>
          </w:p>
        </w:tc>
      </w:tr>
      <w:tr w:rsidR="00647C89" w:rsidRPr="00647C89" w:rsidDel="00D0624B" w14:paraId="7485A74E" w14:textId="1CEECAF1" w:rsidTr="00B54540">
        <w:trPr>
          <w:del w:id="181" w:author="Eric Fischer" w:date="2022-12-13T11:57:00Z"/>
        </w:trPr>
        <w:tc>
          <w:tcPr>
            <w:tcW w:w="66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8BD7B4C" w14:textId="46655189" w:rsidR="00647C89" w:rsidRPr="00647C89" w:rsidDel="00D0624B" w:rsidRDefault="00647C89" w:rsidP="00A40A70">
            <w:pPr>
              <w:spacing w:after="0" w:line="240" w:lineRule="auto"/>
              <w:rPr>
                <w:del w:id="182" w:author="Eric Fischer" w:date="2022-12-13T11:57:00Z"/>
                <w:rFonts w:ascii="Times New Roman" w:hAnsi="Times New Roman" w:cs="Times New Roman"/>
                <w:sz w:val="24"/>
                <w:szCs w:val="24"/>
              </w:rPr>
            </w:pPr>
            <w:del w:id="183" w:author="Eric Fischer" w:date="2022-12-13T11:57:00Z">
              <w:r w:rsidRPr="00647C89" w:rsidDel="00D0624B">
                <w:rPr>
                  <w:rFonts w:ascii="Times New Roman" w:hAnsi="Times New Roman" w:cs="Times New Roman"/>
                  <w:sz w:val="24"/>
                  <w:szCs w:val="24"/>
                </w:rPr>
                <w:delText>- 500+ square feet</w:delText>
              </w:r>
            </w:del>
          </w:p>
        </w:tc>
        <w:tc>
          <w:tcPr>
            <w:tcW w:w="27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830003B" w14:textId="6CE15E62" w:rsidR="00647C89" w:rsidRPr="00647C89" w:rsidDel="00D0624B" w:rsidRDefault="00647C89" w:rsidP="00A40A70">
            <w:pPr>
              <w:spacing w:after="0" w:line="240" w:lineRule="auto"/>
              <w:jc w:val="both"/>
              <w:rPr>
                <w:del w:id="184" w:author="Eric Fischer" w:date="2022-12-13T11:57:00Z"/>
                <w:rFonts w:ascii="Times New Roman" w:hAnsi="Times New Roman" w:cs="Times New Roman"/>
                <w:sz w:val="24"/>
                <w:szCs w:val="24"/>
              </w:rPr>
            </w:pPr>
            <w:del w:id="185" w:author="Eric Fischer" w:date="2022-12-13T11:57:00Z">
              <w:r w:rsidRPr="00647C89" w:rsidDel="00D0624B">
                <w:rPr>
                  <w:rFonts w:ascii="Times New Roman" w:hAnsi="Times New Roman" w:cs="Times New Roman"/>
                  <w:sz w:val="24"/>
                  <w:szCs w:val="24"/>
                </w:rPr>
                <w:delText>$100</w:delText>
              </w:r>
            </w:del>
          </w:p>
        </w:tc>
      </w:tr>
      <w:tr w:rsidR="00647C89" w:rsidRPr="00647C89" w:rsidDel="00D0624B" w14:paraId="3D5796DF" w14:textId="36D7D5E4" w:rsidTr="00B54540">
        <w:trPr>
          <w:del w:id="186" w:author="Eric Fischer" w:date="2022-12-13T11:57:00Z"/>
        </w:trPr>
        <w:tc>
          <w:tcPr>
            <w:tcW w:w="66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6704D4D" w14:textId="76094735" w:rsidR="00647C89" w:rsidRPr="00647C89" w:rsidDel="00D0624B" w:rsidRDefault="00647C89" w:rsidP="00A40A70">
            <w:pPr>
              <w:spacing w:after="0" w:line="240" w:lineRule="auto"/>
              <w:rPr>
                <w:del w:id="187" w:author="Eric Fischer" w:date="2022-12-13T11:57:00Z"/>
                <w:rFonts w:ascii="Times New Roman" w:hAnsi="Times New Roman" w:cs="Times New Roman"/>
                <w:sz w:val="24"/>
                <w:szCs w:val="24"/>
              </w:rPr>
            </w:pPr>
            <w:del w:id="188" w:author="Eric Fischer" w:date="2022-12-13T11:57:00Z">
              <w:r w:rsidRPr="00647C89" w:rsidDel="00D0624B">
                <w:rPr>
                  <w:rFonts w:ascii="Times New Roman" w:hAnsi="Times New Roman" w:cs="Times New Roman"/>
                  <w:sz w:val="24"/>
                  <w:szCs w:val="24"/>
                </w:rPr>
                <w:delText>Processing fee</w:delText>
              </w:r>
            </w:del>
          </w:p>
        </w:tc>
        <w:tc>
          <w:tcPr>
            <w:tcW w:w="27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D526773" w14:textId="0D9561DB" w:rsidR="00647C89" w:rsidRPr="00647C89" w:rsidDel="00D0624B" w:rsidRDefault="00647C89" w:rsidP="00A40A70">
            <w:pPr>
              <w:spacing w:after="0" w:line="240" w:lineRule="auto"/>
              <w:jc w:val="both"/>
              <w:rPr>
                <w:del w:id="189" w:author="Eric Fischer" w:date="2022-12-13T11:57:00Z"/>
                <w:rFonts w:ascii="Times New Roman" w:hAnsi="Times New Roman" w:cs="Times New Roman"/>
                <w:sz w:val="24"/>
                <w:szCs w:val="24"/>
              </w:rPr>
            </w:pPr>
            <w:del w:id="190" w:author="Eric Fischer" w:date="2022-12-13T11:57:00Z">
              <w:r w:rsidRPr="00647C89" w:rsidDel="00D0624B">
                <w:rPr>
                  <w:rFonts w:ascii="Times New Roman" w:hAnsi="Times New Roman" w:cs="Times New Roman"/>
                  <w:sz w:val="24"/>
                  <w:szCs w:val="24"/>
                </w:rPr>
                <w:delText>$10</w:delText>
              </w:r>
            </w:del>
          </w:p>
        </w:tc>
      </w:tr>
      <w:tr w:rsidR="00647C89" w:rsidRPr="00647C89" w:rsidDel="00D0624B" w14:paraId="23213AE9" w14:textId="3292758B" w:rsidTr="00B54540">
        <w:trPr>
          <w:del w:id="191" w:author="Eric Fischer" w:date="2022-12-13T11:57:00Z"/>
        </w:trPr>
        <w:tc>
          <w:tcPr>
            <w:tcW w:w="66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443B8A9" w14:textId="481727F7" w:rsidR="00647C89" w:rsidRPr="00647C89" w:rsidDel="00D0624B" w:rsidRDefault="00647C89" w:rsidP="00A40A70">
            <w:pPr>
              <w:spacing w:after="0" w:line="240" w:lineRule="auto"/>
              <w:rPr>
                <w:del w:id="192" w:author="Eric Fischer" w:date="2022-12-13T11:57:00Z"/>
                <w:rFonts w:ascii="Times New Roman" w:hAnsi="Times New Roman" w:cs="Times New Roman"/>
                <w:sz w:val="24"/>
                <w:szCs w:val="24"/>
              </w:rPr>
            </w:pPr>
            <w:del w:id="193" w:author="Eric Fischer" w:date="2022-12-13T11:57:00Z">
              <w:r w:rsidRPr="00647C89" w:rsidDel="00D0624B">
                <w:rPr>
                  <w:rFonts w:ascii="Times New Roman" w:hAnsi="Times New Roman" w:cs="Times New Roman"/>
                  <w:sz w:val="24"/>
                  <w:szCs w:val="24"/>
                </w:rPr>
                <w:delText>Combined heating/plumbing/electrical/structural - permit/inspection</w:delText>
              </w:r>
            </w:del>
          </w:p>
        </w:tc>
        <w:tc>
          <w:tcPr>
            <w:tcW w:w="27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5100875" w14:textId="2FAA47D5" w:rsidR="00647C89" w:rsidRPr="00647C89" w:rsidDel="00D0624B" w:rsidRDefault="00647C89" w:rsidP="00A40A70">
            <w:pPr>
              <w:spacing w:after="0" w:line="240" w:lineRule="auto"/>
              <w:jc w:val="both"/>
              <w:rPr>
                <w:del w:id="194" w:author="Eric Fischer" w:date="2022-12-13T11:57:00Z"/>
                <w:rFonts w:ascii="Times New Roman" w:hAnsi="Times New Roman" w:cs="Times New Roman"/>
                <w:sz w:val="24"/>
                <w:szCs w:val="24"/>
              </w:rPr>
            </w:pPr>
            <w:del w:id="195" w:author="Eric Fischer" w:date="2022-12-13T11:57:00Z">
              <w:r w:rsidRPr="00647C89" w:rsidDel="00D0624B">
                <w:rPr>
                  <w:rFonts w:ascii="Times New Roman" w:hAnsi="Times New Roman" w:cs="Times New Roman"/>
                  <w:sz w:val="24"/>
                  <w:szCs w:val="24"/>
                </w:rPr>
                <w:delText>Proof of inspection</w:delText>
              </w:r>
            </w:del>
          </w:p>
        </w:tc>
      </w:tr>
      <w:tr w:rsidR="00647C89" w:rsidRPr="00647C89" w:rsidDel="00D0624B" w14:paraId="4707E58D" w14:textId="60CF8E27" w:rsidTr="00B54540">
        <w:trPr>
          <w:del w:id="196" w:author="Eric Fischer" w:date="2022-12-13T11:57:00Z"/>
        </w:trPr>
        <w:tc>
          <w:tcPr>
            <w:tcW w:w="66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CDDBE48" w14:textId="173DDFC5" w:rsidR="00647C89" w:rsidRPr="00647C89" w:rsidDel="00D0624B" w:rsidRDefault="00647C89" w:rsidP="00A40A70">
            <w:pPr>
              <w:spacing w:after="0" w:line="240" w:lineRule="auto"/>
              <w:rPr>
                <w:del w:id="197" w:author="Eric Fischer" w:date="2022-12-13T11:57:00Z"/>
                <w:rFonts w:ascii="Times New Roman" w:hAnsi="Times New Roman" w:cs="Times New Roman"/>
                <w:sz w:val="24"/>
                <w:szCs w:val="24"/>
              </w:rPr>
            </w:pPr>
            <w:del w:id="198" w:author="Eric Fischer" w:date="2022-12-13T11:57:00Z">
              <w:r w:rsidRPr="00647C89" w:rsidDel="00D0624B">
                <w:rPr>
                  <w:rFonts w:ascii="Times New Roman" w:hAnsi="Times New Roman" w:cs="Times New Roman"/>
                  <w:sz w:val="24"/>
                  <w:szCs w:val="24"/>
                </w:rPr>
                <w:delText>Fireplace - permit/inspection (fireplace, wood, gas burning stoves)</w:delText>
              </w:r>
            </w:del>
          </w:p>
        </w:tc>
        <w:tc>
          <w:tcPr>
            <w:tcW w:w="27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71D9AE7D" w14:textId="0D57150F" w:rsidR="00647C89" w:rsidRPr="00647C89" w:rsidDel="00D0624B" w:rsidRDefault="00647C89" w:rsidP="00A40A70">
            <w:pPr>
              <w:spacing w:after="0" w:line="240" w:lineRule="auto"/>
              <w:jc w:val="both"/>
              <w:rPr>
                <w:del w:id="199" w:author="Eric Fischer" w:date="2022-12-13T11:57:00Z"/>
                <w:rFonts w:ascii="Times New Roman" w:hAnsi="Times New Roman" w:cs="Times New Roman"/>
                <w:sz w:val="24"/>
                <w:szCs w:val="24"/>
              </w:rPr>
            </w:pPr>
            <w:del w:id="200" w:author="Eric Fischer" w:date="2022-12-13T11:57:00Z">
              <w:r w:rsidRPr="00647C89" w:rsidDel="00D0624B">
                <w:rPr>
                  <w:rFonts w:ascii="Times New Roman" w:hAnsi="Times New Roman" w:cs="Times New Roman"/>
                  <w:sz w:val="24"/>
                  <w:szCs w:val="24"/>
                </w:rPr>
                <w:delText>Proof of inspection</w:delText>
              </w:r>
            </w:del>
          </w:p>
        </w:tc>
      </w:tr>
      <w:tr w:rsidR="00647C89" w:rsidRPr="00647C89" w:rsidDel="00D0624B" w14:paraId="380CFECE" w14:textId="5F80B390" w:rsidTr="00B54540">
        <w:trPr>
          <w:del w:id="201" w:author="Eric Fischer" w:date="2022-12-13T11:57:00Z"/>
        </w:trPr>
        <w:tc>
          <w:tcPr>
            <w:tcW w:w="66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4FE1AAE" w14:textId="6CAAD15F" w:rsidR="00647C89" w:rsidRPr="00647C89" w:rsidDel="00D0624B" w:rsidRDefault="00647C89" w:rsidP="00A40A70">
            <w:pPr>
              <w:spacing w:after="0" w:line="240" w:lineRule="auto"/>
              <w:rPr>
                <w:del w:id="202" w:author="Eric Fischer" w:date="2022-12-13T11:57:00Z"/>
                <w:rFonts w:ascii="Times New Roman" w:hAnsi="Times New Roman" w:cs="Times New Roman"/>
                <w:sz w:val="24"/>
                <w:szCs w:val="24"/>
              </w:rPr>
            </w:pPr>
            <w:del w:id="203" w:author="Eric Fischer" w:date="2022-12-13T11:57:00Z">
              <w:r w:rsidRPr="00647C89" w:rsidDel="00D0624B">
                <w:rPr>
                  <w:rFonts w:ascii="Times New Roman" w:hAnsi="Times New Roman" w:cs="Times New Roman"/>
                  <w:sz w:val="24"/>
                  <w:szCs w:val="24"/>
                </w:rPr>
                <w:delText>Initial permit/inspection (footer/foundation and project start within 90 days)</w:delText>
              </w:r>
            </w:del>
          </w:p>
        </w:tc>
        <w:tc>
          <w:tcPr>
            <w:tcW w:w="27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7352517C" w14:textId="5C0FA6D9" w:rsidR="00647C89" w:rsidRPr="00647C89" w:rsidDel="00D0624B" w:rsidRDefault="00647C89" w:rsidP="00A40A70">
            <w:pPr>
              <w:spacing w:after="0" w:line="240" w:lineRule="auto"/>
              <w:jc w:val="both"/>
              <w:rPr>
                <w:del w:id="204" w:author="Eric Fischer" w:date="2022-12-13T11:57:00Z"/>
                <w:rFonts w:ascii="Times New Roman" w:hAnsi="Times New Roman" w:cs="Times New Roman"/>
                <w:sz w:val="24"/>
                <w:szCs w:val="24"/>
              </w:rPr>
            </w:pPr>
            <w:del w:id="205" w:author="Eric Fischer" w:date="2022-12-13T11:57:00Z">
              <w:r w:rsidRPr="00647C89" w:rsidDel="00D0624B">
                <w:rPr>
                  <w:rFonts w:ascii="Times New Roman" w:hAnsi="Times New Roman" w:cs="Times New Roman"/>
                  <w:sz w:val="24"/>
                  <w:szCs w:val="24"/>
                </w:rPr>
                <w:delText>$20</w:delText>
              </w:r>
            </w:del>
          </w:p>
        </w:tc>
      </w:tr>
    </w:tbl>
    <w:p w14:paraId="5940822D" w14:textId="67758842" w:rsidR="00647C89" w:rsidRPr="00647C89" w:rsidDel="00D0624B" w:rsidRDefault="00647C89" w:rsidP="000F3CB7">
      <w:pPr>
        <w:spacing w:after="240" w:line="240" w:lineRule="auto"/>
        <w:jc w:val="both"/>
        <w:rPr>
          <w:del w:id="206" w:author="Eric Fischer" w:date="2022-12-13T11:57:00Z"/>
          <w:rFonts w:ascii="Times New Roman" w:hAnsi="Times New Roman" w:cs="Times New Roman"/>
          <w:sz w:val="24"/>
          <w:szCs w:val="24"/>
        </w:rPr>
      </w:pPr>
    </w:p>
    <w:p w14:paraId="1ACEDBEE" w14:textId="4BC7CD9D" w:rsidR="00647C89" w:rsidRPr="00647C89" w:rsidDel="00D0624B" w:rsidRDefault="00647C89" w:rsidP="000F3CB7">
      <w:pPr>
        <w:spacing w:after="240" w:line="240" w:lineRule="auto"/>
        <w:jc w:val="both"/>
        <w:rPr>
          <w:del w:id="207" w:author="Eric Fischer" w:date="2022-12-13T11:57:00Z"/>
          <w:rFonts w:ascii="Times New Roman" w:hAnsi="Times New Roman" w:cs="Times New Roman"/>
          <w:sz w:val="24"/>
          <w:szCs w:val="24"/>
        </w:rPr>
      </w:pPr>
      <w:del w:id="208" w:author="Eric Fischer" w:date="2022-12-13T11:57:00Z">
        <w:r w:rsidRPr="00647C89" w:rsidDel="00D0624B">
          <w:rPr>
            <w:rFonts w:ascii="Times New Roman" w:hAnsi="Times New Roman" w:cs="Times New Roman"/>
            <w:sz w:val="24"/>
            <w:szCs w:val="24"/>
          </w:rPr>
          <w:delText>(Ord. 4-2004, passed 8-9-2004)</w:delText>
        </w:r>
      </w:del>
    </w:p>
    <w:p w14:paraId="0CD7FC4D" w14:textId="51DA4066" w:rsidR="00647C89" w:rsidRPr="00647C89" w:rsidDel="00D0624B" w:rsidRDefault="00647C89" w:rsidP="00EF7D8C">
      <w:pPr>
        <w:spacing w:after="240" w:line="240" w:lineRule="auto"/>
        <w:ind w:left="1440" w:hanging="1440"/>
        <w:jc w:val="both"/>
        <w:rPr>
          <w:del w:id="209" w:author="Eric Fischer" w:date="2022-12-13T11:57:00Z"/>
          <w:rFonts w:ascii="Times New Roman" w:hAnsi="Times New Roman" w:cs="Times New Roman"/>
          <w:b/>
          <w:bCs/>
          <w:sz w:val="24"/>
          <w:szCs w:val="24"/>
        </w:rPr>
      </w:pPr>
      <w:bookmarkStart w:id="210" w:name="JD_1442.09"/>
      <w:bookmarkEnd w:id="210"/>
      <w:del w:id="211" w:author="Eric Fischer" w:date="2022-12-13T11:57:00Z">
        <w:r w:rsidRPr="00647C89" w:rsidDel="00D0624B">
          <w:rPr>
            <w:rFonts w:ascii="Times New Roman" w:hAnsi="Times New Roman" w:cs="Times New Roman"/>
            <w:b/>
            <w:bCs/>
            <w:sz w:val="24"/>
            <w:szCs w:val="24"/>
          </w:rPr>
          <w:delText>§ 1442.09</w:delText>
        </w:r>
        <w:r w:rsidR="00EF7D8C" w:rsidDel="00D0624B">
          <w:rPr>
            <w:rFonts w:ascii="Times New Roman" w:hAnsi="Times New Roman" w:cs="Times New Roman"/>
            <w:b/>
            <w:bCs/>
            <w:sz w:val="24"/>
            <w:szCs w:val="24"/>
          </w:rPr>
          <w:tab/>
        </w:r>
        <w:r w:rsidRPr="00647C89" w:rsidDel="00D0624B">
          <w:rPr>
            <w:rFonts w:ascii="Times New Roman" w:hAnsi="Times New Roman" w:cs="Times New Roman"/>
            <w:b/>
            <w:bCs/>
            <w:sz w:val="24"/>
            <w:szCs w:val="24"/>
          </w:rPr>
          <w:delText>FEES FOR INSPECTIONS OF ELECTRICAL, PLUMBING AND HEATING AND COOLING SYSTEMS.</w:delText>
        </w:r>
      </w:del>
    </w:p>
    <w:p w14:paraId="54F6CA59" w14:textId="20FD64B1" w:rsidR="00647C89" w:rsidRPr="00647C89" w:rsidDel="00D0624B" w:rsidRDefault="00647C89" w:rsidP="00EF7D8C">
      <w:pPr>
        <w:spacing w:after="240" w:line="240" w:lineRule="auto"/>
        <w:ind w:firstLine="720"/>
        <w:jc w:val="both"/>
        <w:rPr>
          <w:del w:id="212" w:author="Eric Fischer" w:date="2022-12-13T11:57:00Z"/>
          <w:rFonts w:ascii="Times New Roman" w:hAnsi="Times New Roman" w:cs="Times New Roman"/>
          <w:sz w:val="24"/>
          <w:szCs w:val="24"/>
        </w:rPr>
      </w:pPr>
      <w:del w:id="213" w:author="Eric Fischer" w:date="2022-12-13T11:57:00Z">
        <w:r w:rsidRPr="00647C89" w:rsidDel="00D0624B">
          <w:rPr>
            <w:rFonts w:ascii="Times New Roman" w:hAnsi="Times New Roman" w:cs="Times New Roman"/>
            <w:sz w:val="24"/>
            <w:szCs w:val="24"/>
          </w:rPr>
          <w:delText>The fee for a permit for minor remodeling and repairs that will require inspection of new or replaced electrical wiring or fixtures, plumbing or heating and cooling systems shall be $25 for each inspection required. The fee for a permit for special or miscellaneous construction requiring inspections, such as, hot tubs, above-ground pools or in-ground pools that have plumbing, electrical or heating systems, shall be as follows:</w:delText>
        </w:r>
      </w:del>
    </w:p>
    <w:p w14:paraId="1ABD90E6" w14:textId="64A16F2E" w:rsidR="00647C89" w:rsidRPr="00EF7D8C" w:rsidDel="00D0624B" w:rsidRDefault="00647C89" w:rsidP="00EF7D8C">
      <w:pPr>
        <w:pStyle w:val="ListParagraph"/>
        <w:numPr>
          <w:ilvl w:val="0"/>
          <w:numId w:val="14"/>
        </w:numPr>
        <w:spacing w:after="240" w:line="240" w:lineRule="auto"/>
        <w:ind w:left="720" w:hanging="720"/>
        <w:contextualSpacing w:val="0"/>
        <w:jc w:val="both"/>
        <w:rPr>
          <w:del w:id="214" w:author="Eric Fischer" w:date="2022-12-13T11:57:00Z"/>
          <w:rFonts w:ascii="Times New Roman" w:hAnsi="Times New Roman" w:cs="Times New Roman"/>
          <w:sz w:val="24"/>
          <w:szCs w:val="24"/>
        </w:rPr>
      </w:pPr>
      <w:del w:id="215" w:author="Eric Fischer" w:date="2022-12-13T11:57:00Z">
        <w:r w:rsidRPr="00EF7D8C" w:rsidDel="00D0624B">
          <w:rPr>
            <w:rFonts w:ascii="Times New Roman" w:hAnsi="Times New Roman" w:cs="Times New Roman"/>
            <w:sz w:val="24"/>
            <w:szCs w:val="24"/>
          </w:rPr>
          <w:delText>Hot tub and above-ground pool permit fees are $50; and</w:delText>
        </w:r>
      </w:del>
    </w:p>
    <w:p w14:paraId="756C95DA" w14:textId="1A68EFCA" w:rsidR="00647C89" w:rsidRPr="00EF7D8C" w:rsidDel="00D0624B" w:rsidRDefault="00647C89" w:rsidP="00EF7D8C">
      <w:pPr>
        <w:pStyle w:val="ListParagraph"/>
        <w:numPr>
          <w:ilvl w:val="0"/>
          <w:numId w:val="14"/>
        </w:numPr>
        <w:spacing w:after="240" w:line="240" w:lineRule="auto"/>
        <w:ind w:left="720" w:hanging="720"/>
        <w:jc w:val="both"/>
        <w:rPr>
          <w:del w:id="216" w:author="Eric Fischer" w:date="2022-12-13T11:57:00Z"/>
          <w:rFonts w:ascii="Times New Roman" w:hAnsi="Times New Roman" w:cs="Times New Roman"/>
          <w:sz w:val="24"/>
          <w:szCs w:val="24"/>
        </w:rPr>
      </w:pPr>
      <w:del w:id="217" w:author="Eric Fischer" w:date="2022-12-13T11:57:00Z">
        <w:r w:rsidRPr="00EF7D8C" w:rsidDel="00D0624B">
          <w:rPr>
            <w:rFonts w:ascii="Times New Roman" w:hAnsi="Times New Roman" w:cs="Times New Roman"/>
            <w:sz w:val="24"/>
            <w:szCs w:val="24"/>
          </w:rPr>
          <w:delText>Below-ground pool permit fee is $100, and proof of plumbing, electrical or structural permit/inspection shall be filed with the Planning and Zoning Commission.</w:delText>
        </w:r>
      </w:del>
    </w:p>
    <w:p w14:paraId="61BDC547" w14:textId="6353475B" w:rsidR="00647C89" w:rsidRPr="00647C89" w:rsidDel="00D0624B" w:rsidRDefault="00647C89" w:rsidP="000F3CB7">
      <w:pPr>
        <w:spacing w:after="240" w:line="240" w:lineRule="auto"/>
        <w:jc w:val="both"/>
        <w:rPr>
          <w:del w:id="218" w:author="Eric Fischer" w:date="2022-12-13T11:57:00Z"/>
          <w:rFonts w:ascii="Times New Roman" w:hAnsi="Times New Roman" w:cs="Times New Roman"/>
          <w:sz w:val="24"/>
          <w:szCs w:val="24"/>
        </w:rPr>
      </w:pPr>
      <w:del w:id="219" w:author="Eric Fischer" w:date="2022-12-13T11:57:00Z">
        <w:r w:rsidRPr="00647C89" w:rsidDel="00D0624B">
          <w:rPr>
            <w:rFonts w:ascii="Times New Roman" w:hAnsi="Times New Roman" w:cs="Times New Roman"/>
            <w:sz w:val="24"/>
            <w:szCs w:val="24"/>
          </w:rPr>
          <w:delText>(Ord. 5-2004, passed 8-9-2004)</w:delText>
        </w:r>
      </w:del>
    </w:p>
    <w:p w14:paraId="48462303" w14:textId="39B761F0" w:rsidR="00647C89" w:rsidRPr="00647C89" w:rsidDel="001F09B9" w:rsidRDefault="00647C89" w:rsidP="000F3CB7">
      <w:pPr>
        <w:spacing w:after="240" w:line="240" w:lineRule="auto"/>
        <w:jc w:val="both"/>
        <w:rPr>
          <w:del w:id="220" w:author="Eric Fischer" w:date="2023-02-20T12:21:00Z"/>
          <w:rFonts w:ascii="Times New Roman" w:hAnsi="Times New Roman" w:cs="Times New Roman"/>
          <w:b/>
          <w:bCs/>
          <w:sz w:val="24"/>
          <w:szCs w:val="24"/>
        </w:rPr>
      </w:pPr>
      <w:bookmarkStart w:id="221" w:name="JD_1442.10"/>
      <w:bookmarkEnd w:id="221"/>
      <w:del w:id="222" w:author="Eric Fischer" w:date="2023-02-20T12:21:00Z">
        <w:r w:rsidRPr="00647C89" w:rsidDel="001F09B9">
          <w:rPr>
            <w:rFonts w:ascii="Times New Roman" w:hAnsi="Times New Roman" w:cs="Times New Roman"/>
            <w:b/>
            <w:bCs/>
            <w:sz w:val="24"/>
            <w:szCs w:val="24"/>
          </w:rPr>
          <w:delText>§ 1442.10</w:delText>
        </w:r>
        <w:r w:rsidR="00EF7D8C" w:rsidDel="001F09B9">
          <w:rPr>
            <w:rFonts w:ascii="Times New Roman" w:hAnsi="Times New Roman" w:cs="Times New Roman"/>
            <w:b/>
            <w:bCs/>
            <w:sz w:val="24"/>
            <w:szCs w:val="24"/>
          </w:rPr>
          <w:tab/>
        </w:r>
        <w:r w:rsidRPr="00647C89" w:rsidDel="001F09B9">
          <w:rPr>
            <w:rFonts w:ascii="Times New Roman" w:hAnsi="Times New Roman" w:cs="Times New Roman"/>
            <w:b/>
            <w:bCs/>
            <w:sz w:val="24"/>
            <w:szCs w:val="24"/>
          </w:rPr>
          <w:delText>FEE FOR DEMOLITION.</w:delText>
        </w:r>
      </w:del>
    </w:p>
    <w:p w14:paraId="45BA0B59" w14:textId="70572F27" w:rsidR="00647C89" w:rsidRPr="00647C89" w:rsidDel="001F09B9" w:rsidRDefault="00647C89" w:rsidP="00EF7D8C">
      <w:pPr>
        <w:spacing w:after="240" w:line="240" w:lineRule="auto"/>
        <w:ind w:firstLine="720"/>
        <w:jc w:val="both"/>
        <w:rPr>
          <w:del w:id="223" w:author="Eric Fischer" w:date="2023-02-20T12:21:00Z"/>
          <w:rFonts w:ascii="Times New Roman" w:hAnsi="Times New Roman" w:cs="Times New Roman"/>
          <w:sz w:val="24"/>
          <w:szCs w:val="24"/>
        </w:rPr>
      </w:pPr>
      <w:del w:id="224" w:author="Eric Fischer" w:date="2023-02-20T12:21:00Z">
        <w:r w:rsidRPr="00647C89" w:rsidDel="001F09B9">
          <w:rPr>
            <w:rFonts w:ascii="Times New Roman" w:hAnsi="Times New Roman" w:cs="Times New Roman"/>
            <w:sz w:val="24"/>
            <w:szCs w:val="24"/>
          </w:rPr>
          <w:delText>The fee for a demolition permit shall be $25 for each building.</w:delText>
        </w:r>
      </w:del>
    </w:p>
    <w:p w14:paraId="0D522655" w14:textId="5FA63335" w:rsidR="00647C89" w:rsidRPr="00647C89" w:rsidDel="001F09B9" w:rsidRDefault="00647C89" w:rsidP="000F3CB7">
      <w:pPr>
        <w:spacing w:after="240" w:line="240" w:lineRule="auto"/>
        <w:jc w:val="both"/>
        <w:rPr>
          <w:del w:id="225" w:author="Eric Fischer" w:date="2023-02-20T12:21:00Z"/>
          <w:rFonts w:ascii="Times New Roman" w:hAnsi="Times New Roman" w:cs="Times New Roman"/>
          <w:sz w:val="24"/>
          <w:szCs w:val="24"/>
        </w:rPr>
      </w:pPr>
      <w:del w:id="226" w:author="Eric Fischer" w:date="2023-02-20T12:21:00Z">
        <w:r w:rsidRPr="00647C89" w:rsidDel="001F09B9">
          <w:rPr>
            <w:rFonts w:ascii="Times New Roman" w:hAnsi="Times New Roman" w:cs="Times New Roman"/>
            <w:sz w:val="24"/>
            <w:szCs w:val="24"/>
          </w:rPr>
          <w:delText>(Ord. 5-88, passed 9-12-1988)</w:delText>
        </w:r>
      </w:del>
    </w:p>
    <w:p w14:paraId="23954BEB" w14:textId="3B88CF87" w:rsidR="00647C89" w:rsidRPr="00647C89" w:rsidDel="00D0624B" w:rsidRDefault="00647C89" w:rsidP="000F3CB7">
      <w:pPr>
        <w:spacing w:after="240" w:line="240" w:lineRule="auto"/>
        <w:jc w:val="both"/>
        <w:rPr>
          <w:del w:id="227" w:author="Eric Fischer" w:date="2022-12-13T11:57:00Z"/>
          <w:rFonts w:ascii="Times New Roman" w:hAnsi="Times New Roman" w:cs="Times New Roman"/>
          <w:b/>
          <w:bCs/>
          <w:sz w:val="24"/>
          <w:szCs w:val="24"/>
        </w:rPr>
      </w:pPr>
      <w:bookmarkStart w:id="228" w:name="JD_1442.11"/>
      <w:bookmarkEnd w:id="228"/>
      <w:del w:id="229" w:author="Eric Fischer" w:date="2022-12-13T11:57:00Z">
        <w:r w:rsidRPr="00647C89" w:rsidDel="00D0624B">
          <w:rPr>
            <w:rFonts w:ascii="Times New Roman" w:hAnsi="Times New Roman" w:cs="Times New Roman"/>
            <w:b/>
            <w:bCs/>
            <w:sz w:val="24"/>
            <w:szCs w:val="24"/>
          </w:rPr>
          <w:delText>§ 1442.11</w:delText>
        </w:r>
        <w:r w:rsidR="00EF7D8C" w:rsidDel="00D0624B">
          <w:rPr>
            <w:rFonts w:ascii="Times New Roman" w:hAnsi="Times New Roman" w:cs="Times New Roman"/>
            <w:b/>
            <w:bCs/>
            <w:sz w:val="24"/>
            <w:szCs w:val="24"/>
          </w:rPr>
          <w:tab/>
        </w:r>
        <w:r w:rsidRPr="00647C89" w:rsidDel="00D0624B">
          <w:rPr>
            <w:rFonts w:ascii="Times New Roman" w:hAnsi="Times New Roman" w:cs="Times New Roman"/>
            <w:b/>
            <w:bCs/>
            <w:sz w:val="24"/>
            <w:szCs w:val="24"/>
          </w:rPr>
          <w:delText>FEE AND DEPOSIT FOR MOVING OF BUILDINGS.</w:delText>
        </w:r>
      </w:del>
    </w:p>
    <w:p w14:paraId="318E4353" w14:textId="3B66E6D0" w:rsidR="00647C89" w:rsidRPr="00647C89" w:rsidDel="00D0624B" w:rsidRDefault="00647C89" w:rsidP="00EF7D8C">
      <w:pPr>
        <w:spacing w:after="240" w:line="240" w:lineRule="auto"/>
        <w:ind w:firstLine="720"/>
        <w:jc w:val="both"/>
        <w:rPr>
          <w:del w:id="230" w:author="Eric Fischer" w:date="2022-12-13T11:57:00Z"/>
          <w:rFonts w:ascii="Times New Roman" w:hAnsi="Times New Roman" w:cs="Times New Roman"/>
          <w:sz w:val="24"/>
          <w:szCs w:val="24"/>
        </w:rPr>
      </w:pPr>
      <w:del w:id="231" w:author="Eric Fischer" w:date="2022-12-13T11:57:00Z">
        <w:r w:rsidRPr="00647C89" w:rsidDel="00D0624B">
          <w:rPr>
            <w:rFonts w:ascii="Times New Roman" w:hAnsi="Times New Roman" w:cs="Times New Roman"/>
            <w:sz w:val="24"/>
            <w:szCs w:val="24"/>
          </w:rPr>
          <w:delText>The fee for moving a building upon or over the streets of the village shall be $100, plus a $1,000 deposit to cover the cost of repairs or damage or other expense incurred during and as a result of the move. If no damage is evidenced after an inspection by the Village Engineer, the deposit shall be returned.</w:delText>
        </w:r>
      </w:del>
    </w:p>
    <w:p w14:paraId="39B98F89" w14:textId="36657FA1" w:rsidR="00647C89" w:rsidRPr="00647C89" w:rsidDel="00D0624B" w:rsidRDefault="00647C89" w:rsidP="000F3CB7">
      <w:pPr>
        <w:spacing w:after="240" w:line="240" w:lineRule="auto"/>
        <w:jc w:val="both"/>
        <w:rPr>
          <w:del w:id="232" w:author="Eric Fischer" w:date="2022-12-13T11:57:00Z"/>
          <w:rFonts w:ascii="Times New Roman" w:hAnsi="Times New Roman" w:cs="Times New Roman"/>
          <w:sz w:val="24"/>
          <w:szCs w:val="24"/>
        </w:rPr>
      </w:pPr>
      <w:del w:id="233" w:author="Eric Fischer" w:date="2022-12-13T11:57:00Z">
        <w:r w:rsidRPr="00647C89" w:rsidDel="00D0624B">
          <w:rPr>
            <w:rFonts w:ascii="Times New Roman" w:hAnsi="Times New Roman" w:cs="Times New Roman"/>
            <w:sz w:val="24"/>
            <w:szCs w:val="24"/>
          </w:rPr>
          <w:delText>(Ord. 5-88, passed 9-12-1988)</w:delText>
        </w:r>
      </w:del>
    </w:p>
    <w:p w14:paraId="1EC44015" w14:textId="1613F855" w:rsidR="00647C89" w:rsidRPr="00647C89" w:rsidDel="00D0624B" w:rsidRDefault="00647C89" w:rsidP="000F3CB7">
      <w:pPr>
        <w:spacing w:after="240" w:line="240" w:lineRule="auto"/>
        <w:jc w:val="both"/>
        <w:rPr>
          <w:del w:id="234" w:author="Eric Fischer" w:date="2022-12-13T11:57:00Z"/>
          <w:rFonts w:ascii="Times New Roman" w:hAnsi="Times New Roman" w:cs="Times New Roman"/>
          <w:b/>
          <w:bCs/>
          <w:sz w:val="24"/>
          <w:szCs w:val="24"/>
        </w:rPr>
      </w:pPr>
      <w:bookmarkStart w:id="235" w:name="JD_1442.12"/>
      <w:bookmarkEnd w:id="235"/>
      <w:del w:id="236" w:author="Eric Fischer" w:date="2022-12-13T11:57:00Z">
        <w:r w:rsidRPr="00647C89" w:rsidDel="00D0624B">
          <w:rPr>
            <w:rFonts w:ascii="Times New Roman" w:hAnsi="Times New Roman" w:cs="Times New Roman"/>
            <w:b/>
            <w:bCs/>
            <w:sz w:val="24"/>
            <w:szCs w:val="24"/>
          </w:rPr>
          <w:delText>§ 1442.12</w:delText>
        </w:r>
        <w:r w:rsidR="00EF7D8C" w:rsidDel="00D0624B">
          <w:rPr>
            <w:rFonts w:ascii="Times New Roman" w:hAnsi="Times New Roman" w:cs="Times New Roman"/>
            <w:b/>
            <w:bCs/>
            <w:sz w:val="24"/>
            <w:szCs w:val="24"/>
          </w:rPr>
          <w:tab/>
        </w:r>
        <w:r w:rsidRPr="00647C89" w:rsidDel="00D0624B">
          <w:rPr>
            <w:rFonts w:ascii="Times New Roman" w:hAnsi="Times New Roman" w:cs="Times New Roman"/>
            <w:b/>
            <w:bCs/>
            <w:sz w:val="24"/>
            <w:szCs w:val="24"/>
          </w:rPr>
          <w:delText>FEE FOR ADDITIONAL INSPECTIONS.</w:delText>
        </w:r>
      </w:del>
    </w:p>
    <w:p w14:paraId="69DB19C7" w14:textId="6FC9CB52" w:rsidR="00647C89" w:rsidRPr="00647C89" w:rsidDel="00D0624B" w:rsidRDefault="00647C89" w:rsidP="00EF7D8C">
      <w:pPr>
        <w:spacing w:after="240" w:line="240" w:lineRule="auto"/>
        <w:ind w:firstLine="720"/>
        <w:jc w:val="both"/>
        <w:rPr>
          <w:del w:id="237" w:author="Eric Fischer" w:date="2022-12-13T11:57:00Z"/>
          <w:rFonts w:ascii="Times New Roman" w:hAnsi="Times New Roman" w:cs="Times New Roman"/>
          <w:sz w:val="24"/>
          <w:szCs w:val="24"/>
        </w:rPr>
      </w:pPr>
      <w:del w:id="238" w:author="Eric Fischer" w:date="2022-12-13T11:57:00Z">
        <w:r w:rsidRPr="00647C89" w:rsidDel="00D0624B">
          <w:rPr>
            <w:rFonts w:ascii="Times New Roman" w:hAnsi="Times New Roman" w:cs="Times New Roman"/>
            <w:sz w:val="24"/>
            <w:szCs w:val="24"/>
          </w:rPr>
          <w:delText>If more than one inspection is required due to faulty construction, an improper address, an inability to gain access to the inspection site, or for any reason that is not the fault of the Building Inspector, the Inspector may charge $25 for each additional inspection.</w:delText>
        </w:r>
      </w:del>
    </w:p>
    <w:p w14:paraId="1578D152" w14:textId="590B4922" w:rsidR="00647C89" w:rsidRPr="00647C89" w:rsidDel="00D0624B" w:rsidRDefault="00647C89" w:rsidP="000F3CB7">
      <w:pPr>
        <w:spacing w:after="240" w:line="240" w:lineRule="auto"/>
        <w:jc w:val="both"/>
        <w:rPr>
          <w:del w:id="239" w:author="Eric Fischer" w:date="2022-12-13T11:57:00Z"/>
          <w:rFonts w:ascii="Times New Roman" w:hAnsi="Times New Roman" w:cs="Times New Roman"/>
          <w:sz w:val="24"/>
          <w:szCs w:val="24"/>
        </w:rPr>
      </w:pPr>
      <w:del w:id="240" w:author="Eric Fischer" w:date="2022-12-13T11:57:00Z">
        <w:r w:rsidRPr="00647C89" w:rsidDel="00D0624B">
          <w:rPr>
            <w:rFonts w:ascii="Times New Roman" w:hAnsi="Times New Roman" w:cs="Times New Roman"/>
            <w:sz w:val="24"/>
            <w:szCs w:val="24"/>
          </w:rPr>
          <w:delText>(Ord. 5-88, passed 9-12-1988)</w:delText>
        </w:r>
      </w:del>
    </w:p>
    <w:p w14:paraId="5702EB17" w14:textId="697F9980" w:rsidR="00647C89" w:rsidRPr="00647C89" w:rsidDel="00D0624B" w:rsidRDefault="00647C89" w:rsidP="00EF7D8C">
      <w:pPr>
        <w:spacing w:after="240" w:line="240" w:lineRule="auto"/>
        <w:ind w:left="1440" w:hanging="1440"/>
        <w:jc w:val="both"/>
        <w:rPr>
          <w:del w:id="241" w:author="Eric Fischer" w:date="2022-12-13T11:57:00Z"/>
          <w:rFonts w:ascii="Times New Roman" w:hAnsi="Times New Roman" w:cs="Times New Roman"/>
          <w:b/>
          <w:bCs/>
          <w:sz w:val="24"/>
          <w:szCs w:val="24"/>
        </w:rPr>
      </w:pPr>
      <w:bookmarkStart w:id="242" w:name="JD_1442.13"/>
      <w:bookmarkEnd w:id="242"/>
      <w:del w:id="243" w:author="Eric Fischer" w:date="2022-12-13T11:57:00Z">
        <w:r w:rsidRPr="00647C89" w:rsidDel="00D0624B">
          <w:rPr>
            <w:rFonts w:ascii="Times New Roman" w:hAnsi="Times New Roman" w:cs="Times New Roman"/>
            <w:b/>
            <w:bCs/>
            <w:sz w:val="24"/>
            <w:szCs w:val="24"/>
          </w:rPr>
          <w:delText>§ 1442.13</w:delText>
        </w:r>
        <w:r w:rsidR="00EF7D8C" w:rsidDel="00D0624B">
          <w:rPr>
            <w:rFonts w:ascii="Times New Roman" w:hAnsi="Times New Roman" w:cs="Times New Roman"/>
            <w:b/>
            <w:bCs/>
            <w:sz w:val="24"/>
            <w:szCs w:val="24"/>
          </w:rPr>
          <w:tab/>
        </w:r>
        <w:r w:rsidRPr="00647C89" w:rsidDel="00D0624B">
          <w:rPr>
            <w:rFonts w:ascii="Times New Roman" w:hAnsi="Times New Roman" w:cs="Times New Roman"/>
            <w:b/>
            <w:bCs/>
            <w:sz w:val="24"/>
            <w:szCs w:val="24"/>
          </w:rPr>
          <w:delText>FEES FOR WORK REQUIRING REVIEWS OR STUDIES BY INDEPENDENT CIVIL ENGINEERS OR ARCHITECTS.</w:delText>
        </w:r>
      </w:del>
    </w:p>
    <w:p w14:paraId="2601A2F4" w14:textId="22FE1DE3" w:rsidR="00647C89" w:rsidRPr="00647C89" w:rsidDel="00D0624B" w:rsidRDefault="00647C89" w:rsidP="00EF7D8C">
      <w:pPr>
        <w:spacing w:after="240" w:line="240" w:lineRule="auto"/>
        <w:ind w:firstLine="720"/>
        <w:jc w:val="both"/>
        <w:rPr>
          <w:del w:id="244" w:author="Eric Fischer" w:date="2022-12-13T11:57:00Z"/>
          <w:rFonts w:ascii="Times New Roman" w:hAnsi="Times New Roman" w:cs="Times New Roman"/>
          <w:sz w:val="24"/>
          <w:szCs w:val="24"/>
        </w:rPr>
      </w:pPr>
      <w:del w:id="245" w:author="Eric Fischer" w:date="2022-12-13T11:57:00Z">
        <w:r w:rsidRPr="00647C89" w:rsidDel="00D0624B">
          <w:rPr>
            <w:rFonts w:ascii="Times New Roman" w:hAnsi="Times New Roman" w:cs="Times New Roman"/>
            <w:sz w:val="24"/>
            <w:szCs w:val="24"/>
          </w:rPr>
          <w:delText>Permits for work to be done that would require reviews or studies by independent civil engineers or architects shall be $200, plus the fee charged by the engineers or architects. These fees shall be determined by the Planning and Zoning Commission after an initial request for the permit has been received.</w:delText>
        </w:r>
      </w:del>
    </w:p>
    <w:p w14:paraId="27D53D10" w14:textId="2582C9B8" w:rsidR="00647C89" w:rsidRPr="00647C89" w:rsidDel="00D0624B" w:rsidRDefault="00647C89" w:rsidP="000F3CB7">
      <w:pPr>
        <w:spacing w:after="240" w:line="240" w:lineRule="auto"/>
        <w:jc w:val="both"/>
        <w:rPr>
          <w:del w:id="246" w:author="Eric Fischer" w:date="2022-12-13T11:57:00Z"/>
          <w:rFonts w:ascii="Times New Roman" w:hAnsi="Times New Roman" w:cs="Times New Roman"/>
          <w:sz w:val="24"/>
          <w:szCs w:val="24"/>
        </w:rPr>
      </w:pPr>
      <w:del w:id="247" w:author="Eric Fischer" w:date="2022-12-13T11:57:00Z">
        <w:r w:rsidRPr="00647C89" w:rsidDel="00D0624B">
          <w:rPr>
            <w:rFonts w:ascii="Times New Roman" w:hAnsi="Times New Roman" w:cs="Times New Roman"/>
            <w:sz w:val="24"/>
            <w:szCs w:val="24"/>
          </w:rPr>
          <w:delText>(Ord. 5-88, passed 9-12-1988)</w:delText>
        </w:r>
      </w:del>
    </w:p>
    <w:p w14:paraId="3A946129" w14:textId="04B7DB11" w:rsidR="00647C89" w:rsidRPr="00647C89" w:rsidDel="00D0624B" w:rsidRDefault="00647C89" w:rsidP="000F3CB7">
      <w:pPr>
        <w:spacing w:after="240" w:line="240" w:lineRule="auto"/>
        <w:jc w:val="both"/>
        <w:rPr>
          <w:del w:id="248" w:author="Eric Fischer" w:date="2022-12-13T11:57:00Z"/>
          <w:rFonts w:ascii="Times New Roman" w:hAnsi="Times New Roman" w:cs="Times New Roman"/>
          <w:b/>
          <w:bCs/>
          <w:sz w:val="24"/>
          <w:szCs w:val="24"/>
        </w:rPr>
      </w:pPr>
      <w:bookmarkStart w:id="249" w:name="JD_1442.14"/>
      <w:bookmarkEnd w:id="249"/>
      <w:del w:id="250" w:author="Eric Fischer" w:date="2022-12-13T11:57:00Z">
        <w:r w:rsidRPr="00647C89" w:rsidDel="00D0624B">
          <w:rPr>
            <w:rFonts w:ascii="Times New Roman" w:hAnsi="Times New Roman" w:cs="Times New Roman"/>
            <w:b/>
            <w:bCs/>
            <w:sz w:val="24"/>
            <w:szCs w:val="24"/>
          </w:rPr>
          <w:delText>§ 1442.14</w:delText>
        </w:r>
        <w:r w:rsidR="00EF7D8C" w:rsidDel="00D0624B">
          <w:rPr>
            <w:rFonts w:ascii="Times New Roman" w:hAnsi="Times New Roman" w:cs="Times New Roman"/>
            <w:b/>
            <w:bCs/>
            <w:sz w:val="24"/>
            <w:szCs w:val="24"/>
          </w:rPr>
          <w:tab/>
        </w:r>
        <w:r w:rsidRPr="00647C89" w:rsidDel="00D0624B">
          <w:rPr>
            <w:rFonts w:ascii="Times New Roman" w:hAnsi="Times New Roman" w:cs="Times New Roman"/>
            <w:b/>
            <w:bCs/>
            <w:sz w:val="24"/>
            <w:szCs w:val="24"/>
          </w:rPr>
          <w:delText>PAYMENT OF FEES.</w:delText>
        </w:r>
      </w:del>
    </w:p>
    <w:p w14:paraId="69602D45" w14:textId="06592DC5" w:rsidR="00647C89" w:rsidRPr="00647C89" w:rsidDel="00D0624B" w:rsidRDefault="00647C89" w:rsidP="00EF7D8C">
      <w:pPr>
        <w:spacing w:after="240" w:line="240" w:lineRule="auto"/>
        <w:ind w:firstLine="720"/>
        <w:jc w:val="both"/>
        <w:rPr>
          <w:del w:id="251" w:author="Eric Fischer" w:date="2022-12-13T11:57:00Z"/>
          <w:rFonts w:ascii="Times New Roman" w:hAnsi="Times New Roman" w:cs="Times New Roman"/>
          <w:sz w:val="24"/>
          <w:szCs w:val="24"/>
        </w:rPr>
      </w:pPr>
      <w:del w:id="252" w:author="Eric Fischer" w:date="2022-12-13T11:57:00Z">
        <w:r w:rsidRPr="00647C89" w:rsidDel="00D0624B">
          <w:rPr>
            <w:rFonts w:ascii="Times New Roman" w:hAnsi="Times New Roman" w:cs="Times New Roman"/>
            <w:sz w:val="24"/>
            <w:szCs w:val="24"/>
          </w:rPr>
          <w:delText>Fees shall be paid to the Fiscal Officer at the time the approved permit is issued. </w:delText>
        </w:r>
      </w:del>
    </w:p>
    <w:p w14:paraId="29B5A5EE" w14:textId="239F9B97" w:rsidR="00647C89" w:rsidRPr="00647C89" w:rsidDel="00D0624B" w:rsidRDefault="00647C89" w:rsidP="000F3CB7">
      <w:pPr>
        <w:spacing w:after="240" w:line="240" w:lineRule="auto"/>
        <w:jc w:val="both"/>
        <w:rPr>
          <w:del w:id="253" w:author="Eric Fischer" w:date="2022-12-13T11:57:00Z"/>
          <w:rFonts w:ascii="Times New Roman" w:hAnsi="Times New Roman" w:cs="Times New Roman"/>
          <w:sz w:val="24"/>
          <w:szCs w:val="24"/>
        </w:rPr>
      </w:pPr>
      <w:del w:id="254" w:author="Eric Fischer" w:date="2022-12-13T11:57:00Z">
        <w:r w:rsidRPr="00647C89" w:rsidDel="00D0624B">
          <w:rPr>
            <w:rFonts w:ascii="Times New Roman" w:hAnsi="Times New Roman" w:cs="Times New Roman"/>
            <w:sz w:val="24"/>
            <w:szCs w:val="24"/>
          </w:rPr>
          <w:delText>(Ord. 5-88, passed 9-12-1988)</w:delText>
        </w:r>
      </w:del>
    </w:p>
    <w:p w14:paraId="38AB6A96" w14:textId="37A18EA6" w:rsidR="00647C89" w:rsidRPr="00647C89" w:rsidDel="00B70F11" w:rsidRDefault="00647C89" w:rsidP="000F3CB7">
      <w:pPr>
        <w:spacing w:after="240" w:line="240" w:lineRule="auto"/>
        <w:jc w:val="both"/>
        <w:rPr>
          <w:del w:id="255" w:author="Shamp, Jesse J." w:date="2023-03-13T11:39:00Z"/>
          <w:rFonts w:ascii="Times New Roman" w:hAnsi="Times New Roman" w:cs="Times New Roman"/>
          <w:b/>
          <w:bCs/>
          <w:sz w:val="24"/>
          <w:szCs w:val="24"/>
        </w:rPr>
      </w:pPr>
      <w:bookmarkStart w:id="256" w:name="JD_1442.99"/>
      <w:bookmarkEnd w:id="256"/>
      <w:del w:id="257" w:author="Shamp, Jesse J." w:date="2023-03-13T11:39:00Z">
        <w:r w:rsidRPr="00647C89" w:rsidDel="00B70F11">
          <w:rPr>
            <w:rFonts w:ascii="Times New Roman" w:hAnsi="Times New Roman" w:cs="Times New Roman"/>
            <w:b/>
            <w:bCs/>
            <w:sz w:val="24"/>
            <w:szCs w:val="24"/>
          </w:rPr>
          <w:delText>§ 1442.99</w:delText>
        </w:r>
        <w:r w:rsidR="00EF7D8C" w:rsidDel="00B70F11">
          <w:rPr>
            <w:rFonts w:ascii="Times New Roman" w:hAnsi="Times New Roman" w:cs="Times New Roman"/>
            <w:b/>
            <w:bCs/>
            <w:sz w:val="24"/>
            <w:szCs w:val="24"/>
          </w:rPr>
          <w:tab/>
        </w:r>
        <w:r w:rsidRPr="00647C89" w:rsidDel="00B70F11">
          <w:rPr>
            <w:rFonts w:ascii="Times New Roman" w:hAnsi="Times New Roman" w:cs="Times New Roman"/>
            <w:b/>
            <w:bCs/>
            <w:sz w:val="24"/>
            <w:szCs w:val="24"/>
          </w:rPr>
          <w:delText>PENALTY.</w:delText>
        </w:r>
      </w:del>
    </w:p>
    <w:p w14:paraId="2324CF24" w14:textId="3B61076D" w:rsidR="00647C89" w:rsidRPr="00647C89" w:rsidDel="00B70F11" w:rsidRDefault="00647C89" w:rsidP="00EF7D8C">
      <w:pPr>
        <w:spacing w:after="240" w:line="240" w:lineRule="auto"/>
        <w:ind w:firstLine="720"/>
        <w:jc w:val="both"/>
        <w:rPr>
          <w:del w:id="258" w:author="Shamp, Jesse J." w:date="2023-03-13T11:39:00Z"/>
          <w:rFonts w:ascii="Times New Roman" w:hAnsi="Times New Roman" w:cs="Times New Roman"/>
          <w:sz w:val="24"/>
          <w:szCs w:val="24"/>
        </w:rPr>
      </w:pPr>
      <w:del w:id="259" w:author="Shamp, Jesse J." w:date="2023-03-13T11:39:00Z">
        <w:r w:rsidRPr="00647C89" w:rsidDel="00B70F11">
          <w:rPr>
            <w:rFonts w:ascii="Times New Roman" w:hAnsi="Times New Roman" w:cs="Times New Roman"/>
            <w:sz w:val="24"/>
            <w:szCs w:val="24"/>
          </w:rPr>
          <w:delText>Whoever violates or fails to comply with any of the provisions of this chapter is guilty of a misdemeanor of the third degree for each offense. A separate offense shall be deemed committed each day during or on which a violation or noncompliance occurs or continues.</w:delText>
        </w:r>
      </w:del>
    </w:p>
    <w:p w14:paraId="60CB7CFB" w14:textId="41B1F214" w:rsidR="00647C89" w:rsidRPr="00D651D9" w:rsidDel="00B70F11" w:rsidRDefault="00647C89" w:rsidP="000F3CB7">
      <w:pPr>
        <w:spacing w:after="240" w:line="240" w:lineRule="auto"/>
        <w:jc w:val="both"/>
        <w:rPr>
          <w:del w:id="260" w:author="Shamp, Jesse J." w:date="2023-03-13T11:39:00Z"/>
          <w:rFonts w:ascii="Times New Roman" w:hAnsi="Times New Roman" w:cs="Times New Roman"/>
          <w:sz w:val="24"/>
          <w:szCs w:val="24"/>
        </w:rPr>
      </w:pPr>
      <w:del w:id="261" w:author="Shamp, Jesse J." w:date="2023-03-13T11:39:00Z">
        <w:r w:rsidRPr="00EF7D8C" w:rsidDel="00B70F11">
          <w:rPr>
            <w:rFonts w:ascii="Times New Roman" w:hAnsi="Times New Roman" w:cs="Times New Roman"/>
            <w:sz w:val="24"/>
            <w:szCs w:val="24"/>
            <w:u w:val="single"/>
          </w:rPr>
          <w:delText>Chapter 1444</w:delText>
        </w:r>
        <w:r w:rsidRPr="00D651D9" w:rsidDel="00B70F11">
          <w:rPr>
            <w:rFonts w:ascii="Times New Roman" w:hAnsi="Times New Roman" w:cs="Times New Roman"/>
            <w:sz w:val="24"/>
            <w:szCs w:val="24"/>
          </w:rPr>
          <w:delText>: Plumbing Inspector</w:delText>
        </w:r>
      </w:del>
    </w:p>
    <w:p w14:paraId="64188AAD" w14:textId="44BF4866" w:rsidR="00D651D9" w:rsidRPr="00D651D9" w:rsidDel="00B70F11" w:rsidRDefault="00D651D9" w:rsidP="000F3CB7">
      <w:pPr>
        <w:spacing w:after="240" w:line="240" w:lineRule="auto"/>
        <w:jc w:val="both"/>
        <w:rPr>
          <w:del w:id="262" w:author="Shamp, Jesse J." w:date="2023-03-13T11:39:00Z"/>
          <w:rFonts w:ascii="Times New Roman" w:hAnsi="Times New Roman" w:cs="Times New Roman"/>
          <w:b/>
          <w:bCs/>
          <w:sz w:val="24"/>
          <w:szCs w:val="24"/>
        </w:rPr>
      </w:pPr>
      <w:del w:id="263" w:author="Shamp, Jesse J." w:date="2023-03-13T11:39:00Z">
        <w:r w:rsidRPr="00D651D9" w:rsidDel="00B70F11">
          <w:rPr>
            <w:rFonts w:ascii="Times New Roman" w:hAnsi="Times New Roman" w:cs="Times New Roman"/>
            <w:b/>
            <w:bCs/>
            <w:sz w:val="24"/>
            <w:szCs w:val="24"/>
          </w:rPr>
          <w:delText>§ 1444.01</w:delText>
        </w:r>
        <w:r w:rsidR="00EF7D8C" w:rsidDel="00B70F11">
          <w:rPr>
            <w:rFonts w:ascii="Times New Roman" w:hAnsi="Times New Roman" w:cs="Times New Roman"/>
            <w:b/>
            <w:bCs/>
            <w:sz w:val="24"/>
            <w:szCs w:val="24"/>
          </w:rPr>
          <w:tab/>
        </w:r>
        <w:r w:rsidRPr="00D651D9" w:rsidDel="00B70F11">
          <w:rPr>
            <w:rFonts w:ascii="Times New Roman" w:hAnsi="Times New Roman" w:cs="Times New Roman"/>
            <w:b/>
            <w:bCs/>
            <w:sz w:val="24"/>
            <w:szCs w:val="24"/>
          </w:rPr>
          <w:delText>APPOINTMENT; CERTIFICATION.</w:delText>
        </w:r>
      </w:del>
    </w:p>
    <w:p w14:paraId="1C8D0550" w14:textId="4D2E89E6" w:rsidR="00D651D9" w:rsidRPr="00D651D9" w:rsidDel="00B70F11" w:rsidRDefault="00EF7D8C" w:rsidP="000F3CB7">
      <w:pPr>
        <w:spacing w:after="240" w:line="240" w:lineRule="auto"/>
        <w:jc w:val="both"/>
        <w:rPr>
          <w:del w:id="264" w:author="Shamp, Jesse J." w:date="2023-03-13T11:39:00Z"/>
          <w:rFonts w:ascii="Times New Roman" w:hAnsi="Times New Roman" w:cs="Times New Roman"/>
          <w:sz w:val="24"/>
          <w:szCs w:val="24"/>
        </w:rPr>
      </w:pPr>
      <w:del w:id="265" w:author="Shamp, Jesse J." w:date="2023-03-13T11:39:00Z">
        <w:r w:rsidDel="00B70F11">
          <w:rPr>
            <w:rFonts w:ascii="Times New Roman" w:hAnsi="Times New Roman" w:cs="Times New Roman"/>
            <w:sz w:val="24"/>
            <w:szCs w:val="24"/>
          </w:rPr>
          <w:tab/>
        </w:r>
        <w:r w:rsidR="00D651D9" w:rsidRPr="00D651D9" w:rsidDel="00B70F11">
          <w:rPr>
            <w:rFonts w:ascii="Times New Roman" w:hAnsi="Times New Roman" w:cs="Times New Roman"/>
            <w:sz w:val="24"/>
            <w:szCs w:val="24"/>
          </w:rPr>
          <w:delText>The County Plumbing Inspector shall be certified as the Village Plumbing Inspector, pursuant to appointment by the Mayor.</w:delText>
        </w:r>
      </w:del>
    </w:p>
    <w:p w14:paraId="69118834" w14:textId="2C969726" w:rsidR="00D651D9" w:rsidRPr="00D651D9" w:rsidDel="00B70F11" w:rsidRDefault="00D651D9" w:rsidP="000F3CB7">
      <w:pPr>
        <w:spacing w:after="240" w:line="240" w:lineRule="auto"/>
        <w:jc w:val="both"/>
        <w:rPr>
          <w:del w:id="266" w:author="Shamp, Jesse J." w:date="2023-03-13T11:39:00Z"/>
          <w:rFonts w:ascii="Times New Roman" w:hAnsi="Times New Roman" w:cs="Times New Roman"/>
          <w:sz w:val="24"/>
          <w:szCs w:val="24"/>
        </w:rPr>
      </w:pPr>
      <w:del w:id="267" w:author="Shamp, Jesse J." w:date="2023-03-13T11:39:00Z">
        <w:r w:rsidRPr="00D651D9" w:rsidDel="00B70F11">
          <w:rPr>
            <w:rFonts w:ascii="Times New Roman" w:hAnsi="Times New Roman" w:cs="Times New Roman"/>
            <w:sz w:val="24"/>
            <w:szCs w:val="24"/>
          </w:rPr>
          <w:delText>(Ord. 3-88, passed 4-11-1988)</w:delText>
        </w:r>
      </w:del>
    </w:p>
    <w:p w14:paraId="3FC2B13C" w14:textId="50012881" w:rsidR="00647C89" w:rsidRPr="00D651D9" w:rsidRDefault="00D651D9" w:rsidP="000F3CB7">
      <w:pPr>
        <w:spacing w:after="240" w:line="240" w:lineRule="auto"/>
        <w:jc w:val="both"/>
        <w:rPr>
          <w:rFonts w:ascii="Times New Roman" w:hAnsi="Times New Roman" w:cs="Times New Roman"/>
          <w:sz w:val="24"/>
          <w:szCs w:val="24"/>
        </w:rPr>
      </w:pPr>
      <w:r w:rsidRPr="00EF7D8C">
        <w:rPr>
          <w:rFonts w:ascii="Times New Roman" w:hAnsi="Times New Roman" w:cs="Times New Roman"/>
          <w:sz w:val="24"/>
          <w:szCs w:val="24"/>
          <w:u w:val="single"/>
        </w:rPr>
        <w:t>Chapter 1446</w:t>
      </w:r>
      <w:r w:rsidRPr="00D651D9">
        <w:rPr>
          <w:rFonts w:ascii="Times New Roman" w:hAnsi="Times New Roman" w:cs="Times New Roman"/>
          <w:sz w:val="24"/>
          <w:szCs w:val="24"/>
        </w:rPr>
        <w:t>:</w:t>
      </w:r>
      <w:r w:rsidR="00EF7D8C">
        <w:rPr>
          <w:rFonts w:ascii="Times New Roman" w:hAnsi="Times New Roman" w:cs="Times New Roman"/>
          <w:sz w:val="24"/>
          <w:szCs w:val="24"/>
        </w:rPr>
        <w:t xml:space="preserve"> Residential</w:t>
      </w:r>
      <w:ins w:id="268" w:author="Shamp, Jesse J." w:date="2023-03-13T12:14:00Z">
        <w:r w:rsidR="002A10D8">
          <w:rPr>
            <w:rFonts w:ascii="Times New Roman" w:hAnsi="Times New Roman" w:cs="Times New Roman"/>
            <w:sz w:val="24"/>
            <w:szCs w:val="24"/>
          </w:rPr>
          <w:t xml:space="preserve"> and Commercial</w:t>
        </w:r>
      </w:ins>
      <w:r w:rsidR="00EF7D8C">
        <w:rPr>
          <w:rFonts w:ascii="Times New Roman" w:hAnsi="Times New Roman" w:cs="Times New Roman"/>
          <w:sz w:val="24"/>
          <w:szCs w:val="24"/>
        </w:rPr>
        <w:t xml:space="preserve"> Building Department</w:t>
      </w:r>
    </w:p>
    <w:p w14:paraId="6D8EC335" w14:textId="0FCB2BBB" w:rsidR="00D651D9" w:rsidRPr="00D651D9" w:rsidRDefault="00D651D9" w:rsidP="000F3CB7">
      <w:pPr>
        <w:spacing w:after="240" w:line="240" w:lineRule="auto"/>
        <w:jc w:val="both"/>
        <w:rPr>
          <w:rFonts w:ascii="Times New Roman" w:hAnsi="Times New Roman" w:cs="Times New Roman"/>
          <w:b/>
          <w:bCs/>
          <w:sz w:val="24"/>
          <w:szCs w:val="24"/>
        </w:rPr>
      </w:pPr>
      <w:r w:rsidRPr="00D651D9">
        <w:rPr>
          <w:rFonts w:ascii="Times New Roman" w:hAnsi="Times New Roman" w:cs="Times New Roman"/>
          <w:b/>
          <w:bCs/>
          <w:sz w:val="24"/>
          <w:szCs w:val="24"/>
        </w:rPr>
        <w:t>§ 1446.01</w:t>
      </w:r>
      <w:r w:rsidR="00EF7D8C">
        <w:rPr>
          <w:rFonts w:ascii="Times New Roman" w:hAnsi="Times New Roman" w:cs="Times New Roman"/>
          <w:b/>
          <w:bCs/>
          <w:sz w:val="24"/>
          <w:szCs w:val="24"/>
        </w:rPr>
        <w:tab/>
      </w:r>
      <w:r w:rsidRPr="00D651D9">
        <w:rPr>
          <w:rFonts w:ascii="Times New Roman" w:hAnsi="Times New Roman" w:cs="Times New Roman"/>
          <w:b/>
          <w:bCs/>
          <w:sz w:val="24"/>
          <w:szCs w:val="24"/>
        </w:rPr>
        <w:t>ESTABLISHED.</w:t>
      </w:r>
    </w:p>
    <w:p w14:paraId="18E3B49A" w14:textId="4B2015D0" w:rsidR="00D651D9" w:rsidRDefault="00D651D9" w:rsidP="00EF7D8C">
      <w:pPr>
        <w:spacing w:after="240" w:line="240" w:lineRule="auto"/>
        <w:ind w:firstLine="720"/>
        <w:jc w:val="both"/>
        <w:rPr>
          <w:ins w:id="269" w:author="Shamp, Jesse J." w:date="2023-03-13T12:14:00Z"/>
          <w:rFonts w:ascii="Times New Roman" w:hAnsi="Times New Roman" w:cs="Times New Roman"/>
          <w:sz w:val="24"/>
          <w:szCs w:val="24"/>
        </w:rPr>
      </w:pPr>
      <w:r w:rsidRPr="00D651D9">
        <w:rPr>
          <w:rFonts w:ascii="Times New Roman" w:hAnsi="Times New Roman" w:cs="Times New Roman"/>
          <w:sz w:val="24"/>
          <w:szCs w:val="24"/>
        </w:rPr>
        <w:t xml:space="preserve">The </w:t>
      </w:r>
      <w:del w:id="270" w:author="Shamp, Jesse J." w:date="2023-03-13T11:40:00Z">
        <w:r w:rsidRPr="00D651D9" w:rsidDel="00B70F11">
          <w:rPr>
            <w:rFonts w:ascii="Times New Roman" w:hAnsi="Times New Roman" w:cs="Times New Roman"/>
            <w:sz w:val="24"/>
            <w:szCs w:val="24"/>
          </w:rPr>
          <w:delText>v</w:delText>
        </w:r>
      </w:del>
      <w:ins w:id="271" w:author="Shamp, Jesse J." w:date="2023-03-13T11:40:00Z">
        <w:r w:rsidR="00B70F11">
          <w:rPr>
            <w:rFonts w:ascii="Times New Roman" w:hAnsi="Times New Roman" w:cs="Times New Roman"/>
            <w:sz w:val="24"/>
            <w:szCs w:val="24"/>
          </w:rPr>
          <w:t>V</w:t>
        </w:r>
      </w:ins>
      <w:r w:rsidRPr="00D651D9">
        <w:rPr>
          <w:rFonts w:ascii="Times New Roman" w:hAnsi="Times New Roman" w:cs="Times New Roman"/>
          <w:sz w:val="24"/>
          <w:szCs w:val="24"/>
        </w:rPr>
        <w:t xml:space="preserve">illage’s Residential Building Department </w:t>
      </w:r>
      <w:ins w:id="272" w:author="Shamp, Jesse J." w:date="2023-03-13T11:40:00Z">
        <w:r w:rsidR="00B70F11">
          <w:rPr>
            <w:rFonts w:ascii="Times New Roman" w:hAnsi="Times New Roman" w:cs="Times New Roman"/>
            <w:sz w:val="24"/>
            <w:szCs w:val="24"/>
          </w:rPr>
          <w:t xml:space="preserve">of Record </w:t>
        </w:r>
      </w:ins>
      <w:r w:rsidRPr="00D651D9">
        <w:rPr>
          <w:rFonts w:ascii="Times New Roman" w:hAnsi="Times New Roman" w:cs="Times New Roman"/>
          <w:sz w:val="24"/>
          <w:szCs w:val="24"/>
        </w:rPr>
        <w:t>is hereby established</w:t>
      </w:r>
      <w:ins w:id="273" w:author="Shamp, Jesse J." w:date="2023-03-13T11:40:00Z">
        <w:r w:rsidR="00B70F11">
          <w:rPr>
            <w:rFonts w:ascii="Times New Roman" w:hAnsi="Times New Roman" w:cs="Times New Roman"/>
            <w:sz w:val="24"/>
            <w:szCs w:val="24"/>
          </w:rPr>
          <w:t xml:space="preserve"> as</w:t>
        </w:r>
      </w:ins>
      <w:ins w:id="274" w:author="Shamp, Jesse J." w:date="2023-03-13T12:14:00Z">
        <w:r w:rsidR="002A10D8">
          <w:rPr>
            <w:rFonts w:ascii="Times New Roman" w:hAnsi="Times New Roman" w:cs="Times New Roman"/>
            <w:sz w:val="24"/>
            <w:szCs w:val="24"/>
          </w:rPr>
          <w:t xml:space="preserve"> INSERT OFFICIAL BODY</w:t>
        </w:r>
      </w:ins>
      <w:ins w:id="275" w:author="Shamp, Jesse J." w:date="2023-03-13T11:40:00Z">
        <w:r w:rsidR="00B70F11">
          <w:rPr>
            <w:rFonts w:ascii="Times New Roman" w:hAnsi="Times New Roman" w:cs="Times New Roman"/>
            <w:sz w:val="24"/>
            <w:szCs w:val="24"/>
          </w:rPr>
          <w:t xml:space="preserve"> </w:t>
        </w:r>
      </w:ins>
      <w:del w:id="276" w:author="Shamp, Jesse J." w:date="2023-03-13T11:40:00Z">
        <w:r w:rsidRPr="00D651D9" w:rsidDel="00B70F11">
          <w:rPr>
            <w:rFonts w:ascii="Times New Roman" w:hAnsi="Times New Roman" w:cs="Times New Roman"/>
            <w:sz w:val="24"/>
            <w:szCs w:val="24"/>
          </w:rPr>
          <w:delText>.</w:delText>
        </w:r>
      </w:del>
    </w:p>
    <w:p w14:paraId="28F1B012" w14:textId="6100BBC2" w:rsidR="002A10D8" w:rsidRPr="00D651D9" w:rsidRDefault="002A10D8" w:rsidP="00EF7D8C">
      <w:pPr>
        <w:spacing w:after="240" w:line="240" w:lineRule="auto"/>
        <w:ind w:firstLine="720"/>
        <w:jc w:val="both"/>
        <w:rPr>
          <w:rFonts w:ascii="Times New Roman" w:hAnsi="Times New Roman" w:cs="Times New Roman"/>
          <w:sz w:val="24"/>
          <w:szCs w:val="24"/>
        </w:rPr>
      </w:pPr>
      <w:ins w:id="277" w:author="Shamp, Jesse J." w:date="2023-03-13T12:14:00Z">
        <w:r>
          <w:rPr>
            <w:rFonts w:ascii="Times New Roman" w:hAnsi="Times New Roman" w:cs="Times New Roman"/>
            <w:sz w:val="24"/>
            <w:szCs w:val="24"/>
          </w:rPr>
          <w:t>The Village’s Commercial Building Department of Record is hereby established as INSERT OFFICIAL BODY.</w:t>
        </w:r>
      </w:ins>
    </w:p>
    <w:p w14:paraId="72944498"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12-2007, passed 6-11-2007)</w:t>
      </w:r>
    </w:p>
    <w:p w14:paraId="3D187474" w14:textId="6CB8567D" w:rsidR="00D651D9" w:rsidRPr="00D651D9" w:rsidRDefault="00D651D9" w:rsidP="000F3CB7">
      <w:pPr>
        <w:spacing w:after="240" w:line="240" w:lineRule="auto"/>
        <w:jc w:val="both"/>
        <w:rPr>
          <w:rFonts w:ascii="Times New Roman" w:hAnsi="Times New Roman" w:cs="Times New Roman"/>
          <w:b/>
          <w:bCs/>
          <w:sz w:val="24"/>
          <w:szCs w:val="24"/>
        </w:rPr>
      </w:pPr>
      <w:bookmarkStart w:id="278" w:name="JD_1446.02"/>
      <w:bookmarkEnd w:id="278"/>
      <w:r w:rsidRPr="00D651D9">
        <w:rPr>
          <w:rFonts w:ascii="Times New Roman" w:hAnsi="Times New Roman" w:cs="Times New Roman"/>
          <w:b/>
          <w:bCs/>
          <w:sz w:val="24"/>
          <w:szCs w:val="24"/>
        </w:rPr>
        <w:t>§ 1446.02</w:t>
      </w:r>
      <w:r w:rsidR="00EF7D8C">
        <w:rPr>
          <w:rFonts w:ascii="Times New Roman" w:hAnsi="Times New Roman" w:cs="Times New Roman"/>
          <w:b/>
          <w:bCs/>
          <w:sz w:val="24"/>
          <w:szCs w:val="24"/>
        </w:rPr>
        <w:tab/>
      </w:r>
      <w:r w:rsidRPr="00D651D9">
        <w:rPr>
          <w:rFonts w:ascii="Times New Roman" w:hAnsi="Times New Roman" w:cs="Times New Roman"/>
          <w:b/>
          <w:bCs/>
          <w:sz w:val="24"/>
          <w:szCs w:val="24"/>
        </w:rPr>
        <w:t>AUTHORITY.</w:t>
      </w:r>
    </w:p>
    <w:p w14:paraId="6E385C15" w14:textId="7C682C71" w:rsidR="00D651D9" w:rsidRPr="00D651D9" w:rsidRDefault="00D651D9" w:rsidP="00EF7D8C">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 xml:space="preserve">The </w:t>
      </w:r>
      <w:del w:id="279" w:author="Shamp, Jesse J." w:date="2023-03-13T11:40:00Z">
        <w:r w:rsidRPr="00D651D9" w:rsidDel="00B70F11">
          <w:rPr>
            <w:rFonts w:ascii="Times New Roman" w:hAnsi="Times New Roman" w:cs="Times New Roman"/>
            <w:sz w:val="24"/>
            <w:szCs w:val="24"/>
          </w:rPr>
          <w:delText>v</w:delText>
        </w:r>
      </w:del>
      <w:ins w:id="280" w:author="Shamp, Jesse J." w:date="2023-03-13T11:40:00Z">
        <w:r w:rsidR="00B70F11">
          <w:rPr>
            <w:rFonts w:ascii="Times New Roman" w:hAnsi="Times New Roman" w:cs="Times New Roman"/>
            <w:sz w:val="24"/>
            <w:szCs w:val="24"/>
          </w:rPr>
          <w:t>V</w:t>
        </w:r>
      </w:ins>
      <w:r w:rsidRPr="00D651D9">
        <w:rPr>
          <w:rFonts w:ascii="Times New Roman" w:hAnsi="Times New Roman" w:cs="Times New Roman"/>
          <w:sz w:val="24"/>
          <w:szCs w:val="24"/>
        </w:rPr>
        <w:t>illage’s Residential Building Department shall have full authority to enforce all laws, statutes, and regulations as provided and authorized in the Ohio Revised Code and the Ohio Administrative Code pursuant to the certification approved by and certification rule adopted by the Ohio Board of Building Standards.</w:t>
      </w:r>
    </w:p>
    <w:p w14:paraId="03317896"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12-2007, passed 6-11-2007)</w:t>
      </w:r>
    </w:p>
    <w:p w14:paraId="427AF770" w14:textId="1CBC1791" w:rsidR="00D651D9" w:rsidRPr="00EF7D8C" w:rsidDel="00710B67" w:rsidRDefault="00D651D9" w:rsidP="000F3CB7">
      <w:pPr>
        <w:spacing w:after="240" w:line="240" w:lineRule="auto"/>
        <w:jc w:val="both"/>
        <w:rPr>
          <w:del w:id="281" w:author="Shamp, Jesse J." w:date="2022-07-20T19:32:00Z"/>
          <w:rFonts w:ascii="Times New Roman" w:hAnsi="Times New Roman" w:cs="Times New Roman"/>
          <w:b/>
          <w:bCs/>
          <w:sz w:val="24"/>
          <w:szCs w:val="24"/>
        </w:rPr>
      </w:pPr>
      <w:del w:id="282" w:author="Shamp, Jesse J." w:date="2022-07-20T19:32:00Z">
        <w:r w:rsidRPr="00EF7D8C" w:rsidDel="00710B67">
          <w:rPr>
            <w:rFonts w:ascii="Times New Roman" w:hAnsi="Times New Roman" w:cs="Times New Roman"/>
            <w:b/>
            <w:bCs/>
            <w:sz w:val="24"/>
            <w:szCs w:val="24"/>
          </w:rPr>
          <w:delText>Title 6: Miscellaneous Building Regulations</w:delText>
        </w:r>
      </w:del>
    </w:p>
    <w:p w14:paraId="6A869764" w14:textId="15646AEA" w:rsidR="00D651D9" w:rsidRPr="00D651D9" w:rsidDel="00710B67" w:rsidRDefault="00D651D9" w:rsidP="000F3CB7">
      <w:pPr>
        <w:spacing w:after="240" w:line="240" w:lineRule="auto"/>
        <w:jc w:val="both"/>
        <w:rPr>
          <w:del w:id="283" w:author="Shamp, Jesse J." w:date="2022-07-20T19:32:00Z"/>
          <w:rFonts w:ascii="Times New Roman" w:hAnsi="Times New Roman" w:cs="Times New Roman"/>
          <w:sz w:val="24"/>
          <w:szCs w:val="24"/>
        </w:rPr>
      </w:pPr>
      <w:del w:id="284" w:author="Shamp, Jesse J." w:date="2022-07-20T19:32:00Z">
        <w:r w:rsidRPr="00EF7D8C" w:rsidDel="00710B67">
          <w:rPr>
            <w:rFonts w:ascii="Times New Roman" w:hAnsi="Times New Roman" w:cs="Times New Roman"/>
            <w:sz w:val="24"/>
            <w:szCs w:val="24"/>
            <w:u w:val="single"/>
          </w:rPr>
          <w:delText>Chapter 1460</w:delText>
        </w:r>
        <w:r w:rsidRPr="00D651D9" w:rsidDel="00710B67">
          <w:rPr>
            <w:rFonts w:ascii="Times New Roman" w:hAnsi="Times New Roman" w:cs="Times New Roman"/>
            <w:sz w:val="24"/>
            <w:szCs w:val="24"/>
          </w:rPr>
          <w:delText>: Abandoned Automobile Service and Filling Stations</w:delText>
        </w:r>
      </w:del>
    </w:p>
    <w:p w14:paraId="3E981A1A" w14:textId="160A1C6E" w:rsidR="00D651D9" w:rsidRPr="00D651D9" w:rsidDel="00710B67" w:rsidRDefault="00D651D9" w:rsidP="00EF7D8C">
      <w:pPr>
        <w:spacing w:after="240" w:line="240" w:lineRule="auto"/>
        <w:ind w:left="1440" w:hanging="1440"/>
        <w:jc w:val="both"/>
        <w:rPr>
          <w:del w:id="285" w:author="Shamp, Jesse J." w:date="2022-07-20T19:32:00Z"/>
          <w:rFonts w:ascii="Times New Roman" w:hAnsi="Times New Roman" w:cs="Times New Roman"/>
          <w:b/>
          <w:bCs/>
          <w:sz w:val="24"/>
          <w:szCs w:val="24"/>
        </w:rPr>
      </w:pPr>
      <w:del w:id="286" w:author="Shamp, Jesse J." w:date="2022-07-20T19:32:00Z">
        <w:r w:rsidRPr="00D651D9" w:rsidDel="00710B67">
          <w:rPr>
            <w:rFonts w:ascii="Times New Roman" w:hAnsi="Times New Roman" w:cs="Times New Roman"/>
            <w:b/>
            <w:bCs/>
            <w:sz w:val="24"/>
            <w:szCs w:val="24"/>
          </w:rPr>
          <w:delText>§ 1460.01</w:delText>
        </w:r>
        <w:r w:rsidR="00EF7D8C" w:rsidDel="00710B67">
          <w:rPr>
            <w:rFonts w:ascii="Times New Roman" w:hAnsi="Times New Roman" w:cs="Times New Roman"/>
            <w:b/>
            <w:bCs/>
            <w:sz w:val="24"/>
            <w:szCs w:val="24"/>
          </w:rPr>
          <w:tab/>
        </w:r>
        <w:r w:rsidRPr="00D651D9" w:rsidDel="00710B67">
          <w:rPr>
            <w:rFonts w:ascii="Times New Roman" w:hAnsi="Times New Roman" w:cs="Times New Roman"/>
            <w:b/>
            <w:bCs/>
            <w:sz w:val="24"/>
            <w:szCs w:val="24"/>
          </w:rPr>
          <w:delText>ABANDONED AUTOMOBILE SERVICE OR FILLING STATION DEFINED.</w:delText>
        </w:r>
      </w:del>
    </w:p>
    <w:p w14:paraId="6C2E38DA" w14:textId="3BAA2AAA" w:rsidR="00D651D9" w:rsidRPr="00D651D9" w:rsidDel="00710B67" w:rsidRDefault="00D651D9" w:rsidP="00EF7D8C">
      <w:pPr>
        <w:spacing w:after="240" w:line="240" w:lineRule="auto"/>
        <w:ind w:firstLine="720"/>
        <w:jc w:val="both"/>
        <w:rPr>
          <w:del w:id="287" w:author="Shamp, Jesse J." w:date="2022-07-20T19:32:00Z"/>
          <w:rFonts w:ascii="Times New Roman" w:hAnsi="Times New Roman" w:cs="Times New Roman"/>
          <w:sz w:val="24"/>
          <w:szCs w:val="24"/>
        </w:rPr>
      </w:pPr>
      <w:del w:id="288" w:author="Shamp, Jesse J." w:date="2022-07-20T19:32:00Z">
        <w:r w:rsidRPr="00D651D9" w:rsidDel="00710B67">
          <w:rPr>
            <w:rFonts w:ascii="Times New Roman" w:hAnsi="Times New Roman" w:cs="Times New Roman"/>
            <w:sz w:val="24"/>
            <w:szCs w:val="24"/>
          </w:rPr>
          <w:delText>For the purposes of this chapter, “abandoned automobile service and filling station” means any automobile service and filling station in which the owner or lessee has failed to operate for at least six months in any 12-month period.</w:delText>
        </w:r>
      </w:del>
    </w:p>
    <w:p w14:paraId="4447E221" w14:textId="77AE63DF" w:rsidR="00D651D9" w:rsidRPr="00D651D9" w:rsidDel="00710B67" w:rsidRDefault="00D651D9" w:rsidP="000F3CB7">
      <w:pPr>
        <w:spacing w:after="240" w:line="240" w:lineRule="auto"/>
        <w:jc w:val="both"/>
        <w:rPr>
          <w:del w:id="289" w:author="Shamp, Jesse J." w:date="2022-07-20T19:32:00Z"/>
          <w:rFonts w:ascii="Times New Roman" w:hAnsi="Times New Roman" w:cs="Times New Roman"/>
          <w:sz w:val="24"/>
          <w:szCs w:val="24"/>
        </w:rPr>
      </w:pPr>
      <w:del w:id="290" w:author="Shamp, Jesse J." w:date="2022-07-20T19:32:00Z">
        <w:r w:rsidRPr="00D651D9" w:rsidDel="00710B67">
          <w:rPr>
            <w:rFonts w:ascii="Times New Roman" w:hAnsi="Times New Roman" w:cs="Times New Roman"/>
            <w:sz w:val="24"/>
            <w:szCs w:val="24"/>
          </w:rPr>
          <w:delText>(Ord. 171, passed 4-8-1974)</w:delText>
        </w:r>
      </w:del>
    </w:p>
    <w:p w14:paraId="14BAEB3A" w14:textId="343689D4" w:rsidR="00D651D9" w:rsidRPr="00D651D9" w:rsidDel="00710B67" w:rsidRDefault="00D651D9" w:rsidP="000F3CB7">
      <w:pPr>
        <w:spacing w:after="240" w:line="240" w:lineRule="auto"/>
        <w:jc w:val="both"/>
        <w:rPr>
          <w:del w:id="291" w:author="Shamp, Jesse J." w:date="2022-07-20T19:32:00Z"/>
          <w:rFonts w:ascii="Times New Roman" w:hAnsi="Times New Roman" w:cs="Times New Roman"/>
          <w:b/>
          <w:bCs/>
          <w:sz w:val="24"/>
          <w:szCs w:val="24"/>
        </w:rPr>
      </w:pPr>
      <w:bookmarkStart w:id="292" w:name="JD_1460.02"/>
      <w:bookmarkEnd w:id="292"/>
      <w:del w:id="293" w:author="Shamp, Jesse J." w:date="2022-07-20T19:32:00Z">
        <w:r w:rsidRPr="00D651D9" w:rsidDel="00710B67">
          <w:rPr>
            <w:rFonts w:ascii="Times New Roman" w:hAnsi="Times New Roman" w:cs="Times New Roman"/>
            <w:b/>
            <w:bCs/>
            <w:sz w:val="24"/>
            <w:szCs w:val="24"/>
          </w:rPr>
          <w:delText>§ 1460.02</w:delText>
        </w:r>
        <w:r w:rsidR="00EF7D8C" w:rsidDel="00710B67">
          <w:rPr>
            <w:rFonts w:ascii="Times New Roman" w:hAnsi="Times New Roman" w:cs="Times New Roman"/>
            <w:b/>
            <w:bCs/>
            <w:sz w:val="24"/>
            <w:szCs w:val="24"/>
          </w:rPr>
          <w:tab/>
        </w:r>
        <w:r w:rsidRPr="00D651D9" w:rsidDel="00710B67">
          <w:rPr>
            <w:rFonts w:ascii="Times New Roman" w:hAnsi="Times New Roman" w:cs="Times New Roman"/>
            <w:b/>
            <w:bCs/>
            <w:sz w:val="24"/>
            <w:szCs w:val="24"/>
          </w:rPr>
          <w:delText>PRESUMPTION OF NUISANCE; ABATEMENT.</w:delText>
        </w:r>
      </w:del>
    </w:p>
    <w:p w14:paraId="61DEBE60" w14:textId="5985B580" w:rsidR="00D651D9" w:rsidRPr="00D651D9" w:rsidDel="00710B67" w:rsidRDefault="00D651D9" w:rsidP="00EF7D8C">
      <w:pPr>
        <w:spacing w:after="240" w:line="240" w:lineRule="auto"/>
        <w:ind w:firstLine="720"/>
        <w:jc w:val="both"/>
        <w:rPr>
          <w:del w:id="294" w:author="Shamp, Jesse J." w:date="2022-07-20T19:32:00Z"/>
          <w:rFonts w:ascii="Times New Roman" w:hAnsi="Times New Roman" w:cs="Times New Roman"/>
          <w:sz w:val="24"/>
          <w:szCs w:val="24"/>
        </w:rPr>
      </w:pPr>
      <w:del w:id="295" w:author="Shamp, Jesse J." w:date="2022-07-20T19:32:00Z">
        <w:r w:rsidRPr="00D651D9" w:rsidDel="00710B67">
          <w:rPr>
            <w:rFonts w:ascii="Times New Roman" w:hAnsi="Times New Roman" w:cs="Times New Roman"/>
            <w:sz w:val="24"/>
            <w:szCs w:val="24"/>
          </w:rPr>
          <w:delText>All automobile service and filling stations which, on the effective date of this chapter or at any time thereafter, are abandoned for use as such shall be presumed to be a nuisance affecting or endangering surrounding property values and to be detrimental to the public health, safety, convenience, comfort, property or general welfare of the community and shall be abated.</w:delText>
        </w:r>
      </w:del>
    </w:p>
    <w:p w14:paraId="393A4C75" w14:textId="4457AB75" w:rsidR="00D651D9" w:rsidRPr="00D651D9" w:rsidDel="00710B67" w:rsidRDefault="00D651D9" w:rsidP="000F3CB7">
      <w:pPr>
        <w:spacing w:after="240" w:line="240" w:lineRule="auto"/>
        <w:jc w:val="both"/>
        <w:rPr>
          <w:del w:id="296" w:author="Shamp, Jesse J." w:date="2022-07-20T19:32:00Z"/>
          <w:rFonts w:ascii="Times New Roman" w:hAnsi="Times New Roman" w:cs="Times New Roman"/>
          <w:sz w:val="24"/>
          <w:szCs w:val="24"/>
        </w:rPr>
      </w:pPr>
      <w:del w:id="297" w:author="Shamp, Jesse J." w:date="2022-07-20T19:32:00Z">
        <w:r w:rsidRPr="00D651D9" w:rsidDel="00710B67">
          <w:rPr>
            <w:rFonts w:ascii="Times New Roman" w:hAnsi="Times New Roman" w:cs="Times New Roman"/>
            <w:sz w:val="24"/>
            <w:szCs w:val="24"/>
          </w:rPr>
          <w:delText>(Ord. 171, passed 4-8-1974)</w:delText>
        </w:r>
      </w:del>
    </w:p>
    <w:p w14:paraId="0C93E758" w14:textId="38066281" w:rsidR="00D651D9" w:rsidRPr="00D651D9" w:rsidDel="00710B67" w:rsidRDefault="00D651D9" w:rsidP="00EF7D8C">
      <w:pPr>
        <w:spacing w:after="240" w:line="240" w:lineRule="auto"/>
        <w:ind w:left="1440" w:hanging="1440"/>
        <w:jc w:val="both"/>
        <w:rPr>
          <w:del w:id="298" w:author="Shamp, Jesse J." w:date="2022-07-20T19:32:00Z"/>
          <w:rFonts w:ascii="Times New Roman" w:hAnsi="Times New Roman" w:cs="Times New Roman"/>
          <w:b/>
          <w:bCs/>
          <w:sz w:val="24"/>
          <w:szCs w:val="24"/>
        </w:rPr>
      </w:pPr>
      <w:bookmarkStart w:id="299" w:name="JD_1460.03"/>
      <w:bookmarkEnd w:id="299"/>
      <w:del w:id="300" w:author="Shamp, Jesse J." w:date="2022-07-20T19:32:00Z">
        <w:r w:rsidRPr="00D651D9" w:rsidDel="00710B67">
          <w:rPr>
            <w:rFonts w:ascii="Times New Roman" w:hAnsi="Times New Roman" w:cs="Times New Roman"/>
            <w:b/>
            <w:bCs/>
            <w:sz w:val="24"/>
            <w:szCs w:val="24"/>
          </w:rPr>
          <w:delText>§ 1460.03</w:delText>
        </w:r>
        <w:r w:rsidR="00EF7D8C" w:rsidDel="00710B67">
          <w:rPr>
            <w:rFonts w:ascii="Times New Roman" w:hAnsi="Times New Roman" w:cs="Times New Roman"/>
            <w:b/>
            <w:bCs/>
            <w:sz w:val="24"/>
            <w:szCs w:val="24"/>
          </w:rPr>
          <w:tab/>
        </w:r>
        <w:r w:rsidRPr="00D651D9" w:rsidDel="00710B67">
          <w:rPr>
            <w:rFonts w:ascii="Times New Roman" w:hAnsi="Times New Roman" w:cs="Times New Roman"/>
            <w:b/>
            <w:bCs/>
            <w:sz w:val="24"/>
            <w:szCs w:val="24"/>
          </w:rPr>
          <w:delText>NOTICE TO ABATE; ADAPTATION FOR NEW USE; RAZING; EXCEPTIONS; EXTENSIONS.</w:delText>
        </w:r>
      </w:del>
    </w:p>
    <w:p w14:paraId="211ECF59" w14:textId="74286540" w:rsidR="00D651D9" w:rsidRPr="00EF7D8C" w:rsidDel="00710B67" w:rsidRDefault="00D651D9" w:rsidP="00EF7D8C">
      <w:pPr>
        <w:pStyle w:val="ListParagraph"/>
        <w:numPr>
          <w:ilvl w:val="0"/>
          <w:numId w:val="15"/>
        </w:numPr>
        <w:spacing w:after="240" w:line="240" w:lineRule="auto"/>
        <w:ind w:left="720" w:hanging="720"/>
        <w:jc w:val="both"/>
        <w:rPr>
          <w:del w:id="301" w:author="Shamp, Jesse J." w:date="2022-07-20T19:32:00Z"/>
          <w:rFonts w:ascii="Times New Roman" w:hAnsi="Times New Roman" w:cs="Times New Roman"/>
          <w:sz w:val="24"/>
          <w:szCs w:val="24"/>
        </w:rPr>
      </w:pPr>
      <w:del w:id="302" w:author="Shamp, Jesse J." w:date="2022-07-20T19:32:00Z">
        <w:r w:rsidRPr="00EF7D8C" w:rsidDel="00710B67">
          <w:rPr>
            <w:rFonts w:ascii="Times New Roman" w:hAnsi="Times New Roman" w:cs="Times New Roman"/>
            <w:sz w:val="24"/>
            <w:szCs w:val="24"/>
          </w:rPr>
          <w:delText>(1)</w:delText>
        </w:r>
        <w:r w:rsidR="00EF7D8C" w:rsidDel="00710B67">
          <w:rPr>
            <w:rFonts w:ascii="Times New Roman" w:hAnsi="Times New Roman" w:cs="Times New Roman"/>
            <w:sz w:val="24"/>
            <w:szCs w:val="24"/>
          </w:rPr>
          <w:tab/>
        </w:r>
        <w:r w:rsidRPr="00EF7D8C" w:rsidDel="00710B67">
          <w:rPr>
            <w:rFonts w:ascii="Times New Roman" w:hAnsi="Times New Roman" w:cs="Times New Roman"/>
            <w:sz w:val="24"/>
            <w:szCs w:val="24"/>
          </w:rPr>
          <w:delText>Whenever it is found that any automobile service and filling station has been abandoned, the Mayor, as Village Administrator, shall give notice to the owner of record in the same manner as service of a summons in civil cases, by certified mail addressed to the owner of record at his or her last known address or to the address to which tax bills are sent, or by a combination of the foregoing methods, to abate such abandoned condition within 60 days by placing the station in operation in accordance with law, by adapting or using the building for another permitted business use or by razing the service and filling station structure.</w:delText>
        </w:r>
      </w:del>
    </w:p>
    <w:p w14:paraId="36053B89" w14:textId="2AA5A45E" w:rsidR="00D651D9" w:rsidRPr="00D651D9" w:rsidDel="00710B67" w:rsidRDefault="00D651D9" w:rsidP="00EF7D8C">
      <w:pPr>
        <w:spacing w:after="240" w:line="240" w:lineRule="auto"/>
        <w:ind w:left="1440" w:hanging="720"/>
        <w:jc w:val="both"/>
        <w:rPr>
          <w:del w:id="303" w:author="Shamp, Jesse J." w:date="2022-07-20T19:32:00Z"/>
          <w:rFonts w:ascii="Times New Roman" w:hAnsi="Times New Roman" w:cs="Times New Roman"/>
          <w:sz w:val="24"/>
          <w:szCs w:val="24"/>
        </w:rPr>
      </w:pPr>
      <w:del w:id="304" w:author="Shamp, Jesse J." w:date="2022-07-20T19:32:00Z">
        <w:r w:rsidRPr="00D651D9" w:rsidDel="00710B67">
          <w:rPr>
            <w:rFonts w:ascii="Times New Roman" w:hAnsi="Times New Roman" w:cs="Times New Roman"/>
            <w:sz w:val="24"/>
            <w:szCs w:val="24"/>
          </w:rPr>
          <w:delText>(2)</w:delText>
        </w:r>
        <w:r w:rsidR="00EF7D8C" w:rsidDel="00710B67">
          <w:rPr>
            <w:rFonts w:ascii="Times New Roman" w:hAnsi="Times New Roman" w:cs="Times New Roman"/>
            <w:sz w:val="24"/>
            <w:szCs w:val="24"/>
          </w:rPr>
          <w:tab/>
        </w:r>
        <w:r w:rsidRPr="00D651D9" w:rsidDel="00710B67">
          <w:rPr>
            <w:rFonts w:ascii="Times New Roman" w:hAnsi="Times New Roman" w:cs="Times New Roman"/>
            <w:sz w:val="24"/>
            <w:szCs w:val="24"/>
          </w:rPr>
          <w:delText>Adaptation or razing shall include:</w:delText>
        </w:r>
      </w:del>
    </w:p>
    <w:p w14:paraId="01C9C513" w14:textId="118101A9" w:rsidR="00D651D9" w:rsidRPr="00EF7D8C" w:rsidDel="00710B67" w:rsidRDefault="00D651D9" w:rsidP="00EF7D8C">
      <w:pPr>
        <w:pStyle w:val="ListParagraph"/>
        <w:numPr>
          <w:ilvl w:val="0"/>
          <w:numId w:val="16"/>
        </w:numPr>
        <w:spacing w:after="240" w:line="240" w:lineRule="auto"/>
        <w:ind w:left="2160" w:hanging="720"/>
        <w:contextualSpacing w:val="0"/>
        <w:jc w:val="both"/>
        <w:rPr>
          <w:del w:id="305" w:author="Shamp, Jesse J." w:date="2022-07-20T19:32:00Z"/>
          <w:rFonts w:ascii="Times New Roman" w:hAnsi="Times New Roman" w:cs="Times New Roman"/>
          <w:sz w:val="24"/>
          <w:szCs w:val="24"/>
        </w:rPr>
      </w:pPr>
      <w:del w:id="306" w:author="Shamp, Jesse J." w:date="2022-07-20T19:32:00Z">
        <w:r w:rsidRPr="00EF7D8C" w:rsidDel="00710B67">
          <w:rPr>
            <w:rFonts w:ascii="Times New Roman" w:hAnsi="Times New Roman" w:cs="Times New Roman"/>
            <w:sz w:val="24"/>
            <w:szCs w:val="24"/>
          </w:rPr>
          <w:delText>Removing the pumps and signs;</w:delText>
        </w:r>
      </w:del>
    </w:p>
    <w:p w14:paraId="349A1643" w14:textId="7917A0EE" w:rsidR="00D651D9" w:rsidRPr="00EF7D8C" w:rsidDel="00710B67" w:rsidRDefault="00D651D9" w:rsidP="00EF7D8C">
      <w:pPr>
        <w:pStyle w:val="ListParagraph"/>
        <w:numPr>
          <w:ilvl w:val="0"/>
          <w:numId w:val="16"/>
        </w:numPr>
        <w:spacing w:after="240" w:line="240" w:lineRule="auto"/>
        <w:ind w:left="2160" w:hanging="720"/>
        <w:contextualSpacing w:val="0"/>
        <w:jc w:val="both"/>
        <w:rPr>
          <w:del w:id="307" w:author="Shamp, Jesse J." w:date="2022-07-20T19:32:00Z"/>
          <w:rFonts w:ascii="Times New Roman" w:hAnsi="Times New Roman" w:cs="Times New Roman"/>
          <w:sz w:val="24"/>
          <w:szCs w:val="24"/>
        </w:rPr>
      </w:pPr>
      <w:del w:id="308" w:author="Shamp, Jesse J." w:date="2022-07-20T19:32:00Z">
        <w:r w:rsidRPr="00EF7D8C" w:rsidDel="00710B67">
          <w:rPr>
            <w:rFonts w:ascii="Times New Roman" w:hAnsi="Times New Roman" w:cs="Times New Roman"/>
            <w:sz w:val="24"/>
            <w:szCs w:val="24"/>
          </w:rPr>
          <w:delText>Abandoning the underground storage tanks in accordance with accepted safety practices prescribed by the National Fire Protection Association in Appendix C to N.F.P.A. No. 30, under the supervision of the Fire Department of the City of Columbus or designated village personnel;</w:delText>
        </w:r>
      </w:del>
    </w:p>
    <w:p w14:paraId="1654D034" w14:textId="44FCF3E4" w:rsidR="00D651D9" w:rsidRPr="00EF7D8C" w:rsidDel="00710B67" w:rsidRDefault="00D651D9" w:rsidP="00EF7D8C">
      <w:pPr>
        <w:pStyle w:val="ListParagraph"/>
        <w:numPr>
          <w:ilvl w:val="0"/>
          <w:numId w:val="16"/>
        </w:numPr>
        <w:spacing w:after="240" w:line="240" w:lineRule="auto"/>
        <w:ind w:left="2160" w:hanging="720"/>
        <w:contextualSpacing w:val="0"/>
        <w:jc w:val="both"/>
        <w:rPr>
          <w:del w:id="309" w:author="Shamp, Jesse J." w:date="2022-07-20T19:32:00Z"/>
          <w:rFonts w:ascii="Times New Roman" w:hAnsi="Times New Roman" w:cs="Times New Roman"/>
          <w:sz w:val="24"/>
          <w:szCs w:val="24"/>
        </w:rPr>
      </w:pPr>
      <w:del w:id="310" w:author="Shamp, Jesse J." w:date="2022-07-20T19:32:00Z">
        <w:r w:rsidRPr="00EF7D8C" w:rsidDel="00710B67">
          <w:rPr>
            <w:rFonts w:ascii="Times New Roman" w:hAnsi="Times New Roman" w:cs="Times New Roman"/>
            <w:sz w:val="24"/>
            <w:szCs w:val="24"/>
          </w:rPr>
          <w:delText>Removing the pump islands and all electrical wires attendant thereto; and</w:delText>
        </w:r>
      </w:del>
    </w:p>
    <w:p w14:paraId="4EC4066C" w14:textId="2E10E292" w:rsidR="00D651D9" w:rsidRPr="00EF7D8C" w:rsidDel="00710B67" w:rsidRDefault="00D651D9" w:rsidP="00EF7D8C">
      <w:pPr>
        <w:pStyle w:val="ListParagraph"/>
        <w:numPr>
          <w:ilvl w:val="0"/>
          <w:numId w:val="16"/>
        </w:numPr>
        <w:spacing w:after="240" w:line="240" w:lineRule="auto"/>
        <w:ind w:left="2160" w:hanging="720"/>
        <w:contextualSpacing w:val="0"/>
        <w:jc w:val="both"/>
        <w:rPr>
          <w:del w:id="311" w:author="Shamp, Jesse J." w:date="2022-07-20T19:32:00Z"/>
          <w:rFonts w:ascii="Times New Roman" w:hAnsi="Times New Roman" w:cs="Times New Roman"/>
          <w:sz w:val="24"/>
          <w:szCs w:val="24"/>
        </w:rPr>
      </w:pPr>
      <w:del w:id="312" w:author="Shamp, Jesse J." w:date="2022-07-20T19:32:00Z">
        <w:r w:rsidRPr="00EF7D8C" w:rsidDel="00710B67">
          <w:rPr>
            <w:rFonts w:ascii="Times New Roman" w:hAnsi="Times New Roman" w:cs="Times New Roman"/>
            <w:sz w:val="24"/>
            <w:szCs w:val="24"/>
          </w:rPr>
          <w:delText>Filling all depressions to the grade level of the lot.</w:delText>
        </w:r>
      </w:del>
    </w:p>
    <w:p w14:paraId="51374B87" w14:textId="59C0C43E" w:rsidR="00D651D9" w:rsidRPr="00EF7D8C" w:rsidDel="00710B67" w:rsidRDefault="00D651D9" w:rsidP="00EF7D8C">
      <w:pPr>
        <w:pStyle w:val="ListParagraph"/>
        <w:numPr>
          <w:ilvl w:val="0"/>
          <w:numId w:val="15"/>
        </w:numPr>
        <w:spacing w:after="240" w:line="240" w:lineRule="auto"/>
        <w:ind w:left="720" w:hanging="720"/>
        <w:contextualSpacing w:val="0"/>
        <w:jc w:val="both"/>
        <w:rPr>
          <w:del w:id="313" w:author="Shamp, Jesse J." w:date="2022-07-20T19:32:00Z"/>
          <w:rFonts w:ascii="Times New Roman" w:hAnsi="Times New Roman" w:cs="Times New Roman"/>
          <w:sz w:val="24"/>
          <w:szCs w:val="24"/>
        </w:rPr>
      </w:pPr>
      <w:del w:id="314" w:author="Shamp, Jesse J." w:date="2022-07-20T19:32:00Z">
        <w:r w:rsidRPr="00EF7D8C" w:rsidDel="00710B67">
          <w:rPr>
            <w:rFonts w:ascii="Times New Roman" w:hAnsi="Times New Roman" w:cs="Times New Roman"/>
            <w:sz w:val="24"/>
            <w:szCs w:val="24"/>
          </w:rPr>
          <w:delText>The provisions of division (a) hereof shall not apply if:</w:delText>
        </w:r>
      </w:del>
    </w:p>
    <w:p w14:paraId="51596244" w14:textId="52B3ECEF" w:rsidR="00D651D9" w:rsidRPr="00EF7D8C" w:rsidDel="00710B67" w:rsidRDefault="00D651D9" w:rsidP="00EF7D8C">
      <w:pPr>
        <w:pStyle w:val="ListParagraph"/>
        <w:numPr>
          <w:ilvl w:val="0"/>
          <w:numId w:val="17"/>
        </w:numPr>
        <w:spacing w:after="240" w:line="240" w:lineRule="auto"/>
        <w:ind w:left="1440" w:hanging="720"/>
        <w:contextualSpacing w:val="0"/>
        <w:jc w:val="both"/>
        <w:rPr>
          <w:del w:id="315" w:author="Shamp, Jesse J." w:date="2022-07-20T19:32:00Z"/>
          <w:rFonts w:ascii="Times New Roman" w:hAnsi="Times New Roman" w:cs="Times New Roman"/>
          <w:sz w:val="24"/>
          <w:szCs w:val="24"/>
        </w:rPr>
      </w:pPr>
      <w:del w:id="316" w:author="Shamp, Jesse J." w:date="2022-07-20T19:32:00Z">
        <w:r w:rsidRPr="00EF7D8C" w:rsidDel="00710B67">
          <w:rPr>
            <w:rFonts w:ascii="Times New Roman" w:hAnsi="Times New Roman" w:cs="Times New Roman"/>
            <w:sz w:val="24"/>
            <w:szCs w:val="24"/>
          </w:rPr>
          <w:delText>The automobile service and filling station is in operation at the time a notice is given and remains in operation for 90 days thereafter;</w:delText>
        </w:r>
      </w:del>
    </w:p>
    <w:p w14:paraId="6D1BBDF1" w14:textId="0FB560BB" w:rsidR="00D651D9" w:rsidRPr="00EF7D8C" w:rsidDel="00710B67" w:rsidRDefault="00D651D9" w:rsidP="00EF7D8C">
      <w:pPr>
        <w:pStyle w:val="ListParagraph"/>
        <w:numPr>
          <w:ilvl w:val="0"/>
          <w:numId w:val="17"/>
        </w:numPr>
        <w:spacing w:after="240" w:line="240" w:lineRule="auto"/>
        <w:ind w:left="1440" w:hanging="720"/>
        <w:contextualSpacing w:val="0"/>
        <w:jc w:val="both"/>
        <w:rPr>
          <w:del w:id="317" w:author="Shamp, Jesse J." w:date="2022-07-20T19:32:00Z"/>
          <w:rFonts w:ascii="Times New Roman" w:hAnsi="Times New Roman" w:cs="Times New Roman"/>
          <w:sz w:val="24"/>
          <w:szCs w:val="24"/>
        </w:rPr>
      </w:pPr>
      <w:del w:id="318" w:author="Shamp, Jesse J." w:date="2022-07-20T19:32:00Z">
        <w:r w:rsidRPr="00EF7D8C" w:rsidDel="00710B67">
          <w:rPr>
            <w:rFonts w:ascii="Times New Roman" w:hAnsi="Times New Roman" w:cs="Times New Roman"/>
            <w:sz w:val="24"/>
            <w:szCs w:val="24"/>
          </w:rPr>
          <w:delText>A national emergency is declared which would, for the duration of a certain specified period, curtail the operation of motor vehicles;</w:delText>
        </w:r>
      </w:del>
    </w:p>
    <w:p w14:paraId="5C52AE53" w14:textId="0DDC34F8" w:rsidR="00D651D9" w:rsidRPr="00EF7D8C" w:rsidDel="00710B67" w:rsidRDefault="00D651D9" w:rsidP="00EF7D8C">
      <w:pPr>
        <w:pStyle w:val="ListParagraph"/>
        <w:numPr>
          <w:ilvl w:val="0"/>
          <w:numId w:val="17"/>
        </w:numPr>
        <w:spacing w:after="240" w:line="240" w:lineRule="auto"/>
        <w:ind w:left="1440" w:hanging="720"/>
        <w:contextualSpacing w:val="0"/>
        <w:jc w:val="both"/>
        <w:rPr>
          <w:del w:id="319" w:author="Shamp, Jesse J." w:date="2022-07-20T19:32:00Z"/>
          <w:rFonts w:ascii="Times New Roman" w:hAnsi="Times New Roman" w:cs="Times New Roman"/>
          <w:sz w:val="24"/>
          <w:szCs w:val="24"/>
        </w:rPr>
      </w:pPr>
      <w:del w:id="320" w:author="Shamp, Jesse J." w:date="2022-07-20T19:32:00Z">
        <w:r w:rsidRPr="00EF7D8C" w:rsidDel="00710B67">
          <w:rPr>
            <w:rFonts w:ascii="Times New Roman" w:hAnsi="Times New Roman" w:cs="Times New Roman"/>
            <w:sz w:val="24"/>
            <w:szCs w:val="24"/>
          </w:rPr>
          <w:delText>Council determines that a state of general economic depression exists, except that in such a case, paragraph (a)(2)B. hereof shall still be complied with; or</w:delText>
        </w:r>
      </w:del>
    </w:p>
    <w:p w14:paraId="6AF69605" w14:textId="23A18C5A" w:rsidR="00D651D9" w:rsidRPr="00EF7D8C" w:rsidDel="00710B67" w:rsidRDefault="00D651D9" w:rsidP="00EF7D8C">
      <w:pPr>
        <w:pStyle w:val="ListParagraph"/>
        <w:numPr>
          <w:ilvl w:val="0"/>
          <w:numId w:val="17"/>
        </w:numPr>
        <w:spacing w:after="240" w:line="240" w:lineRule="auto"/>
        <w:ind w:left="1440" w:hanging="720"/>
        <w:contextualSpacing w:val="0"/>
        <w:jc w:val="both"/>
        <w:rPr>
          <w:del w:id="321" w:author="Shamp, Jesse J." w:date="2022-07-20T19:32:00Z"/>
          <w:rFonts w:ascii="Times New Roman" w:hAnsi="Times New Roman" w:cs="Times New Roman"/>
          <w:sz w:val="24"/>
          <w:szCs w:val="24"/>
        </w:rPr>
      </w:pPr>
      <w:del w:id="322" w:author="Shamp, Jesse J." w:date="2022-07-20T19:32:00Z">
        <w:r w:rsidRPr="00EF7D8C" w:rsidDel="00710B67">
          <w:rPr>
            <w:rFonts w:ascii="Times New Roman" w:hAnsi="Times New Roman" w:cs="Times New Roman"/>
            <w:sz w:val="24"/>
            <w:szCs w:val="24"/>
          </w:rPr>
          <w:delText>Street widening, sewer installation or other public improvement requires the closure of the automobile service and filling station during the period of construction of said improvements.</w:delText>
        </w:r>
      </w:del>
    </w:p>
    <w:p w14:paraId="10E61EED" w14:textId="1ED1F47D" w:rsidR="00D651D9" w:rsidRPr="00EF7D8C" w:rsidDel="00710B67" w:rsidRDefault="00D651D9" w:rsidP="00EF7D8C">
      <w:pPr>
        <w:pStyle w:val="ListParagraph"/>
        <w:numPr>
          <w:ilvl w:val="0"/>
          <w:numId w:val="15"/>
        </w:numPr>
        <w:spacing w:after="240" w:line="240" w:lineRule="auto"/>
        <w:ind w:left="720" w:hanging="720"/>
        <w:jc w:val="both"/>
        <w:rPr>
          <w:del w:id="323" w:author="Shamp, Jesse J." w:date="2022-07-20T19:32:00Z"/>
          <w:rFonts w:ascii="Times New Roman" w:hAnsi="Times New Roman" w:cs="Times New Roman"/>
          <w:sz w:val="24"/>
          <w:szCs w:val="24"/>
        </w:rPr>
      </w:pPr>
      <w:del w:id="324" w:author="Shamp, Jesse J." w:date="2022-07-20T19:32:00Z">
        <w:r w:rsidRPr="00EF7D8C" w:rsidDel="00710B67">
          <w:rPr>
            <w:rFonts w:ascii="Times New Roman" w:hAnsi="Times New Roman" w:cs="Times New Roman"/>
            <w:sz w:val="24"/>
            <w:szCs w:val="24"/>
          </w:rPr>
          <w:delText>For good cause shown, an extension for a reasonable period, not to exceed 90 days per extension, may be granted by the Mayor.</w:delText>
        </w:r>
      </w:del>
    </w:p>
    <w:p w14:paraId="673D2D28" w14:textId="63CA1384" w:rsidR="00D651D9" w:rsidRPr="00D651D9" w:rsidDel="00710B67" w:rsidRDefault="00D651D9" w:rsidP="000F3CB7">
      <w:pPr>
        <w:spacing w:after="240" w:line="240" w:lineRule="auto"/>
        <w:jc w:val="both"/>
        <w:rPr>
          <w:del w:id="325" w:author="Shamp, Jesse J." w:date="2022-07-20T19:32:00Z"/>
          <w:rFonts w:ascii="Times New Roman" w:hAnsi="Times New Roman" w:cs="Times New Roman"/>
          <w:sz w:val="24"/>
          <w:szCs w:val="24"/>
        </w:rPr>
      </w:pPr>
      <w:del w:id="326" w:author="Shamp, Jesse J." w:date="2022-07-20T19:32:00Z">
        <w:r w:rsidRPr="00D651D9" w:rsidDel="00710B67">
          <w:rPr>
            <w:rFonts w:ascii="Times New Roman" w:hAnsi="Times New Roman" w:cs="Times New Roman"/>
            <w:sz w:val="24"/>
            <w:szCs w:val="24"/>
          </w:rPr>
          <w:delText>(Ord. 171, passed 4-8-1974)</w:delText>
        </w:r>
      </w:del>
    </w:p>
    <w:p w14:paraId="30FA472D" w14:textId="020BA016" w:rsidR="00D651D9" w:rsidRPr="00D651D9" w:rsidDel="00710B67" w:rsidRDefault="00D651D9" w:rsidP="000F3CB7">
      <w:pPr>
        <w:spacing w:after="240" w:line="240" w:lineRule="auto"/>
        <w:jc w:val="both"/>
        <w:rPr>
          <w:del w:id="327" w:author="Shamp, Jesse J." w:date="2022-07-20T19:32:00Z"/>
          <w:rFonts w:ascii="Times New Roman" w:hAnsi="Times New Roman" w:cs="Times New Roman"/>
          <w:b/>
          <w:bCs/>
          <w:sz w:val="24"/>
          <w:szCs w:val="24"/>
        </w:rPr>
      </w:pPr>
      <w:bookmarkStart w:id="328" w:name="JD_1460.04"/>
      <w:bookmarkEnd w:id="328"/>
      <w:del w:id="329" w:author="Shamp, Jesse J." w:date="2022-07-20T19:32:00Z">
        <w:r w:rsidRPr="00D651D9" w:rsidDel="00710B67">
          <w:rPr>
            <w:rFonts w:ascii="Times New Roman" w:hAnsi="Times New Roman" w:cs="Times New Roman"/>
            <w:b/>
            <w:bCs/>
            <w:sz w:val="24"/>
            <w:szCs w:val="24"/>
          </w:rPr>
          <w:delText>§ 1460.04</w:delText>
        </w:r>
        <w:r w:rsidR="00BD4A36" w:rsidDel="00710B67">
          <w:rPr>
            <w:rFonts w:ascii="Times New Roman" w:hAnsi="Times New Roman" w:cs="Times New Roman"/>
            <w:b/>
            <w:bCs/>
            <w:sz w:val="24"/>
            <w:szCs w:val="24"/>
          </w:rPr>
          <w:tab/>
        </w:r>
        <w:r w:rsidRPr="00D651D9" w:rsidDel="00710B67">
          <w:rPr>
            <w:rFonts w:ascii="Times New Roman" w:hAnsi="Times New Roman" w:cs="Times New Roman"/>
            <w:b/>
            <w:bCs/>
            <w:sz w:val="24"/>
            <w:szCs w:val="24"/>
          </w:rPr>
          <w:delText>NONCOMPLIANCE; AUTHORITY OF MAYOR.</w:delText>
        </w:r>
      </w:del>
    </w:p>
    <w:p w14:paraId="0C89558E" w14:textId="3BA0C191" w:rsidR="00D651D9" w:rsidRPr="00D651D9" w:rsidDel="00710B67" w:rsidRDefault="00D651D9" w:rsidP="00A40A70">
      <w:pPr>
        <w:spacing w:after="240" w:line="240" w:lineRule="auto"/>
        <w:ind w:firstLine="720"/>
        <w:jc w:val="both"/>
        <w:rPr>
          <w:del w:id="330" w:author="Shamp, Jesse J." w:date="2022-07-20T19:32:00Z"/>
          <w:rFonts w:ascii="Times New Roman" w:hAnsi="Times New Roman" w:cs="Times New Roman"/>
          <w:sz w:val="24"/>
          <w:szCs w:val="24"/>
        </w:rPr>
      </w:pPr>
      <w:del w:id="331" w:author="Shamp, Jesse J." w:date="2022-07-20T19:32:00Z">
        <w:r w:rsidRPr="00D651D9" w:rsidDel="00710B67">
          <w:rPr>
            <w:rFonts w:ascii="Times New Roman" w:hAnsi="Times New Roman" w:cs="Times New Roman"/>
            <w:sz w:val="24"/>
            <w:szCs w:val="24"/>
          </w:rPr>
          <w:delText>Upon the failure, refusal or neglect of an owner of any abandoned automobile service and filling station to comply with a notice to abate such abandonment, given in accordance with § </w:delText>
        </w:r>
        <w:r w:rsidR="00B042BA" w:rsidDel="00710B67">
          <w:fldChar w:fldCharType="begin"/>
        </w:r>
        <w:r w:rsidR="00B042BA" w:rsidDel="00710B67">
          <w:delInstrText xml:space="preserve"> HYPERLINK "https://codelibrary.amlegal.com/codes/minervapark/latest/minervapark_oh/0-0-0-14167" \l "JD_1460.03" </w:delInstrText>
        </w:r>
        <w:r w:rsidR="00B042BA" w:rsidDel="00710B67">
          <w:fldChar w:fldCharType="separate"/>
        </w:r>
        <w:r w:rsidRPr="00D651D9" w:rsidDel="00710B67">
          <w:rPr>
            <w:rStyle w:val="Hyperlink"/>
            <w:rFonts w:ascii="Times New Roman" w:hAnsi="Times New Roman" w:cs="Times New Roman"/>
            <w:sz w:val="24"/>
            <w:szCs w:val="24"/>
          </w:rPr>
          <w:delText>1460.03</w:delText>
        </w:r>
        <w:r w:rsidR="00B042BA" w:rsidDel="00710B67">
          <w:rPr>
            <w:rStyle w:val="Hyperlink"/>
            <w:rFonts w:ascii="Times New Roman" w:hAnsi="Times New Roman" w:cs="Times New Roman"/>
            <w:sz w:val="24"/>
            <w:szCs w:val="24"/>
          </w:rPr>
          <w:fldChar w:fldCharType="end"/>
        </w:r>
        <w:r w:rsidRPr="00D651D9" w:rsidDel="00710B67">
          <w:rPr>
            <w:rFonts w:ascii="Times New Roman" w:hAnsi="Times New Roman" w:cs="Times New Roman"/>
            <w:sz w:val="24"/>
            <w:szCs w:val="24"/>
          </w:rPr>
          <w:delText>, the Mayor shall take such action as may be necessary to abate such nuisance. The reasonable cost of abating such nuisance shall be reported to Council which may assess such cost on the real estate on which the abandoned automobile service and filling station is located. Such remedy shall be in addition to the penalty provided in § </w:delText>
        </w:r>
        <w:r w:rsidR="00B042BA" w:rsidDel="00710B67">
          <w:fldChar w:fldCharType="begin"/>
        </w:r>
        <w:r w:rsidR="00B042BA" w:rsidDel="00710B67">
          <w:delInstrText xml:space="preserve"> HYPERLINK "https://codelibrary.amlegal.com/codes/minervapark/latest/minervapark_oh/0-0-0-14190" \l "JD_1460.99" </w:delInstrText>
        </w:r>
        <w:r w:rsidR="00B042BA" w:rsidDel="00710B67">
          <w:fldChar w:fldCharType="separate"/>
        </w:r>
        <w:r w:rsidRPr="00D651D9" w:rsidDel="00710B67">
          <w:rPr>
            <w:rStyle w:val="Hyperlink"/>
            <w:rFonts w:ascii="Times New Roman" w:hAnsi="Times New Roman" w:cs="Times New Roman"/>
            <w:sz w:val="24"/>
            <w:szCs w:val="24"/>
          </w:rPr>
          <w:delText>1460.99</w:delText>
        </w:r>
        <w:r w:rsidR="00B042BA" w:rsidDel="00710B67">
          <w:rPr>
            <w:rStyle w:val="Hyperlink"/>
            <w:rFonts w:ascii="Times New Roman" w:hAnsi="Times New Roman" w:cs="Times New Roman"/>
            <w:sz w:val="24"/>
            <w:szCs w:val="24"/>
          </w:rPr>
          <w:fldChar w:fldCharType="end"/>
        </w:r>
        <w:r w:rsidRPr="00D651D9" w:rsidDel="00710B67">
          <w:rPr>
            <w:rFonts w:ascii="Times New Roman" w:hAnsi="Times New Roman" w:cs="Times New Roman"/>
            <w:sz w:val="24"/>
            <w:szCs w:val="24"/>
          </w:rPr>
          <w:delText>.</w:delText>
        </w:r>
      </w:del>
    </w:p>
    <w:p w14:paraId="0BA3D1A6" w14:textId="1412AC85" w:rsidR="00D651D9" w:rsidRPr="00D651D9" w:rsidDel="00710B67" w:rsidRDefault="00D651D9" w:rsidP="000F3CB7">
      <w:pPr>
        <w:spacing w:after="240" w:line="240" w:lineRule="auto"/>
        <w:jc w:val="both"/>
        <w:rPr>
          <w:del w:id="332" w:author="Shamp, Jesse J." w:date="2022-07-20T19:32:00Z"/>
          <w:rFonts w:ascii="Times New Roman" w:hAnsi="Times New Roman" w:cs="Times New Roman"/>
          <w:sz w:val="24"/>
          <w:szCs w:val="24"/>
        </w:rPr>
      </w:pPr>
      <w:del w:id="333" w:author="Shamp, Jesse J." w:date="2022-07-20T19:32:00Z">
        <w:r w:rsidRPr="00D651D9" w:rsidDel="00710B67">
          <w:rPr>
            <w:rFonts w:ascii="Times New Roman" w:hAnsi="Times New Roman" w:cs="Times New Roman"/>
            <w:sz w:val="24"/>
            <w:szCs w:val="24"/>
          </w:rPr>
          <w:delText>(Ord. 171, passed 4-8-1974)</w:delText>
        </w:r>
      </w:del>
    </w:p>
    <w:p w14:paraId="26AE9576" w14:textId="6471B0E1" w:rsidR="00D651D9" w:rsidRPr="00D651D9" w:rsidDel="00710B67" w:rsidRDefault="00D651D9" w:rsidP="00BD4A36">
      <w:pPr>
        <w:spacing w:after="240" w:line="240" w:lineRule="auto"/>
        <w:ind w:left="1440" w:hanging="1440"/>
        <w:jc w:val="both"/>
        <w:rPr>
          <w:del w:id="334" w:author="Shamp, Jesse J." w:date="2022-07-20T19:32:00Z"/>
          <w:rFonts w:ascii="Times New Roman" w:hAnsi="Times New Roman" w:cs="Times New Roman"/>
          <w:b/>
          <w:bCs/>
          <w:sz w:val="24"/>
          <w:szCs w:val="24"/>
        </w:rPr>
      </w:pPr>
      <w:bookmarkStart w:id="335" w:name="JD_1460.05"/>
      <w:bookmarkEnd w:id="335"/>
      <w:del w:id="336" w:author="Shamp, Jesse J." w:date="2022-07-20T19:32:00Z">
        <w:r w:rsidRPr="00D651D9" w:rsidDel="00710B67">
          <w:rPr>
            <w:rFonts w:ascii="Times New Roman" w:hAnsi="Times New Roman" w:cs="Times New Roman"/>
            <w:b/>
            <w:bCs/>
            <w:sz w:val="24"/>
            <w:szCs w:val="24"/>
          </w:rPr>
          <w:delText>§ 1460.05</w:delText>
        </w:r>
        <w:r w:rsidR="00BD4A36" w:rsidDel="00710B67">
          <w:rPr>
            <w:rFonts w:ascii="Times New Roman" w:hAnsi="Times New Roman" w:cs="Times New Roman"/>
            <w:b/>
            <w:bCs/>
            <w:sz w:val="24"/>
            <w:szCs w:val="24"/>
          </w:rPr>
          <w:tab/>
        </w:r>
        <w:r w:rsidRPr="00D651D9" w:rsidDel="00710B67">
          <w:rPr>
            <w:rFonts w:ascii="Times New Roman" w:hAnsi="Times New Roman" w:cs="Times New Roman"/>
            <w:b/>
            <w:bCs/>
            <w:sz w:val="24"/>
            <w:szCs w:val="24"/>
          </w:rPr>
          <w:delText>MAINTENANCE OF INOPERATIVE, BUT NOT ABANDONED, STATIONS.</w:delText>
        </w:r>
      </w:del>
    </w:p>
    <w:p w14:paraId="12A8A6A3" w14:textId="02C0C5AE" w:rsidR="00D651D9" w:rsidRPr="00D651D9" w:rsidDel="00710B67" w:rsidRDefault="00D651D9" w:rsidP="00BD4A36">
      <w:pPr>
        <w:spacing w:after="240" w:line="240" w:lineRule="auto"/>
        <w:ind w:firstLine="720"/>
        <w:jc w:val="both"/>
        <w:rPr>
          <w:del w:id="337" w:author="Shamp, Jesse J." w:date="2022-07-20T19:32:00Z"/>
          <w:rFonts w:ascii="Times New Roman" w:hAnsi="Times New Roman" w:cs="Times New Roman"/>
          <w:sz w:val="24"/>
          <w:szCs w:val="24"/>
        </w:rPr>
      </w:pPr>
      <w:del w:id="338" w:author="Shamp, Jesse J." w:date="2022-07-20T19:32:00Z">
        <w:r w:rsidRPr="00D651D9" w:rsidDel="00710B67">
          <w:rPr>
            <w:rFonts w:ascii="Times New Roman" w:hAnsi="Times New Roman" w:cs="Times New Roman"/>
            <w:sz w:val="24"/>
            <w:szCs w:val="24"/>
          </w:rPr>
          <w:delText>Inoperative automobile service and filling stations which do not come within the definition of abandoned automobile service and filling stations shall be maintained in accordance with the following.</w:delText>
        </w:r>
      </w:del>
    </w:p>
    <w:p w14:paraId="6B0D7BBA" w14:textId="700CA040" w:rsidR="00D651D9" w:rsidRPr="00BD4A36" w:rsidDel="00710B67" w:rsidRDefault="00D651D9" w:rsidP="00BD4A36">
      <w:pPr>
        <w:pStyle w:val="ListParagraph"/>
        <w:numPr>
          <w:ilvl w:val="0"/>
          <w:numId w:val="18"/>
        </w:numPr>
        <w:spacing w:after="240" w:line="240" w:lineRule="auto"/>
        <w:ind w:left="720" w:hanging="720"/>
        <w:contextualSpacing w:val="0"/>
        <w:jc w:val="both"/>
        <w:rPr>
          <w:del w:id="339" w:author="Shamp, Jesse J." w:date="2022-07-20T19:32:00Z"/>
          <w:rFonts w:ascii="Times New Roman" w:hAnsi="Times New Roman" w:cs="Times New Roman"/>
          <w:sz w:val="24"/>
          <w:szCs w:val="24"/>
        </w:rPr>
      </w:pPr>
      <w:del w:id="340" w:author="Shamp, Jesse J." w:date="2022-07-20T19:32:00Z">
        <w:r w:rsidRPr="00BD4A36" w:rsidDel="00710B67">
          <w:rPr>
            <w:rFonts w:ascii="Times New Roman" w:hAnsi="Times New Roman" w:cs="Times New Roman"/>
            <w:sz w:val="24"/>
            <w:szCs w:val="24"/>
          </w:rPr>
          <w:delText>The exterior of all windows shall be covered with one-half inch plywood, painted, and so fastened as to ensure against vandalism, wind damage and other incidents of destruction.</w:delText>
        </w:r>
      </w:del>
    </w:p>
    <w:p w14:paraId="7F507777" w14:textId="7825B620" w:rsidR="00D651D9" w:rsidRPr="00BD4A36" w:rsidDel="00710B67" w:rsidRDefault="00D651D9" w:rsidP="00BD4A36">
      <w:pPr>
        <w:pStyle w:val="ListParagraph"/>
        <w:numPr>
          <w:ilvl w:val="0"/>
          <w:numId w:val="18"/>
        </w:numPr>
        <w:spacing w:after="240" w:line="240" w:lineRule="auto"/>
        <w:ind w:left="720" w:hanging="720"/>
        <w:contextualSpacing w:val="0"/>
        <w:jc w:val="both"/>
        <w:rPr>
          <w:del w:id="341" w:author="Shamp, Jesse J." w:date="2022-07-20T19:32:00Z"/>
          <w:rFonts w:ascii="Times New Roman" w:hAnsi="Times New Roman" w:cs="Times New Roman"/>
          <w:sz w:val="24"/>
          <w:szCs w:val="24"/>
        </w:rPr>
      </w:pPr>
      <w:del w:id="342" w:author="Shamp, Jesse J." w:date="2022-07-20T19:32:00Z">
        <w:r w:rsidRPr="00BD4A36" w:rsidDel="00710B67">
          <w:rPr>
            <w:rFonts w:ascii="Times New Roman" w:hAnsi="Times New Roman" w:cs="Times New Roman"/>
            <w:sz w:val="24"/>
            <w:szCs w:val="24"/>
          </w:rPr>
          <w:delText>All utilities shall be disconnected or turned off.</w:delText>
        </w:r>
      </w:del>
    </w:p>
    <w:p w14:paraId="4D041BD2" w14:textId="2E88B3AF" w:rsidR="00D651D9" w:rsidRPr="00BD4A36" w:rsidDel="00710B67" w:rsidRDefault="00D651D9" w:rsidP="00BD4A36">
      <w:pPr>
        <w:pStyle w:val="ListParagraph"/>
        <w:numPr>
          <w:ilvl w:val="0"/>
          <w:numId w:val="18"/>
        </w:numPr>
        <w:spacing w:after="240" w:line="240" w:lineRule="auto"/>
        <w:ind w:left="720" w:hanging="720"/>
        <w:contextualSpacing w:val="0"/>
        <w:jc w:val="both"/>
        <w:rPr>
          <w:del w:id="343" w:author="Shamp, Jesse J." w:date="2022-07-20T19:32:00Z"/>
          <w:rFonts w:ascii="Times New Roman" w:hAnsi="Times New Roman" w:cs="Times New Roman"/>
          <w:sz w:val="24"/>
          <w:szCs w:val="24"/>
        </w:rPr>
      </w:pPr>
      <w:del w:id="344" w:author="Shamp, Jesse J." w:date="2022-07-20T19:32:00Z">
        <w:r w:rsidRPr="00BD4A36" w:rsidDel="00710B67">
          <w:rPr>
            <w:rFonts w:ascii="Times New Roman" w:hAnsi="Times New Roman" w:cs="Times New Roman"/>
            <w:sz w:val="24"/>
            <w:szCs w:val="24"/>
          </w:rPr>
          <w:delText>The parking of motor vehicles shall be prohibited on the property and the owner shall place on the window area of the automobile service and filling station a sign, with a minimum area of ten square feet, prohibiting parking or trespassing.</w:delText>
        </w:r>
      </w:del>
    </w:p>
    <w:p w14:paraId="31AC306A" w14:textId="44380D3C" w:rsidR="00D651D9" w:rsidRPr="00D651D9" w:rsidDel="00710B67" w:rsidRDefault="00D651D9" w:rsidP="000F3CB7">
      <w:pPr>
        <w:spacing w:after="240" w:line="240" w:lineRule="auto"/>
        <w:jc w:val="both"/>
        <w:rPr>
          <w:del w:id="345" w:author="Shamp, Jesse J." w:date="2022-07-20T19:32:00Z"/>
          <w:rFonts w:ascii="Times New Roman" w:hAnsi="Times New Roman" w:cs="Times New Roman"/>
          <w:sz w:val="24"/>
          <w:szCs w:val="24"/>
        </w:rPr>
      </w:pPr>
      <w:del w:id="346" w:author="Shamp, Jesse J." w:date="2022-07-20T19:32:00Z">
        <w:r w:rsidRPr="00D651D9" w:rsidDel="00710B67">
          <w:rPr>
            <w:rFonts w:ascii="Times New Roman" w:hAnsi="Times New Roman" w:cs="Times New Roman"/>
            <w:sz w:val="24"/>
            <w:szCs w:val="24"/>
          </w:rPr>
          <w:delText>(Ord. 171, passed 4-8-1974)</w:delText>
        </w:r>
      </w:del>
    </w:p>
    <w:p w14:paraId="35CA2647" w14:textId="01FD5365" w:rsidR="00D651D9" w:rsidRPr="00D651D9" w:rsidDel="00710B67" w:rsidRDefault="00D651D9" w:rsidP="000F3CB7">
      <w:pPr>
        <w:spacing w:after="240" w:line="240" w:lineRule="auto"/>
        <w:jc w:val="both"/>
        <w:rPr>
          <w:del w:id="347" w:author="Shamp, Jesse J." w:date="2022-07-20T19:32:00Z"/>
          <w:rFonts w:ascii="Times New Roman" w:hAnsi="Times New Roman" w:cs="Times New Roman"/>
          <w:b/>
          <w:bCs/>
          <w:sz w:val="24"/>
          <w:szCs w:val="24"/>
        </w:rPr>
      </w:pPr>
      <w:bookmarkStart w:id="348" w:name="JD_1460.99"/>
      <w:bookmarkEnd w:id="348"/>
      <w:del w:id="349" w:author="Shamp, Jesse J." w:date="2022-07-20T19:32:00Z">
        <w:r w:rsidRPr="00D651D9" w:rsidDel="00710B67">
          <w:rPr>
            <w:rFonts w:ascii="Times New Roman" w:hAnsi="Times New Roman" w:cs="Times New Roman"/>
            <w:b/>
            <w:bCs/>
            <w:sz w:val="24"/>
            <w:szCs w:val="24"/>
          </w:rPr>
          <w:delText>§ 1460.99</w:delText>
        </w:r>
        <w:r w:rsidR="00BD4A36" w:rsidDel="00710B67">
          <w:rPr>
            <w:rFonts w:ascii="Times New Roman" w:hAnsi="Times New Roman" w:cs="Times New Roman"/>
            <w:b/>
            <w:bCs/>
            <w:sz w:val="24"/>
            <w:szCs w:val="24"/>
          </w:rPr>
          <w:tab/>
        </w:r>
        <w:r w:rsidRPr="00D651D9" w:rsidDel="00710B67">
          <w:rPr>
            <w:rFonts w:ascii="Times New Roman" w:hAnsi="Times New Roman" w:cs="Times New Roman"/>
            <w:b/>
            <w:bCs/>
            <w:sz w:val="24"/>
            <w:szCs w:val="24"/>
          </w:rPr>
          <w:delText>PENALTY.</w:delText>
        </w:r>
      </w:del>
    </w:p>
    <w:p w14:paraId="272B4E7B" w14:textId="2649D139" w:rsidR="00D651D9" w:rsidRPr="00D651D9" w:rsidDel="00710B67" w:rsidRDefault="00D651D9" w:rsidP="00BD4A36">
      <w:pPr>
        <w:spacing w:after="240" w:line="240" w:lineRule="auto"/>
        <w:ind w:firstLine="720"/>
        <w:jc w:val="both"/>
        <w:rPr>
          <w:del w:id="350" w:author="Shamp, Jesse J." w:date="2022-07-20T19:32:00Z"/>
          <w:rFonts w:ascii="Times New Roman" w:hAnsi="Times New Roman" w:cs="Times New Roman"/>
          <w:sz w:val="24"/>
          <w:szCs w:val="24"/>
        </w:rPr>
      </w:pPr>
      <w:del w:id="351" w:author="Shamp, Jesse J." w:date="2022-07-20T19:32:00Z">
        <w:r w:rsidRPr="00D651D9" w:rsidDel="00710B67">
          <w:rPr>
            <w:rFonts w:ascii="Times New Roman" w:hAnsi="Times New Roman" w:cs="Times New Roman"/>
            <w:sz w:val="24"/>
            <w:szCs w:val="24"/>
          </w:rPr>
          <w:delText>Whoever violates or fails to comply with any of the provisions of this chapter is guilty of a misdemeanor of the third degree for each offense. A separate offense shall be deemed committed each day during or on which a violation or noncompliance occurs or continues.</w:delText>
        </w:r>
      </w:del>
    </w:p>
    <w:p w14:paraId="53E2CA73" w14:textId="702CB73F" w:rsidR="00D651D9" w:rsidRPr="00D651D9" w:rsidDel="00700577" w:rsidRDefault="00D651D9" w:rsidP="000F3CB7">
      <w:pPr>
        <w:spacing w:after="240" w:line="240" w:lineRule="auto"/>
        <w:jc w:val="both"/>
        <w:rPr>
          <w:del w:id="352" w:author="Eric Fischer" w:date="2022-12-14T12:43:00Z"/>
          <w:rFonts w:ascii="Times New Roman" w:hAnsi="Times New Roman" w:cs="Times New Roman"/>
          <w:sz w:val="24"/>
          <w:szCs w:val="24"/>
        </w:rPr>
      </w:pPr>
      <w:del w:id="353" w:author="Eric Fischer" w:date="2022-12-14T12:43:00Z">
        <w:r w:rsidRPr="00BD4A36" w:rsidDel="00700577">
          <w:rPr>
            <w:rFonts w:ascii="Times New Roman" w:hAnsi="Times New Roman" w:cs="Times New Roman"/>
            <w:sz w:val="24"/>
            <w:szCs w:val="24"/>
            <w:u w:val="single"/>
          </w:rPr>
          <w:delText>Chapter 1464</w:delText>
        </w:r>
        <w:r w:rsidRPr="00D651D9" w:rsidDel="00700577">
          <w:rPr>
            <w:rFonts w:ascii="Times New Roman" w:hAnsi="Times New Roman" w:cs="Times New Roman"/>
            <w:sz w:val="24"/>
            <w:szCs w:val="24"/>
          </w:rPr>
          <w:delText xml:space="preserve">: Fences and </w:delText>
        </w:r>
        <w:commentRangeStart w:id="354"/>
        <w:r w:rsidRPr="00D651D9" w:rsidDel="00700577">
          <w:rPr>
            <w:rFonts w:ascii="Times New Roman" w:hAnsi="Times New Roman" w:cs="Times New Roman"/>
            <w:sz w:val="24"/>
            <w:szCs w:val="24"/>
          </w:rPr>
          <w:delText>Walls</w:delText>
        </w:r>
      </w:del>
      <w:commentRangeEnd w:id="354"/>
      <w:r w:rsidR="002A10D8">
        <w:rPr>
          <w:rStyle w:val="CommentReference"/>
        </w:rPr>
        <w:commentReference w:id="354"/>
      </w:r>
    </w:p>
    <w:p w14:paraId="5B487FA3" w14:textId="56B7694B" w:rsidR="00D651D9" w:rsidRPr="00D651D9" w:rsidDel="00700577" w:rsidRDefault="00D651D9" w:rsidP="000F3CB7">
      <w:pPr>
        <w:spacing w:after="240" w:line="240" w:lineRule="auto"/>
        <w:jc w:val="both"/>
        <w:rPr>
          <w:del w:id="355" w:author="Eric Fischer" w:date="2022-12-14T12:43:00Z"/>
          <w:rFonts w:ascii="Times New Roman" w:hAnsi="Times New Roman" w:cs="Times New Roman"/>
          <w:b/>
          <w:bCs/>
          <w:sz w:val="24"/>
          <w:szCs w:val="24"/>
        </w:rPr>
      </w:pPr>
      <w:del w:id="356" w:author="Eric Fischer" w:date="2022-12-14T12:43:00Z">
        <w:r w:rsidRPr="00D651D9" w:rsidDel="00700577">
          <w:rPr>
            <w:rFonts w:ascii="Times New Roman" w:hAnsi="Times New Roman" w:cs="Times New Roman"/>
            <w:b/>
            <w:bCs/>
            <w:sz w:val="24"/>
            <w:szCs w:val="24"/>
          </w:rPr>
          <w:delText>§ 1464.01</w:delText>
        </w:r>
        <w:r w:rsidR="005011C0"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LOCATION AND HEIGHT.</w:delText>
        </w:r>
      </w:del>
    </w:p>
    <w:p w14:paraId="075573F3" w14:textId="00F844EF" w:rsidR="00D651D9" w:rsidRPr="005011C0" w:rsidDel="00700577" w:rsidRDefault="00D651D9" w:rsidP="00A40A70">
      <w:pPr>
        <w:pStyle w:val="ListParagraph"/>
        <w:numPr>
          <w:ilvl w:val="0"/>
          <w:numId w:val="19"/>
        </w:numPr>
        <w:spacing w:after="240" w:line="240" w:lineRule="auto"/>
        <w:ind w:left="720" w:hanging="720"/>
        <w:contextualSpacing w:val="0"/>
        <w:jc w:val="both"/>
        <w:rPr>
          <w:del w:id="357" w:author="Eric Fischer" w:date="2022-12-14T12:43:00Z"/>
          <w:rFonts w:ascii="Times New Roman" w:hAnsi="Times New Roman" w:cs="Times New Roman"/>
          <w:sz w:val="24"/>
          <w:szCs w:val="24"/>
        </w:rPr>
      </w:pPr>
      <w:del w:id="358" w:author="Eric Fischer" w:date="2022-12-14T12:43:00Z">
        <w:r w:rsidRPr="005011C0" w:rsidDel="00700577">
          <w:rPr>
            <w:rFonts w:ascii="Times New Roman" w:hAnsi="Times New Roman" w:cs="Times New Roman"/>
            <w:sz w:val="24"/>
            <w:szCs w:val="24"/>
            <w:u w:val="single"/>
          </w:rPr>
          <w:delText>Fence Construction and Location</w:delText>
        </w:r>
        <w:r w:rsidRPr="005011C0" w:rsidDel="00700577">
          <w:rPr>
            <w:rFonts w:ascii="Times New Roman" w:hAnsi="Times New Roman" w:cs="Times New Roman"/>
            <w:sz w:val="24"/>
            <w:szCs w:val="24"/>
          </w:rPr>
          <w:delText>.</w:delText>
        </w:r>
      </w:del>
    </w:p>
    <w:p w14:paraId="744DDBAF" w14:textId="7A68BD03" w:rsidR="00D651D9" w:rsidRPr="005011C0" w:rsidDel="00700577" w:rsidRDefault="00D651D9" w:rsidP="005011C0">
      <w:pPr>
        <w:pStyle w:val="ListParagraph"/>
        <w:numPr>
          <w:ilvl w:val="0"/>
          <w:numId w:val="20"/>
        </w:numPr>
        <w:spacing w:after="240" w:line="240" w:lineRule="auto"/>
        <w:ind w:left="1440" w:hanging="720"/>
        <w:contextualSpacing w:val="0"/>
        <w:jc w:val="both"/>
        <w:rPr>
          <w:del w:id="359" w:author="Eric Fischer" w:date="2022-12-14T12:43:00Z"/>
          <w:rFonts w:ascii="Times New Roman" w:hAnsi="Times New Roman" w:cs="Times New Roman"/>
          <w:sz w:val="24"/>
          <w:szCs w:val="24"/>
        </w:rPr>
      </w:pPr>
      <w:del w:id="360" w:author="Eric Fischer" w:date="2022-12-14T12:43:00Z">
        <w:r w:rsidRPr="005011C0" w:rsidDel="00700577">
          <w:rPr>
            <w:rFonts w:ascii="Times New Roman" w:hAnsi="Times New Roman" w:cs="Times New Roman"/>
            <w:sz w:val="24"/>
            <w:szCs w:val="24"/>
          </w:rPr>
          <w:delText>No fence or wall shall be erected forward of a line 14 feet back from the immediately adjacent front building line of a dwelling or structure on any lot.</w:delText>
        </w:r>
      </w:del>
    </w:p>
    <w:p w14:paraId="69F1C16E" w14:textId="2C0DB5D5" w:rsidR="00D651D9" w:rsidRPr="005011C0" w:rsidDel="00700577" w:rsidRDefault="00D651D9" w:rsidP="005011C0">
      <w:pPr>
        <w:pStyle w:val="ListParagraph"/>
        <w:numPr>
          <w:ilvl w:val="0"/>
          <w:numId w:val="20"/>
        </w:numPr>
        <w:spacing w:after="240" w:line="240" w:lineRule="auto"/>
        <w:ind w:left="1440" w:hanging="720"/>
        <w:contextualSpacing w:val="0"/>
        <w:jc w:val="both"/>
        <w:rPr>
          <w:del w:id="361" w:author="Eric Fischer" w:date="2022-12-14T12:43:00Z"/>
          <w:rFonts w:ascii="Times New Roman" w:hAnsi="Times New Roman" w:cs="Times New Roman"/>
          <w:sz w:val="24"/>
          <w:szCs w:val="24"/>
        </w:rPr>
      </w:pPr>
      <w:del w:id="362" w:author="Eric Fischer" w:date="2022-12-14T12:43:00Z">
        <w:r w:rsidRPr="005011C0" w:rsidDel="00700577">
          <w:rPr>
            <w:rFonts w:ascii="Times New Roman" w:hAnsi="Times New Roman" w:cs="Times New Roman"/>
            <w:sz w:val="24"/>
            <w:szCs w:val="24"/>
          </w:rPr>
          <w:delText>No fence or free-standing wall shall exceed 72 inches in height, measured from the natural ground, including lattice panels. Where a fence or wall is constructed on a mound, or where the ground under the same has been raised to a higher level than the surrounding surface, the permissible height of the structure shall be reduced by the height of such mound or raised surface.</w:delText>
        </w:r>
      </w:del>
    </w:p>
    <w:p w14:paraId="7A9698B6" w14:textId="15DB5603" w:rsidR="00D651D9" w:rsidRPr="005011C0" w:rsidDel="00700577" w:rsidRDefault="00D651D9" w:rsidP="005011C0">
      <w:pPr>
        <w:pStyle w:val="ListParagraph"/>
        <w:numPr>
          <w:ilvl w:val="0"/>
          <w:numId w:val="20"/>
        </w:numPr>
        <w:spacing w:after="240" w:line="240" w:lineRule="auto"/>
        <w:ind w:left="1440" w:hanging="720"/>
        <w:contextualSpacing w:val="0"/>
        <w:jc w:val="both"/>
        <w:rPr>
          <w:del w:id="363" w:author="Eric Fischer" w:date="2022-12-14T12:43:00Z"/>
          <w:rFonts w:ascii="Times New Roman" w:hAnsi="Times New Roman" w:cs="Times New Roman"/>
          <w:sz w:val="24"/>
          <w:szCs w:val="24"/>
        </w:rPr>
      </w:pPr>
      <w:del w:id="364" w:author="Eric Fischer" w:date="2022-12-14T12:43:00Z">
        <w:r w:rsidRPr="005011C0" w:rsidDel="00700577">
          <w:rPr>
            <w:rFonts w:ascii="Times New Roman" w:hAnsi="Times New Roman" w:cs="Times New Roman"/>
            <w:sz w:val="24"/>
            <w:szCs w:val="24"/>
          </w:rPr>
          <w:delText>Decorative post caps, finials, or ornamental features shall not exceed 12 inches above the top of fence panels, pickets, or walls nor be more than six inches in width spaced closer than four feet on center.</w:delText>
        </w:r>
      </w:del>
    </w:p>
    <w:p w14:paraId="7E6D72B4" w14:textId="2533557C" w:rsidR="00D651D9" w:rsidRPr="005011C0" w:rsidDel="00700577" w:rsidRDefault="00D651D9" w:rsidP="005011C0">
      <w:pPr>
        <w:pStyle w:val="ListParagraph"/>
        <w:numPr>
          <w:ilvl w:val="0"/>
          <w:numId w:val="20"/>
        </w:numPr>
        <w:spacing w:after="240" w:line="240" w:lineRule="auto"/>
        <w:ind w:left="1440" w:hanging="720"/>
        <w:contextualSpacing w:val="0"/>
        <w:jc w:val="both"/>
        <w:rPr>
          <w:del w:id="365" w:author="Eric Fischer" w:date="2022-12-14T12:43:00Z"/>
          <w:rFonts w:ascii="Times New Roman" w:hAnsi="Times New Roman" w:cs="Times New Roman"/>
          <w:sz w:val="24"/>
          <w:szCs w:val="24"/>
        </w:rPr>
      </w:pPr>
      <w:del w:id="366" w:author="Eric Fischer" w:date="2022-12-14T12:43:00Z">
        <w:r w:rsidRPr="005011C0" w:rsidDel="00700577">
          <w:rPr>
            <w:rFonts w:ascii="Times New Roman" w:hAnsi="Times New Roman" w:cs="Times New Roman"/>
            <w:sz w:val="24"/>
            <w:szCs w:val="24"/>
          </w:rPr>
          <w:delText>Supporting posts of any fence type shall be on the side that faces the installer’s dwelling.</w:delText>
        </w:r>
      </w:del>
    </w:p>
    <w:p w14:paraId="47D65582" w14:textId="23326B13" w:rsidR="00D651D9" w:rsidRPr="005011C0" w:rsidDel="00700577" w:rsidRDefault="00D651D9" w:rsidP="005011C0">
      <w:pPr>
        <w:pStyle w:val="ListParagraph"/>
        <w:numPr>
          <w:ilvl w:val="0"/>
          <w:numId w:val="20"/>
        </w:numPr>
        <w:spacing w:after="240" w:line="240" w:lineRule="auto"/>
        <w:ind w:left="1440" w:hanging="720"/>
        <w:contextualSpacing w:val="0"/>
        <w:jc w:val="both"/>
        <w:rPr>
          <w:del w:id="367" w:author="Eric Fischer" w:date="2022-12-14T12:43:00Z"/>
          <w:rFonts w:ascii="Times New Roman" w:hAnsi="Times New Roman" w:cs="Times New Roman"/>
          <w:sz w:val="24"/>
          <w:szCs w:val="24"/>
        </w:rPr>
      </w:pPr>
      <w:del w:id="368" w:author="Eric Fischer" w:date="2022-12-14T12:43:00Z">
        <w:r w:rsidRPr="005011C0" w:rsidDel="00700577">
          <w:rPr>
            <w:rFonts w:ascii="Times New Roman" w:hAnsi="Times New Roman" w:cs="Times New Roman"/>
            <w:sz w:val="24"/>
            <w:szCs w:val="24"/>
          </w:rPr>
          <w:delText>Free-standing walls constructed of brick, concrete block, or stone must be constructed on a foundation starting 36 inches below grade and designed by a structural engineer or architect. All portions of the footing must be within the lot line.</w:delText>
        </w:r>
      </w:del>
    </w:p>
    <w:p w14:paraId="049B2848" w14:textId="721DB761" w:rsidR="00D651D9" w:rsidRPr="005011C0" w:rsidDel="00700577" w:rsidRDefault="00D651D9" w:rsidP="005011C0">
      <w:pPr>
        <w:pStyle w:val="ListParagraph"/>
        <w:numPr>
          <w:ilvl w:val="0"/>
          <w:numId w:val="20"/>
        </w:numPr>
        <w:spacing w:after="240" w:line="240" w:lineRule="auto"/>
        <w:ind w:left="1440" w:hanging="720"/>
        <w:contextualSpacing w:val="0"/>
        <w:jc w:val="both"/>
        <w:rPr>
          <w:del w:id="369" w:author="Eric Fischer" w:date="2022-12-14T12:43:00Z"/>
          <w:rFonts w:ascii="Times New Roman" w:hAnsi="Times New Roman" w:cs="Times New Roman"/>
          <w:sz w:val="24"/>
          <w:szCs w:val="24"/>
        </w:rPr>
      </w:pPr>
      <w:del w:id="370" w:author="Eric Fischer" w:date="2022-12-14T12:43:00Z">
        <w:r w:rsidRPr="005011C0" w:rsidDel="00700577">
          <w:rPr>
            <w:rFonts w:ascii="Times New Roman" w:hAnsi="Times New Roman" w:cs="Times New Roman"/>
            <w:sz w:val="24"/>
            <w:szCs w:val="24"/>
          </w:rPr>
          <w:delText>Fences and walls may be constructed of the following materials:</w:delText>
        </w:r>
      </w:del>
    </w:p>
    <w:p w14:paraId="4F6513A5" w14:textId="0E229F7D" w:rsidR="00D651D9" w:rsidRPr="005011C0" w:rsidDel="00700577" w:rsidRDefault="00D651D9" w:rsidP="005011C0">
      <w:pPr>
        <w:pStyle w:val="ListParagraph"/>
        <w:numPr>
          <w:ilvl w:val="0"/>
          <w:numId w:val="21"/>
        </w:numPr>
        <w:spacing w:after="240" w:line="240" w:lineRule="auto"/>
        <w:ind w:left="2160" w:hanging="720"/>
        <w:contextualSpacing w:val="0"/>
        <w:jc w:val="both"/>
        <w:rPr>
          <w:del w:id="371" w:author="Eric Fischer" w:date="2022-12-14T12:43:00Z"/>
          <w:rFonts w:ascii="Times New Roman" w:hAnsi="Times New Roman" w:cs="Times New Roman"/>
          <w:sz w:val="24"/>
          <w:szCs w:val="24"/>
        </w:rPr>
      </w:pPr>
      <w:del w:id="372" w:author="Eric Fischer" w:date="2022-12-14T12:43:00Z">
        <w:r w:rsidRPr="005011C0" w:rsidDel="00700577">
          <w:rPr>
            <w:rFonts w:ascii="Times New Roman" w:hAnsi="Times New Roman" w:cs="Times New Roman"/>
            <w:sz w:val="24"/>
            <w:szCs w:val="24"/>
          </w:rPr>
          <w:delText>Fences: wood or wood composite or similar materials; PVC or vinyl or similar materials; aluminum, chain link or wire, or a combination of these materials.</w:delText>
        </w:r>
      </w:del>
    </w:p>
    <w:p w14:paraId="73AF7156" w14:textId="6BDE27D9" w:rsidR="00D651D9" w:rsidRPr="005011C0" w:rsidDel="00700577" w:rsidRDefault="00D651D9" w:rsidP="005011C0">
      <w:pPr>
        <w:pStyle w:val="ListParagraph"/>
        <w:numPr>
          <w:ilvl w:val="0"/>
          <w:numId w:val="21"/>
        </w:numPr>
        <w:spacing w:after="240" w:line="240" w:lineRule="auto"/>
        <w:ind w:left="2160" w:hanging="720"/>
        <w:contextualSpacing w:val="0"/>
        <w:jc w:val="both"/>
        <w:rPr>
          <w:del w:id="373" w:author="Eric Fischer" w:date="2022-12-14T12:43:00Z"/>
          <w:rFonts w:ascii="Times New Roman" w:hAnsi="Times New Roman" w:cs="Times New Roman"/>
          <w:sz w:val="24"/>
          <w:szCs w:val="24"/>
        </w:rPr>
      </w:pPr>
      <w:del w:id="374" w:author="Eric Fischer" w:date="2022-12-14T12:43:00Z">
        <w:r w:rsidRPr="005011C0" w:rsidDel="00700577">
          <w:rPr>
            <w:rFonts w:ascii="Times New Roman" w:hAnsi="Times New Roman" w:cs="Times New Roman"/>
            <w:sz w:val="24"/>
            <w:szCs w:val="24"/>
          </w:rPr>
          <w:delText>Walls: stone, brick, poured concrete or block.</w:delText>
        </w:r>
      </w:del>
    </w:p>
    <w:p w14:paraId="2C9BECA0" w14:textId="05A7A7D2" w:rsidR="00D651D9" w:rsidRPr="005011C0" w:rsidDel="00700577" w:rsidRDefault="00D651D9" w:rsidP="005011C0">
      <w:pPr>
        <w:pStyle w:val="ListParagraph"/>
        <w:numPr>
          <w:ilvl w:val="0"/>
          <w:numId w:val="20"/>
        </w:numPr>
        <w:spacing w:after="240" w:line="240" w:lineRule="auto"/>
        <w:ind w:left="1440" w:hanging="720"/>
        <w:contextualSpacing w:val="0"/>
        <w:jc w:val="both"/>
        <w:rPr>
          <w:del w:id="375" w:author="Eric Fischer" w:date="2022-12-14T12:43:00Z"/>
          <w:rFonts w:ascii="Times New Roman" w:hAnsi="Times New Roman" w:cs="Times New Roman"/>
          <w:sz w:val="24"/>
          <w:szCs w:val="24"/>
        </w:rPr>
      </w:pPr>
      <w:del w:id="376" w:author="Eric Fischer" w:date="2022-12-14T12:43:00Z">
        <w:r w:rsidRPr="005011C0" w:rsidDel="00700577">
          <w:rPr>
            <w:rFonts w:ascii="Times New Roman" w:hAnsi="Times New Roman" w:cs="Times New Roman"/>
            <w:sz w:val="24"/>
            <w:szCs w:val="24"/>
          </w:rPr>
          <w:delText>Chain-link type fences shall not exceed 48 inches in height and must be vinyl coated dark green, dark brown, or black.</w:delText>
        </w:r>
      </w:del>
    </w:p>
    <w:p w14:paraId="74D17DAE" w14:textId="25EEB802" w:rsidR="00D651D9" w:rsidRPr="005011C0" w:rsidDel="00700577" w:rsidRDefault="00D651D9" w:rsidP="005011C0">
      <w:pPr>
        <w:pStyle w:val="ListParagraph"/>
        <w:numPr>
          <w:ilvl w:val="0"/>
          <w:numId w:val="20"/>
        </w:numPr>
        <w:spacing w:after="240" w:line="240" w:lineRule="auto"/>
        <w:ind w:left="1440" w:hanging="720"/>
        <w:contextualSpacing w:val="0"/>
        <w:jc w:val="both"/>
        <w:rPr>
          <w:del w:id="377" w:author="Eric Fischer" w:date="2022-12-14T12:43:00Z"/>
          <w:rFonts w:ascii="Times New Roman" w:hAnsi="Times New Roman" w:cs="Times New Roman"/>
          <w:sz w:val="24"/>
          <w:szCs w:val="24"/>
        </w:rPr>
      </w:pPr>
      <w:del w:id="378" w:author="Eric Fischer" w:date="2022-12-14T12:43:00Z">
        <w:r w:rsidRPr="005011C0" w:rsidDel="00700577">
          <w:rPr>
            <w:rFonts w:ascii="Times New Roman" w:hAnsi="Times New Roman" w:cs="Times New Roman"/>
            <w:sz w:val="24"/>
            <w:szCs w:val="24"/>
          </w:rPr>
          <w:delText>Welded wire fencing painted black, dark green or dark brown may be attached to the inside of a fence.</w:delText>
        </w:r>
      </w:del>
    </w:p>
    <w:p w14:paraId="23CF67F6" w14:textId="2B2B1388" w:rsidR="00D651D9" w:rsidRPr="005011C0" w:rsidDel="00700577" w:rsidRDefault="00D651D9" w:rsidP="005011C0">
      <w:pPr>
        <w:pStyle w:val="ListParagraph"/>
        <w:numPr>
          <w:ilvl w:val="0"/>
          <w:numId w:val="20"/>
        </w:numPr>
        <w:spacing w:after="240" w:line="240" w:lineRule="auto"/>
        <w:ind w:left="1440" w:hanging="720"/>
        <w:contextualSpacing w:val="0"/>
        <w:jc w:val="both"/>
        <w:rPr>
          <w:del w:id="379" w:author="Eric Fischer" w:date="2022-12-14T12:43:00Z"/>
          <w:rFonts w:ascii="Times New Roman" w:hAnsi="Times New Roman" w:cs="Times New Roman"/>
          <w:sz w:val="24"/>
          <w:szCs w:val="24"/>
        </w:rPr>
      </w:pPr>
      <w:del w:id="380" w:author="Eric Fischer" w:date="2022-12-14T12:43:00Z">
        <w:r w:rsidRPr="005011C0" w:rsidDel="00700577">
          <w:rPr>
            <w:rFonts w:ascii="Times New Roman" w:hAnsi="Times New Roman" w:cs="Times New Roman"/>
            <w:sz w:val="24"/>
            <w:szCs w:val="24"/>
          </w:rPr>
          <w:delText>Only one style of wall or fence may be permitted per property line.</w:delText>
        </w:r>
      </w:del>
    </w:p>
    <w:p w14:paraId="66D403A2" w14:textId="23AD781B" w:rsidR="00D651D9" w:rsidRPr="005011C0" w:rsidDel="00700577" w:rsidRDefault="00D651D9" w:rsidP="005011C0">
      <w:pPr>
        <w:pStyle w:val="ListParagraph"/>
        <w:numPr>
          <w:ilvl w:val="0"/>
          <w:numId w:val="20"/>
        </w:numPr>
        <w:spacing w:after="240" w:line="240" w:lineRule="auto"/>
        <w:ind w:left="1440" w:hanging="720"/>
        <w:contextualSpacing w:val="0"/>
        <w:jc w:val="both"/>
        <w:rPr>
          <w:del w:id="381" w:author="Eric Fischer" w:date="2022-12-14T12:43:00Z"/>
          <w:rFonts w:ascii="Times New Roman" w:hAnsi="Times New Roman" w:cs="Times New Roman"/>
          <w:sz w:val="24"/>
          <w:szCs w:val="24"/>
        </w:rPr>
      </w:pPr>
      <w:del w:id="382" w:author="Eric Fischer" w:date="2022-12-14T12:43:00Z">
        <w:r w:rsidRPr="005011C0" w:rsidDel="00700577">
          <w:rPr>
            <w:rFonts w:ascii="Times New Roman" w:hAnsi="Times New Roman" w:cs="Times New Roman"/>
            <w:sz w:val="24"/>
            <w:szCs w:val="24"/>
          </w:rPr>
          <w:delText>The maximum ground clearance from the natural ground to the bottom of the panel, picket or wall shall not exceed three inches.</w:delText>
        </w:r>
      </w:del>
    </w:p>
    <w:p w14:paraId="6E9C51B0" w14:textId="0B496690" w:rsidR="00D651D9" w:rsidRPr="005011C0" w:rsidDel="00700577" w:rsidRDefault="00D651D9" w:rsidP="005011C0">
      <w:pPr>
        <w:pStyle w:val="ListParagraph"/>
        <w:numPr>
          <w:ilvl w:val="0"/>
          <w:numId w:val="20"/>
        </w:numPr>
        <w:spacing w:after="240" w:line="240" w:lineRule="auto"/>
        <w:ind w:left="1440" w:hanging="720"/>
        <w:contextualSpacing w:val="0"/>
        <w:jc w:val="both"/>
        <w:rPr>
          <w:del w:id="383" w:author="Eric Fischer" w:date="2022-12-14T12:43:00Z"/>
          <w:rFonts w:ascii="Times New Roman" w:hAnsi="Times New Roman" w:cs="Times New Roman"/>
          <w:sz w:val="24"/>
          <w:szCs w:val="24"/>
        </w:rPr>
      </w:pPr>
      <w:del w:id="384" w:author="Eric Fischer" w:date="2022-12-14T12:43:00Z">
        <w:r w:rsidRPr="005011C0" w:rsidDel="00700577">
          <w:rPr>
            <w:rFonts w:ascii="Times New Roman" w:hAnsi="Times New Roman" w:cs="Times New Roman"/>
            <w:sz w:val="24"/>
            <w:szCs w:val="24"/>
          </w:rPr>
          <w:delText>Lighting features or lighting built into a fence shall not extend above the height of the fence panel.</w:delText>
        </w:r>
      </w:del>
    </w:p>
    <w:p w14:paraId="7DF6C618" w14:textId="5F4229DE" w:rsidR="00D651D9" w:rsidRPr="005011C0" w:rsidDel="00700577" w:rsidRDefault="00D651D9" w:rsidP="005011C0">
      <w:pPr>
        <w:pStyle w:val="ListParagraph"/>
        <w:numPr>
          <w:ilvl w:val="0"/>
          <w:numId w:val="20"/>
        </w:numPr>
        <w:spacing w:after="240" w:line="240" w:lineRule="auto"/>
        <w:ind w:left="1440" w:hanging="720"/>
        <w:contextualSpacing w:val="0"/>
        <w:jc w:val="both"/>
        <w:rPr>
          <w:del w:id="385" w:author="Eric Fischer" w:date="2022-12-14T12:43:00Z"/>
          <w:rFonts w:ascii="Times New Roman" w:hAnsi="Times New Roman" w:cs="Times New Roman"/>
          <w:sz w:val="24"/>
          <w:szCs w:val="24"/>
        </w:rPr>
      </w:pPr>
      <w:del w:id="386" w:author="Eric Fischer" w:date="2022-12-14T12:43:00Z">
        <w:r w:rsidRPr="005011C0" w:rsidDel="00700577">
          <w:rPr>
            <w:rFonts w:ascii="Times New Roman" w:hAnsi="Times New Roman" w:cs="Times New Roman"/>
            <w:sz w:val="24"/>
            <w:szCs w:val="24"/>
          </w:rPr>
          <w:delText>Artificially raising the height of the base upon which the fence is constructed by use of mounding, retaining walls or similar means shall be included within the 72 inch maximum height restriction of fences and walls.</w:delText>
        </w:r>
      </w:del>
    </w:p>
    <w:p w14:paraId="7F1A7BFA" w14:textId="11403968" w:rsidR="00D651D9" w:rsidRPr="005011C0" w:rsidDel="00700577" w:rsidRDefault="00D651D9" w:rsidP="005011C0">
      <w:pPr>
        <w:pStyle w:val="ListParagraph"/>
        <w:numPr>
          <w:ilvl w:val="0"/>
          <w:numId w:val="20"/>
        </w:numPr>
        <w:spacing w:after="240" w:line="240" w:lineRule="auto"/>
        <w:ind w:left="1440" w:hanging="720"/>
        <w:contextualSpacing w:val="0"/>
        <w:jc w:val="both"/>
        <w:rPr>
          <w:del w:id="387" w:author="Eric Fischer" w:date="2022-12-14T12:43:00Z"/>
          <w:rFonts w:ascii="Times New Roman" w:hAnsi="Times New Roman" w:cs="Times New Roman"/>
          <w:sz w:val="24"/>
          <w:szCs w:val="24"/>
        </w:rPr>
      </w:pPr>
      <w:del w:id="388" w:author="Eric Fischer" w:date="2022-12-14T12:43:00Z">
        <w:r w:rsidRPr="005011C0" w:rsidDel="00700577">
          <w:rPr>
            <w:rFonts w:ascii="Times New Roman" w:hAnsi="Times New Roman" w:cs="Times New Roman"/>
            <w:sz w:val="24"/>
            <w:szCs w:val="24"/>
          </w:rPr>
          <w:delText>Sharp edges and electrically charged fence materials are not permitted.</w:delText>
        </w:r>
      </w:del>
    </w:p>
    <w:p w14:paraId="3613305D" w14:textId="55111284" w:rsidR="00D651D9" w:rsidRPr="005011C0" w:rsidDel="00700577" w:rsidRDefault="00D651D9" w:rsidP="005011C0">
      <w:pPr>
        <w:pStyle w:val="ListParagraph"/>
        <w:numPr>
          <w:ilvl w:val="0"/>
          <w:numId w:val="19"/>
        </w:numPr>
        <w:spacing w:after="240" w:line="240" w:lineRule="auto"/>
        <w:ind w:left="720" w:hanging="720"/>
        <w:contextualSpacing w:val="0"/>
        <w:jc w:val="both"/>
        <w:rPr>
          <w:del w:id="389" w:author="Eric Fischer" w:date="2022-12-14T12:43:00Z"/>
          <w:rFonts w:ascii="Times New Roman" w:hAnsi="Times New Roman" w:cs="Times New Roman"/>
          <w:sz w:val="24"/>
          <w:szCs w:val="24"/>
        </w:rPr>
      </w:pPr>
      <w:del w:id="390" w:author="Eric Fischer" w:date="2022-12-14T12:43:00Z">
        <w:r w:rsidRPr="005011C0" w:rsidDel="00700577">
          <w:rPr>
            <w:rFonts w:ascii="Times New Roman" w:hAnsi="Times New Roman" w:cs="Times New Roman"/>
            <w:sz w:val="24"/>
            <w:szCs w:val="24"/>
            <w:u w:val="single"/>
          </w:rPr>
          <w:delText>Permitting, Inspecting and Acceptance</w:delText>
        </w:r>
        <w:r w:rsidRPr="005011C0" w:rsidDel="00700577">
          <w:rPr>
            <w:rFonts w:ascii="Times New Roman" w:hAnsi="Times New Roman" w:cs="Times New Roman"/>
            <w:sz w:val="24"/>
            <w:szCs w:val="24"/>
          </w:rPr>
          <w:delText>.</w:delText>
        </w:r>
      </w:del>
    </w:p>
    <w:p w14:paraId="19333415" w14:textId="483FD599" w:rsidR="00D651D9" w:rsidRPr="005011C0" w:rsidDel="00700577" w:rsidRDefault="00D651D9" w:rsidP="005011C0">
      <w:pPr>
        <w:pStyle w:val="ListParagraph"/>
        <w:numPr>
          <w:ilvl w:val="0"/>
          <w:numId w:val="22"/>
        </w:numPr>
        <w:spacing w:after="240" w:line="240" w:lineRule="auto"/>
        <w:ind w:left="1440" w:hanging="720"/>
        <w:contextualSpacing w:val="0"/>
        <w:jc w:val="both"/>
        <w:rPr>
          <w:del w:id="391" w:author="Eric Fischer" w:date="2022-12-14T12:43:00Z"/>
          <w:rFonts w:ascii="Times New Roman" w:hAnsi="Times New Roman" w:cs="Times New Roman"/>
          <w:sz w:val="24"/>
          <w:szCs w:val="24"/>
        </w:rPr>
      </w:pPr>
      <w:del w:id="392" w:author="Eric Fischer" w:date="2022-12-14T12:43:00Z">
        <w:r w:rsidRPr="005011C0" w:rsidDel="00700577">
          <w:rPr>
            <w:rFonts w:ascii="Times New Roman" w:hAnsi="Times New Roman" w:cs="Times New Roman"/>
            <w:sz w:val="24"/>
            <w:szCs w:val="24"/>
          </w:rPr>
          <w:delText>No fence may be installed or constructed without first obtaining a permit from the Code Enforcement Officer and the Mayor or his or her designee.</w:delText>
        </w:r>
      </w:del>
    </w:p>
    <w:p w14:paraId="5C61CA5E" w14:textId="6E1FD468" w:rsidR="00D651D9" w:rsidRPr="005011C0" w:rsidDel="00700577" w:rsidRDefault="00D651D9" w:rsidP="005011C0">
      <w:pPr>
        <w:pStyle w:val="ListParagraph"/>
        <w:numPr>
          <w:ilvl w:val="0"/>
          <w:numId w:val="22"/>
        </w:numPr>
        <w:spacing w:after="240" w:line="240" w:lineRule="auto"/>
        <w:ind w:left="1440" w:hanging="720"/>
        <w:contextualSpacing w:val="0"/>
        <w:jc w:val="both"/>
        <w:rPr>
          <w:del w:id="393" w:author="Eric Fischer" w:date="2022-12-14T12:43:00Z"/>
          <w:rFonts w:ascii="Times New Roman" w:hAnsi="Times New Roman" w:cs="Times New Roman"/>
          <w:sz w:val="24"/>
          <w:szCs w:val="24"/>
        </w:rPr>
      </w:pPr>
      <w:del w:id="394" w:author="Eric Fischer" w:date="2022-12-14T12:43:00Z">
        <w:r w:rsidRPr="005011C0" w:rsidDel="00700577">
          <w:rPr>
            <w:rFonts w:ascii="Times New Roman" w:hAnsi="Times New Roman" w:cs="Times New Roman"/>
            <w:sz w:val="24"/>
            <w:szCs w:val="24"/>
          </w:rPr>
          <w:delText>Applicants shall determine property lines prior to constructing a fence and shall ensure the fence does not encroach upon another lot or parcel of land.</w:delText>
        </w:r>
        <w:r w:rsidR="00D82089" w:rsidDel="00700577">
          <w:rPr>
            <w:rFonts w:ascii="Times New Roman" w:hAnsi="Times New Roman" w:cs="Times New Roman"/>
            <w:sz w:val="24"/>
            <w:szCs w:val="24"/>
          </w:rPr>
          <w:delText xml:space="preserve"> </w:delText>
        </w:r>
      </w:del>
      <w:ins w:id="395" w:author="Shamp, Jesse J." w:date="2022-05-24T10:50:00Z">
        <w:del w:id="396" w:author="Eric Fischer" w:date="2022-12-14T12:43:00Z">
          <w:r w:rsidR="00D82089" w:rsidDel="00700577">
            <w:rPr>
              <w:rFonts w:ascii="Times New Roman" w:hAnsi="Times New Roman" w:cs="Times New Roman"/>
              <w:sz w:val="24"/>
              <w:szCs w:val="24"/>
            </w:rPr>
            <w:delText>Applicants assume the burden of ensuring such encroachment does not occur</w:delText>
          </w:r>
        </w:del>
      </w:ins>
      <w:ins w:id="397" w:author="Shamp, Jesse J." w:date="2022-05-24T10:51:00Z">
        <w:del w:id="398" w:author="Eric Fischer" w:date="2022-12-14T12:43:00Z">
          <w:r w:rsidR="00D82089" w:rsidDel="00700577">
            <w:rPr>
              <w:rFonts w:ascii="Times New Roman" w:hAnsi="Times New Roman" w:cs="Times New Roman"/>
              <w:sz w:val="24"/>
              <w:szCs w:val="24"/>
            </w:rPr>
            <w:delText>.</w:delText>
          </w:r>
        </w:del>
      </w:ins>
    </w:p>
    <w:p w14:paraId="2E9D4F97" w14:textId="518274EB" w:rsidR="00D651D9" w:rsidRPr="005011C0" w:rsidDel="00700577" w:rsidRDefault="00D651D9" w:rsidP="005011C0">
      <w:pPr>
        <w:pStyle w:val="ListParagraph"/>
        <w:numPr>
          <w:ilvl w:val="0"/>
          <w:numId w:val="22"/>
        </w:numPr>
        <w:spacing w:after="240" w:line="240" w:lineRule="auto"/>
        <w:ind w:left="1440" w:hanging="720"/>
        <w:contextualSpacing w:val="0"/>
        <w:jc w:val="both"/>
        <w:rPr>
          <w:del w:id="399" w:author="Eric Fischer" w:date="2022-12-14T12:43:00Z"/>
          <w:rFonts w:ascii="Times New Roman" w:hAnsi="Times New Roman" w:cs="Times New Roman"/>
          <w:sz w:val="24"/>
          <w:szCs w:val="24"/>
        </w:rPr>
      </w:pPr>
      <w:del w:id="400" w:author="Eric Fischer" w:date="2022-12-14T12:43:00Z">
        <w:r w:rsidRPr="005011C0" w:rsidDel="00700577">
          <w:rPr>
            <w:rFonts w:ascii="Times New Roman" w:hAnsi="Times New Roman" w:cs="Times New Roman"/>
            <w:sz w:val="24"/>
            <w:szCs w:val="24"/>
          </w:rPr>
          <w:delText>All permits expire six months after issuance and are not transferable between owners.</w:delText>
        </w:r>
      </w:del>
    </w:p>
    <w:p w14:paraId="64032CB8" w14:textId="0D8E4171" w:rsidR="00D651D9" w:rsidRPr="005011C0" w:rsidDel="00700577" w:rsidRDefault="00D651D9" w:rsidP="005011C0">
      <w:pPr>
        <w:pStyle w:val="ListParagraph"/>
        <w:numPr>
          <w:ilvl w:val="0"/>
          <w:numId w:val="22"/>
        </w:numPr>
        <w:spacing w:after="240" w:line="240" w:lineRule="auto"/>
        <w:ind w:left="1440" w:hanging="720"/>
        <w:contextualSpacing w:val="0"/>
        <w:jc w:val="both"/>
        <w:rPr>
          <w:del w:id="401" w:author="Eric Fischer" w:date="2022-12-14T12:43:00Z"/>
          <w:rFonts w:ascii="Times New Roman" w:hAnsi="Times New Roman" w:cs="Times New Roman"/>
          <w:sz w:val="24"/>
          <w:szCs w:val="24"/>
        </w:rPr>
      </w:pPr>
      <w:del w:id="402" w:author="Eric Fischer" w:date="2022-12-14T12:43:00Z">
        <w:r w:rsidRPr="005011C0" w:rsidDel="00700577">
          <w:rPr>
            <w:rFonts w:ascii="Times New Roman" w:hAnsi="Times New Roman" w:cs="Times New Roman"/>
            <w:sz w:val="24"/>
            <w:szCs w:val="24"/>
          </w:rPr>
          <w:delText>A permit filing and a fee shall be collected in accordance with the fee schedule established by the Council and in force on the date the permit filing and review fee is due and payable.</w:delText>
        </w:r>
      </w:del>
    </w:p>
    <w:p w14:paraId="68D77904" w14:textId="059064DB" w:rsidR="00D651D9" w:rsidRPr="005011C0" w:rsidDel="00700577" w:rsidRDefault="00D651D9" w:rsidP="005011C0">
      <w:pPr>
        <w:pStyle w:val="ListParagraph"/>
        <w:numPr>
          <w:ilvl w:val="0"/>
          <w:numId w:val="22"/>
        </w:numPr>
        <w:spacing w:after="240" w:line="240" w:lineRule="auto"/>
        <w:ind w:left="1440" w:hanging="720"/>
        <w:contextualSpacing w:val="0"/>
        <w:jc w:val="both"/>
        <w:rPr>
          <w:del w:id="403" w:author="Eric Fischer" w:date="2022-12-14T12:43:00Z"/>
          <w:rFonts w:ascii="Times New Roman" w:hAnsi="Times New Roman" w:cs="Times New Roman"/>
          <w:sz w:val="24"/>
          <w:szCs w:val="24"/>
        </w:rPr>
      </w:pPr>
      <w:del w:id="404" w:author="Eric Fischer" w:date="2022-12-14T12:43:00Z">
        <w:r w:rsidRPr="005011C0" w:rsidDel="00700577">
          <w:rPr>
            <w:rFonts w:ascii="Times New Roman" w:hAnsi="Times New Roman" w:cs="Times New Roman"/>
            <w:sz w:val="24"/>
            <w:szCs w:val="24"/>
          </w:rPr>
          <w:delText>If fence construction is not declared complete by the Code Enforcement Officer within six months from permit approval, the property owner must re-apply for a permit.</w:delText>
        </w:r>
      </w:del>
    </w:p>
    <w:p w14:paraId="2D4A770E" w14:textId="6279CA05" w:rsidR="00D651D9" w:rsidRPr="005011C0" w:rsidDel="00700577" w:rsidRDefault="00D651D9" w:rsidP="005011C0">
      <w:pPr>
        <w:pStyle w:val="ListParagraph"/>
        <w:numPr>
          <w:ilvl w:val="0"/>
          <w:numId w:val="22"/>
        </w:numPr>
        <w:spacing w:after="240" w:line="240" w:lineRule="auto"/>
        <w:ind w:left="1440" w:hanging="720"/>
        <w:contextualSpacing w:val="0"/>
        <w:jc w:val="both"/>
        <w:rPr>
          <w:del w:id="405" w:author="Eric Fischer" w:date="2022-12-14T12:43:00Z"/>
          <w:rFonts w:ascii="Times New Roman" w:hAnsi="Times New Roman" w:cs="Times New Roman"/>
          <w:sz w:val="24"/>
          <w:szCs w:val="24"/>
        </w:rPr>
      </w:pPr>
      <w:del w:id="406" w:author="Eric Fischer" w:date="2022-12-14T12:43:00Z">
        <w:r w:rsidRPr="005011C0" w:rsidDel="00700577">
          <w:rPr>
            <w:rFonts w:ascii="Times New Roman" w:hAnsi="Times New Roman" w:cs="Times New Roman"/>
            <w:sz w:val="24"/>
            <w:szCs w:val="24"/>
          </w:rPr>
          <w:delText>Fence installation shall be inspected by the Code Enforcement Officer or other designated village official, twice: first when the post holes have been dug, second at the completion of the fence construction. Only after the Code Enforcement officer has approved the completed fence will the Planning and Zoning Commission accept the fence as a permanent improvement on any lot, part of a lot or combination of lots.</w:delText>
        </w:r>
      </w:del>
    </w:p>
    <w:p w14:paraId="1CC61D71" w14:textId="4D64B2DF" w:rsidR="00D651D9" w:rsidRPr="005011C0" w:rsidDel="00700577" w:rsidRDefault="00D651D9" w:rsidP="005011C0">
      <w:pPr>
        <w:pStyle w:val="ListParagraph"/>
        <w:numPr>
          <w:ilvl w:val="0"/>
          <w:numId w:val="22"/>
        </w:numPr>
        <w:spacing w:after="240" w:line="240" w:lineRule="auto"/>
        <w:ind w:left="1440" w:hanging="720"/>
        <w:contextualSpacing w:val="0"/>
        <w:jc w:val="both"/>
        <w:rPr>
          <w:del w:id="407" w:author="Eric Fischer" w:date="2022-12-14T12:43:00Z"/>
          <w:rFonts w:ascii="Times New Roman" w:hAnsi="Times New Roman" w:cs="Times New Roman"/>
          <w:sz w:val="24"/>
          <w:szCs w:val="24"/>
        </w:rPr>
      </w:pPr>
      <w:del w:id="408" w:author="Eric Fischer" w:date="2022-12-14T12:43:00Z">
        <w:r w:rsidRPr="005011C0" w:rsidDel="00700577">
          <w:rPr>
            <w:rFonts w:ascii="Times New Roman" w:hAnsi="Times New Roman" w:cs="Times New Roman"/>
            <w:sz w:val="24"/>
            <w:szCs w:val="24"/>
          </w:rPr>
          <w:delText>Repair to fences that require the replacement posts, or greater than 50% of fencing material must obtain a fence permit at one half the cost of a new fence permit.</w:delText>
        </w:r>
      </w:del>
    </w:p>
    <w:p w14:paraId="77644B38" w14:textId="74703744" w:rsidR="00D651D9" w:rsidRPr="005011C0" w:rsidDel="00700577" w:rsidRDefault="00D651D9" w:rsidP="005011C0">
      <w:pPr>
        <w:pStyle w:val="ListParagraph"/>
        <w:numPr>
          <w:ilvl w:val="0"/>
          <w:numId w:val="22"/>
        </w:numPr>
        <w:spacing w:after="240" w:line="240" w:lineRule="auto"/>
        <w:ind w:left="1440" w:hanging="720"/>
        <w:contextualSpacing w:val="0"/>
        <w:jc w:val="both"/>
        <w:rPr>
          <w:del w:id="409" w:author="Eric Fischer" w:date="2022-12-14T12:43:00Z"/>
          <w:rFonts w:ascii="Times New Roman" w:hAnsi="Times New Roman" w:cs="Times New Roman"/>
          <w:sz w:val="24"/>
          <w:szCs w:val="24"/>
        </w:rPr>
      </w:pPr>
      <w:del w:id="410" w:author="Eric Fischer" w:date="2022-12-14T12:43:00Z">
        <w:r w:rsidRPr="005011C0" w:rsidDel="00700577">
          <w:rPr>
            <w:rFonts w:ascii="Times New Roman" w:hAnsi="Times New Roman" w:cs="Times New Roman"/>
            <w:sz w:val="24"/>
            <w:szCs w:val="24"/>
          </w:rPr>
          <w:delText>Variances to the accessory structure ordinance may be granted by Village Council after recommendation by the Planning and Zoning Commission for conditions of hardship. Application for a variance from the requirements of village ordinances is defined in § </w:delText>
        </w:r>
        <w:r w:rsidDel="00700577">
          <w:fldChar w:fldCharType="begin"/>
        </w:r>
        <w:r w:rsidDel="00700577">
          <w:delInstrText>HYPERLINK "https://codelibrary.amlegal.com/codes/minervapark/latest/minervapark_oh/0-0-0-11547" \l "JD_1232.01"</w:delInstrText>
        </w:r>
        <w:r w:rsidDel="00700577">
          <w:fldChar w:fldCharType="separate"/>
        </w:r>
        <w:r w:rsidRPr="005011C0" w:rsidDel="00700577">
          <w:rPr>
            <w:rStyle w:val="Hyperlink"/>
            <w:rFonts w:ascii="Times New Roman" w:hAnsi="Times New Roman" w:cs="Times New Roman"/>
            <w:sz w:val="24"/>
            <w:szCs w:val="24"/>
          </w:rPr>
          <w:delText>1232.01</w:delText>
        </w:r>
        <w:r w:rsidDel="00700577">
          <w:rPr>
            <w:rStyle w:val="Hyperlink"/>
            <w:rFonts w:ascii="Times New Roman" w:hAnsi="Times New Roman" w:cs="Times New Roman"/>
            <w:sz w:val="24"/>
            <w:szCs w:val="24"/>
          </w:rPr>
          <w:fldChar w:fldCharType="end"/>
        </w:r>
        <w:r w:rsidRPr="005011C0" w:rsidDel="00700577">
          <w:rPr>
            <w:rFonts w:ascii="Times New Roman" w:hAnsi="Times New Roman" w:cs="Times New Roman"/>
            <w:sz w:val="24"/>
            <w:szCs w:val="24"/>
          </w:rPr>
          <w:delText>.</w:delText>
        </w:r>
      </w:del>
    </w:p>
    <w:p w14:paraId="5DA69502" w14:textId="01BA324E" w:rsidR="00D651D9" w:rsidRPr="005011C0" w:rsidDel="00700577" w:rsidRDefault="00D651D9" w:rsidP="005011C0">
      <w:pPr>
        <w:pStyle w:val="ListParagraph"/>
        <w:numPr>
          <w:ilvl w:val="0"/>
          <w:numId w:val="22"/>
        </w:numPr>
        <w:spacing w:after="240" w:line="240" w:lineRule="auto"/>
        <w:ind w:left="1440" w:hanging="720"/>
        <w:jc w:val="both"/>
        <w:rPr>
          <w:del w:id="411" w:author="Eric Fischer" w:date="2022-12-14T12:43:00Z"/>
          <w:rFonts w:ascii="Times New Roman" w:hAnsi="Times New Roman" w:cs="Times New Roman"/>
          <w:sz w:val="24"/>
          <w:szCs w:val="24"/>
        </w:rPr>
      </w:pPr>
      <w:del w:id="412" w:author="Eric Fischer" w:date="2022-12-14T12:43:00Z">
        <w:r w:rsidRPr="005011C0" w:rsidDel="00700577">
          <w:rPr>
            <w:rFonts w:ascii="Times New Roman" w:hAnsi="Times New Roman" w:cs="Times New Roman"/>
            <w:sz w:val="24"/>
            <w:szCs w:val="24"/>
          </w:rPr>
          <w:delText>Violation or failure to comply with any of the provisions of this section shall be considered a minor misdemeanor punishable per day per occurrence. Nothing herein shall prevent the village from taking corrective action or such other lawful action, including civil actions at law or equity, including temporary restraining orders, preliminary injunctions and permanent injunctions, as is necessary to prevent or remedy any violations.</w:delText>
        </w:r>
      </w:del>
    </w:p>
    <w:p w14:paraId="5AAF5CB2" w14:textId="3056E770" w:rsidR="00D651D9" w:rsidRPr="00D651D9" w:rsidDel="00700577" w:rsidRDefault="00D651D9" w:rsidP="000F3CB7">
      <w:pPr>
        <w:spacing w:after="240" w:line="240" w:lineRule="auto"/>
        <w:jc w:val="both"/>
        <w:rPr>
          <w:del w:id="413" w:author="Eric Fischer" w:date="2022-12-14T12:43:00Z"/>
          <w:rFonts w:ascii="Times New Roman" w:hAnsi="Times New Roman" w:cs="Times New Roman"/>
          <w:sz w:val="24"/>
          <w:szCs w:val="24"/>
        </w:rPr>
      </w:pPr>
      <w:del w:id="414" w:author="Eric Fischer" w:date="2022-12-14T12:43:00Z">
        <w:r w:rsidRPr="00D651D9" w:rsidDel="00700577">
          <w:rPr>
            <w:rFonts w:ascii="Times New Roman" w:hAnsi="Times New Roman" w:cs="Times New Roman"/>
            <w:sz w:val="24"/>
            <w:szCs w:val="24"/>
          </w:rPr>
          <w:delText>(Ord. 3-93, passed 10-11-1993; Ord. 05-2017, passed 6-19-2017)</w:delText>
        </w:r>
      </w:del>
    </w:p>
    <w:p w14:paraId="1483F2E1" w14:textId="71B2B9F3" w:rsidR="00D651D9" w:rsidRPr="00D651D9" w:rsidDel="00700577" w:rsidRDefault="00D651D9" w:rsidP="009D45E3">
      <w:pPr>
        <w:spacing w:after="240" w:line="240" w:lineRule="auto"/>
        <w:ind w:left="1440" w:hanging="1440"/>
        <w:jc w:val="both"/>
        <w:rPr>
          <w:del w:id="415" w:author="Eric Fischer" w:date="2022-12-14T12:43:00Z"/>
          <w:rFonts w:ascii="Times New Roman" w:hAnsi="Times New Roman" w:cs="Times New Roman"/>
          <w:b/>
          <w:bCs/>
          <w:sz w:val="24"/>
          <w:szCs w:val="24"/>
        </w:rPr>
      </w:pPr>
      <w:bookmarkStart w:id="416" w:name="JD_1464.02"/>
      <w:bookmarkStart w:id="417" w:name="_Hlk121914234"/>
      <w:bookmarkEnd w:id="416"/>
      <w:del w:id="418" w:author="Eric Fischer" w:date="2022-12-14T12:43:00Z">
        <w:r w:rsidRPr="00D651D9" w:rsidDel="00700577">
          <w:rPr>
            <w:rFonts w:ascii="Times New Roman" w:hAnsi="Times New Roman" w:cs="Times New Roman"/>
            <w:b/>
            <w:bCs/>
            <w:sz w:val="24"/>
            <w:szCs w:val="24"/>
          </w:rPr>
          <w:delText>§ 1464.02</w:delText>
        </w:r>
        <w:r w:rsidR="009D45E3"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CONSTRUCTION OUTSIDE OF LOT LINES; POSTS AND SUPPORT STRUCTURES.</w:delText>
        </w:r>
      </w:del>
    </w:p>
    <w:p w14:paraId="25096FE4" w14:textId="0D448B10" w:rsidR="00D651D9" w:rsidRPr="00D651D9" w:rsidDel="00700577" w:rsidRDefault="00D651D9" w:rsidP="009D45E3">
      <w:pPr>
        <w:spacing w:after="240" w:line="240" w:lineRule="auto"/>
        <w:ind w:firstLine="720"/>
        <w:jc w:val="both"/>
        <w:rPr>
          <w:del w:id="419" w:author="Eric Fischer" w:date="2022-12-14T12:43:00Z"/>
          <w:rFonts w:ascii="Times New Roman" w:hAnsi="Times New Roman" w:cs="Times New Roman"/>
          <w:sz w:val="24"/>
          <w:szCs w:val="24"/>
        </w:rPr>
      </w:pPr>
      <w:del w:id="420" w:author="Eric Fischer" w:date="2022-12-14T12:43:00Z">
        <w:r w:rsidRPr="00D651D9" w:rsidDel="00700577">
          <w:rPr>
            <w:rFonts w:ascii="Times New Roman" w:hAnsi="Times New Roman" w:cs="Times New Roman"/>
            <w:sz w:val="24"/>
            <w:szCs w:val="24"/>
          </w:rPr>
          <w:delText>No portion of a fence or wall shall be constructed outside of a dwelling lot line, and all posts and support structures shall be on the inside of that side of the premises that faces the installer’s dwelling.</w:delText>
        </w:r>
      </w:del>
    </w:p>
    <w:p w14:paraId="7616429C" w14:textId="0963B2B6" w:rsidR="00D651D9" w:rsidRPr="00D651D9" w:rsidDel="00700577" w:rsidRDefault="00D651D9" w:rsidP="000F3CB7">
      <w:pPr>
        <w:spacing w:after="240" w:line="240" w:lineRule="auto"/>
        <w:jc w:val="both"/>
        <w:rPr>
          <w:del w:id="421" w:author="Eric Fischer" w:date="2022-12-14T12:43:00Z"/>
          <w:rFonts w:ascii="Times New Roman" w:hAnsi="Times New Roman" w:cs="Times New Roman"/>
          <w:sz w:val="24"/>
          <w:szCs w:val="24"/>
        </w:rPr>
      </w:pPr>
      <w:del w:id="422" w:author="Eric Fischer" w:date="2022-12-14T12:43:00Z">
        <w:r w:rsidRPr="00D651D9" w:rsidDel="00700577">
          <w:rPr>
            <w:rFonts w:ascii="Times New Roman" w:hAnsi="Times New Roman" w:cs="Times New Roman"/>
            <w:sz w:val="24"/>
            <w:szCs w:val="24"/>
          </w:rPr>
          <w:delText>(Ord. 3-93, passed 10-11-1993)</w:delText>
        </w:r>
      </w:del>
    </w:p>
    <w:p w14:paraId="4F065122" w14:textId="7020C83A" w:rsidR="00D651D9" w:rsidRPr="00D651D9" w:rsidDel="00700577" w:rsidRDefault="00D651D9" w:rsidP="000F3CB7">
      <w:pPr>
        <w:spacing w:after="240" w:line="240" w:lineRule="auto"/>
        <w:jc w:val="both"/>
        <w:rPr>
          <w:del w:id="423" w:author="Eric Fischer" w:date="2022-12-14T12:52:00Z"/>
          <w:rFonts w:ascii="Times New Roman" w:hAnsi="Times New Roman" w:cs="Times New Roman"/>
          <w:b/>
          <w:bCs/>
          <w:sz w:val="24"/>
          <w:szCs w:val="24"/>
        </w:rPr>
      </w:pPr>
      <w:bookmarkStart w:id="424" w:name="JD_1464.03"/>
      <w:bookmarkEnd w:id="417"/>
      <w:bookmarkEnd w:id="424"/>
      <w:del w:id="425" w:author="Eric Fischer" w:date="2022-12-14T12:52:00Z">
        <w:r w:rsidRPr="00D651D9" w:rsidDel="00700577">
          <w:rPr>
            <w:rFonts w:ascii="Times New Roman" w:hAnsi="Times New Roman" w:cs="Times New Roman"/>
            <w:b/>
            <w:bCs/>
            <w:sz w:val="24"/>
            <w:szCs w:val="24"/>
          </w:rPr>
          <w:delText>§ 1464.0</w:delText>
        </w:r>
        <w:r w:rsidR="009D45E3"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DESIGN AND MATERIALS.</w:delText>
        </w:r>
      </w:del>
    </w:p>
    <w:p w14:paraId="406365EF" w14:textId="27CA5F62" w:rsidR="00D651D9" w:rsidRPr="00D651D9" w:rsidDel="00700577" w:rsidRDefault="00D651D9" w:rsidP="009D45E3">
      <w:pPr>
        <w:spacing w:after="240" w:line="240" w:lineRule="auto"/>
        <w:ind w:firstLine="720"/>
        <w:jc w:val="both"/>
        <w:rPr>
          <w:del w:id="426" w:author="Eric Fischer" w:date="2022-12-14T12:52:00Z"/>
          <w:rFonts w:ascii="Times New Roman" w:hAnsi="Times New Roman" w:cs="Times New Roman"/>
          <w:sz w:val="24"/>
          <w:szCs w:val="24"/>
        </w:rPr>
      </w:pPr>
      <w:del w:id="427" w:author="Eric Fischer" w:date="2022-12-14T12:52:00Z">
        <w:r w:rsidRPr="00D651D9" w:rsidDel="00700577">
          <w:rPr>
            <w:rFonts w:ascii="Times New Roman" w:hAnsi="Times New Roman" w:cs="Times New Roman"/>
            <w:sz w:val="24"/>
            <w:szCs w:val="24"/>
          </w:rPr>
          <w:delText xml:space="preserve">The design of any fence or wall and the material used for the construction of the same shall be approved by the Planning and Zoning Commission. </w:delText>
        </w:r>
        <w:bookmarkStart w:id="428" w:name="_Hlk121914320"/>
        <w:r w:rsidRPr="00D651D9" w:rsidDel="00700577">
          <w:rPr>
            <w:rFonts w:ascii="Times New Roman" w:hAnsi="Times New Roman" w:cs="Times New Roman"/>
            <w:sz w:val="24"/>
            <w:szCs w:val="24"/>
          </w:rPr>
          <w:delText>Wood fence structures may include, but not be limited to, picket fences, hurdle fences, post and rail fences, split fences and woven wood fences. Descriptions of the same are on file with the Planning and Zoning Commission</w:delText>
        </w:r>
        <w:bookmarkEnd w:id="428"/>
        <w:r w:rsidRPr="00D651D9" w:rsidDel="00700577">
          <w:rPr>
            <w:rFonts w:ascii="Times New Roman" w:hAnsi="Times New Roman" w:cs="Times New Roman"/>
            <w:sz w:val="24"/>
            <w:szCs w:val="24"/>
          </w:rPr>
          <w:delText>.</w:delText>
        </w:r>
      </w:del>
    </w:p>
    <w:p w14:paraId="404A60D5" w14:textId="1198DB6F" w:rsidR="00D651D9" w:rsidRPr="00D651D9" w:rsidDel="00700577" w:rsidRDefault="00D651D9" w:rsidP="000F3CB7">
      <w:pPr>
        <w:spacing w:after="240" w:line="240" w:lineRule="auto"/>
        <w:jc w:val="both"/>
        <w:rPr>
          <w:del w:id="429" w:author="Eric Fischer" w:date="2022-12-14T12:52:00Z"/>
          <w:rFonts w:ascii="Times New Roman" w:hAnsi="Times New Roman" w:cs="Times New Roman"/>
          <w:sz w:val="24"/>
          <w:szCs w:val="24"/>
        </w:rPr>
      </w:pPr>
      <w:del w:id="430" w:author="Eric Fischer" w:date="2022-12-14T12:52:00Z">
        <w:r w:rsidRPr="00D651D9" w:rsidDel="00700577">
          <w:rPr>
            <w:rFonts w:ascii="Times New Roman" w:hAnsi="Times New Roman" w:cs="Times New Roman"/>
            <w:sz w:val="24"/>
            <w:szCs w:val="24"/>
          </w:rPr>
          <w:delText>(Ord. 3-93, passed 10-11-1993)</w:delText>
        </w:r>
      </w:del>
    </w:p>
    <w:p w14:paraId="0071B183" w14:textId="410190CF" w:rsidR="00D651D9" w:rsidRPr="00D651D9" w:rsidDel="00700577" w:rsidRDefault="00D651D9" w:rsidP="000F3CB7">
      <w:pPr>
        <w:spacing w:after="240" w:line="240" w:lineRule="auto"/>
        <w:jc w:val="both"/>
        <w:rPr>
          <w:del w:id="431" w:author="Eric Fischer" w:date="2022-12-14T12:52:00Z"/>
          <w:rFonts w:ascii="Times New Roman" w:hAnsi="Times New Roman" w:cs="Times New Roman"/>
          <w:b/>
          <w:bCs/>
          <w:sz w:val="24"/>
          <w:szCs w:val="24"/>
        </w:rPr>
      </w:pPr>
      <w:bookmarkStart w:id="432" w:name="JD_1464.99"/>
      <w:bookmarkStart w:id="433" w:name="_Hlk121914757"/>
      <w:bookmarkEnd w:id="432"/>
      <w:del w:id="434" w:author="Eric Fischer" w:date="2022-12-14T12:52:00Z">
        <w:r w:rsidRPr="00D651D9" w:rsidDel="00700577">
          <w:rPr>
            <w:rFonts w:ascii="Times New Roman" w:hAnsi="Times New Roman" w:cs="Times New Roman"/>
            <w:b/>
            <w:bCs/>
            <w:sz w:val="24"/>
            <w:szCs w:val="24"/>
          </w:rPr>
          <w:delText>§ 1464.99</w:delText>
        </w:r>
        <w:r w:rsidR="009D45E3"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PENALTY.</w:delText>
        </w:r>
      </w:del>
    </w:p>
    <w:p w14:paraId="24B391CF" w14:textId="250B835A" w:rsidR="00D651D9" w:rsidRPr="00D651D9" w:rsidDel="00700577" w:rsidRDefault="00D651D9" w:rsidP="009D45E3">
      <w:pPr>
        <w:spacing w:after="240" w:line="240" w:lineRule="auto"/>
        <w:ind w:firstLine="720"/>
        <w:jc w:val="both"/>
        <w:rPr>
          <w:del w:id="435" w:author="Eric Fischer" w:date="2022-12-14T12:52:00Z"/>
          <w:rFonts w:ascii="Times New Roman" w:hAnsi="Times New Roman" w:cs="Times New Roman"/>
          <w:sz w:val="24"/>
          <w:szCs w:val="24"/>
        </w:rPr>
      </w:pPr>
      <w:del w:id="436" w:author="Eric Fischer" w:date="2022-12-14T12:52:00Z">
        <w:r w:rsidRPr="00D651D9" w:rsidDel="00700577">
          <w:rPr>
            <w:rFonts w:ascii="Times New Roman" w:hAnsi="Times New Roman" w:cs="Times New Roman"/>
            <w:sz w:val="24"/>
            <w:szCs w:val="24"/>
          </w:rPr>
          <w:delText>Whoever violates or fails to comply with any of the provisions of this chapter is guilty of a misdemeanor of the third degree for each offense. A separate offense shall be deemed committed each day during or on which a violation or noncompliance occurs or continues.</w:delText>
        </w:r>
      </w:del>
    </w:p>
    <w:bookmarkEnd w:id="433"/>
    <w:p w14:paraId="1307070C" w14:textId="2A85EAD6" w:rsidR="00D651D9" w:rsidRPr="00D651D9" w:rsidDel="001F09B9" w:rsidRDefault="00D651D9" w:rsidP="000F3CB7">
      <w:pPr>
        <w:spacing w:after="240" w:line="240" w:lineRule="auto"/>
        <w:jc w:val="both"/>
        <w:rPr>
          <w:del w:id="437" w:author="Eric Fischer" w:date="2023-02-20T12:23:00Z"/>
          <w:rFonts w:ascii="Times New Roman" w:hAnsi="Times New Roman" w:cs="Times New Roman"/>
          <w:sz w:val="24"/>
          <w:szCs w:val="24"/>
        </w:rPr>
      </w:pPr>
      <w:del w:id="438" w:author="Eric Fischer" w:date="2023-02-20T12:23:00Z">
        <w:r w:rsidRPr="009D45E3" w:rsidDel="001F09B9">
          <w:rPr>
            <w:rFonts w:ascii="Times New Roman" w:hAnsi="Times New Roman" w:cs="Times New Roman"/>
            <w:sz w:val="24"/>
            <w:szCs w:val="24"/>
            <w:u w:val="single"/>
          </w:rPr>
          <w:delText>Chapter 1466</w:delText>
        </w:r>
        <w:r w:rsidRPr="00D651D9" w:rsidDel="001F09B9">
          <w:rPr>
            <w:rFonts w:ascii="Times New Roman" w:hAnsi="Times New Roman" w:cs="Times New Roman"/>
            <w:sz w:val="24"/>
            <w:szCs w:val="24"/>
          </w:rPr>
          <w:delText>: General Building Regulations</w:delText>
        </w:r>
      </w:del>
      <w:ins w:id="439" w:author="Eric Fischer" w:date="2023-02-20T12:23:00Z">
        <w:r w:rsidR="001F09B9">
          <w:rPr>
            <w:rFonts w:ascii="Times New Roman" w:hAnsi="Times New Roman" w:cs="Times New Roman"/>
            <w:sz w:val="24"/>
            <w:szCs w:val="24"/>
          </w:rPr>
          <w:t xml:space="preserve"> [Move relevant standards to </w:t>
        </w:r>
        <w:commentRangeStart w:id="440"/>
        <w:r w:rsidR="001F09B9">
          <w:rPr>
            <w:rFonts w:ascii="Times New Roman" w:hAnsi="Times New Roman" w:cs="Times New Roman"/>
            <w:sz w:val="24"/>
            <w:szCs w:val="24"/>
          </w:rPr>
          <w:t>1272</w:t>
        </w:r>
      </w:ins>
      <w:commentRangeEnd w:id="440"/>
      <w:r w:rsidR="002A10D8">
        <w:rPr>
          <w:rStyle w:val="CommentReference"/>
        </w:rPr>
        <w:commentReference w:id="440"/>
      </w:r>
      <w:ins w:id="441" w:author="Eric Fischer" w:date="2023-02-20T12:23:00Z">
        <w:r w:rsidR="0052373F">
          <w:rPr>
            <w:rFonts w:ascii="Times New Roman" w:hAnsi="Times New Roman" w:cs="Times New Roman"/>
            <w:sz w:val="24"/>
            <w:szCs w:val="24"/>
          </w:rPr>
          <w:t>]</w:t>
        </w:r>
      </w:ins>
    </w:p>
    <w:p w14:paraId="5A767BA5" w14:textId="1D900074" w:rsidR="00D651D9" w:rsidRPr="00D651D9" w:rsidDel="001F09B9" w:rsidRDefault="00D651D9" w:rsidP="000F3CB7">
      <w:pPr>
        <w:spacing w:after="240" w:line="240" w:lineRule="auto"/>
        <w:jc w:val="both"/>
        <w:rPr>
          <w:del w:id="442" w:author="Eric Fischer" w:date="2023-02-20T12:23:00Z"/>
          <w:rFonts w:ascii="Times New Roman" w:hAnsi="Times New Roman" w:cs="Times New Roman"/>
          <w:b/>
          <w:bCs/>
          <w:sz w:val="24"/>
          <w:szCs w:val="24"/>
        </w:rPr>
      </w:pPr>
      <w:del w:id="443" w:author="Eric Fischer" w:date="2023-02-20T12:23:00Z">
        <w:r w:rsidRPr="00D651D9" w:rsidDel="001F09B9">
          <w:rPr>
            <w:rFonts w:ascii="Times New Roman" w:hAnsi="Times New Roman" w:cs="Times New Roman"/>
            <w:b/>
            <w:bCs/>
            <w:sz w:val="24"/>
            <w:szCs w:val="24"/>
          </w:rPr>
          <w:delText>§ 1466.01</w:delText>
        </w:r>
        <w:r w:rsidR="009D45E3" w:rsidDel="001F09B9">
          <w:rPr>
            <w:rFonts w:ascii="Times New Roman" w:hAnsi="Times New Roman" w:cs="Times New Roman"/>
            <w:b/>
            <w:bCs/>
            <w:sz w:val="24"/>
            <w:szCs w:val="24"/>
          </w:rPr>
          <w:tab/>
        </w:r>
        <w:r w:rsidRPr="00D651D9" w:rsidDel="001F09B9">
          <w:rPr>
            <w:rFonts w:ascii="Times New Roman" w:hAnsi="Times New Roman" w:cs="Times New Roman"/>
            <w:b/>
            <w:bCs/>
            <w:sz w:val="24"/>
            <w:szCs w:val="24"/>
          </w:rPr>
          <w:delText>GRADES.</w:delText>
        </w:r>
      </w:del>
    </w:p>
    <w:p w14:paraId="0E725AE9" w14:textId="572EB49A" w:rsidR="00D651D9" w:rsidRPr="00D651D9" w:rsidDel="001F09B9" w:rsidRDefault="00D651D9" w:rsidP="009D45E3">
      <w:pPr>
        <w:spacing w:after="240" w:line="240" w:lineRule="auto"/>
        <w:ind w:firstLine="720"/>
        <w:jc w:val="both"/>
        <w:rPr>
          <w:del w:id="444" w:author="Eric Fischer" w:date="2023-02-20T12:23:00Z"/>
          <w:rFonts w:ascii="Times New Roman" w:hAnsi="Times New Roman" w:cs="Times New Roman"/>
          <w:sz w:val="24"/>
          <w:szCs w:val="24"/>
        </w:rPr>
      </w:pPr>
      <w:del w:id="445" w:author="Eric Fischer" w:date="2023-02-20T12:23:00Z">
        <w:r w:rsidRPr="00D651D9" w:rsidDel="001F09B9">
          <w:rPr>
            <w:rFonts w:ascii="Times New Roman" w:hAnsi="Times New Roman" w:cs="Times New Roman"/>
            <w:sz w:val="24"/>
            <w:szCs w:val="24"/>
          </w:rPr>
          <w:delText>No grade shall be higher or lower than the natural drainage grade and all grades must conform to the grade of one’s neighbors or of adjoining lots, as designated by the Building Inspector.</w:delText>
        </w:r>
      </w:del>
    </w:p>
    <w:p w14:paraId="54165AAF" w14:textId="0A4DF728" w:rsidR="00D651D9" w:rsidRPr="00D651D9" w:rsidDel="001F09B9" w:rsidRDefault="00D651D9" w:rsidP="000F3CB7">
      <w:pPr>
        <w:spacing w:after="240" w:line="240" w:lineRule="auto"/>
        <w:jc w:val="both"/>
        <w:rPr>
          <w:del w:id="446" w:author="Eric Fischer" w:date="2023-02-20T12:23:00Z"/>
          <w:rFonts w:ascii="Times New Roman" w:hAnsi="Times New Roman" w:cs="Times New Roman"/>
          <w:sz w:val="24"/>
          <w:szCs w:val="24"/>
        </w:rPr>
      </w:pPr>
      <w:del w:id="447" w:author="Eric Fischer" w:date="2023-02-20T12:23:00Z">
        <w:r w:rsidRPr="00D651D9" w:rsidDel="001F09B9">
          <w:rPr>
            <w:rFonts w:ascii="Times New Roman" w:hAnsi="Times New Roman" w:cs="Times New Roman"/>
            <w:sz w:val="24"/>
            <w:szCs w:val="24"/>
          </w:rPr>
          <w:delText>(Ord. 46, passed 10-11-1956)</w:delText>
        </w:r>
      </w:del>
    </w:p>
    <w:p w14:paraId="78A1D4B2" w14:textId="48BBE9F2" w:rsidR="00D651D9" w:rsidRPr="00D651D9" w:rsidDel="001F09B9" w:rsidRDefault="00D651D9" w:rsidP="000F3CB7">
      <w:pPr>
        <w:spacing w:after="240" w:line="240" w:lineRule="auto"/>
        <w:jc w:val="both"/>
        <w:rPr>
          <w:del w:id="448" w:author="Eric Fischer" w:date="2023-02-20T12:23:00Z"/>
          <w:rFonts w:ascii="Times New Roman" w:hAnsi="Times New Roman" w:cs="Times New Roman"/>
          <w:b/>
          <w:bCs/>
          <w:sz w:val="24"/>
          <w:szCs w:val="24"/>
        </w:rPr>
      </w:pPr>
      <w:bookmarkStart w:id="449" w:name="JD_1466.02"/>
      <w:bookmarkEnd w:id="449"/>
      <w:del w:id="450" w:author="Eric Fischer" w:date="2023-02-20T12:23:00Z">
        <w:r w:rsidRPr="00D651D9" w:rsidDel="001F09B9">
          <w:rPr>
            <w:rFonts w:ascii="Times New Roman" w:hAnsi="Times New Roman" w:cs="Times New Roman"/>
            <w:b/>
            <w:bCs/>
            <w:sz w:val="24"/>
            <w:szCs w:val="24"/>
          </w:rPr>
          <w:delText>§ 1466.02</w:delText>
        </w:r>
        <w:r w:rsidR="009D45E3" w:rsidDel="001F09B9">
          <w:rPr>
            <w:rFonts w:ascii="Times New Roman" w:hAnsi="Times New Roman" w:cs="Times New Roman"/>
            <w:b/>
            <w:bCs/>
            <w:sz w:val="24"/>
            <w:szCs w:val="24"/>
          </w:rPr>
          <w:tab/>
        </w:r>
        <w:r w:rsidRPr="00D651D9" w:rsidDel="001F09B9">
          <w:rPr>
            <w:rFonts w:ascii="Times New Roman" w:hAnsi="Times New Roman" w:cs="Times New Roman"/>
            <w:b/>
            <w:bCs/>
            <w:sz w:val="24"/>
            <w:szCs w:val="24"/>
          </w:rPr>
          <w:delText>CURBS.</w:delText>
        </w:r>
      </w:del>
    </w:p>
    <w:p w14:paraId="7369AACB" w14:textId="5D3B9D49" w:rsidR="00D651D9" w:rsidRPr="00D651D9" w:rsidDel="001F09B9" w:rsidRDefault="00D651D9" w:rsidP="009D45E3">
      <w:pPr>
        <w:spacing w:after="240" w:line="240" w:lineRule="auto"/>
        <w:ind w:firstLine="720"/>
        <w:jc w:val="both"/>
        <w:rPr>
          <w:del w:id="451" w:author="Eric Fischer" w:date="2023-02-20T12:23:00Z"/>
          <w:rFonts w:ascii="Times New Roman" w:hAnsi="Times New Roman" w:cs="Times New Roman"/>
          <w:sz w:val="24"/>
          <w:szCs w:val="24"/>
        </w:rPr>
      </w:pPr>
      <w:del w:id="452" w:author="Eric Fischer" w:date="2023-02-20T12:23:00Z">
        <w:r w:rsidRPr="00D651D9" w:rsidDel="001F09B9">
          <w:rPr>
            <w:rFonts w:ascii="Times New Roman" w:hAnsi="Times New Roman" w:cs="Times New Roman"/>
            <w:sz w:val="24"/>
            <w:szCs w:val="24"/>
          </w:rPr>
          <w:delText>All curbs shall be cut and cemented prior to building and shall be subject to the Building Inspector’s approval.</w:delText>
        </w:r>
      </w:del>
    </w:p>
    <w:p w14:paraId="37CA30F2" w14:textId="583DD661" w:rsidR="00D651D9" w:rsidRPr="00D651D9" w:rsidDel="001F09B9" w:rsidRDefault="00D651D9" w:rsidP="000F3CB7">
      <w:pPr>
        <w:spacing w:after="240" w:line="240" w:lineRule="auto"/>
        <w:jc w:val="both"/>
        <w:rPr>
          <w:del w:id="453" w:author="Eric Fischer" w:date="2023-02-20T12:23:00Z"/>
          <w:rFonts w:ascii="Times New Roman" w:hAnsi="Times New Roman" w:cs="Times New Roman"/>
          <w:sz w:val="24"/>
          <w:szCs w:val="24"/>
        </w:rPr>
      </w:pPr>
      <w:del w:id="454" w:author="Eric Fischer" w:date="2023-02-20T12:23:00Z">
        <w:r w:rsidRPr="00D651D9" w:rsidDel="001F09B9">
          <w:rPr>
            <w:rFonts w:ascii="Times New Roman" w:hAnsi="Times New Roman" w:cs="Times New Roman"/>
            <w:sz w:val="24"/>
            <w:szCs w:val="24"/>
          </w:rPr>
          <w:delText>(Ord. 46, passed 10-11-1956)</w:delText>
        </w:r>
      </w:del>
    </w:p>
    <w:p w14:paraId="62C48FD9" w14:textId="03EC878F" w:rsidR="00D651D9" w:rsidRPr="00D651D9" w:rsidDel="001F09B9" w:rsidRDefault="00D651D9" w:rsidP="000F3CB7">
      <w:pPr>
        <w:spacing w:after="240" w:line="240" w:lineRule="auto"/>
        <w:jc w:val="both"/>
        <w:rPr>
          <w:del w:id="455" w:author="Eric Fischer" w:date="2023-02-20T12:23:00Z"/>
          <w:rFonts w:ascii="Times New Roman" w:hAnsi="Times New Roman" w:cs="Times New Roman"/>
          <w:b/>
          <w:bCs/>
          <w:sz w:val="24"/>
          <w:szCs w:val="24"/>
        </w:rPr>
      </w:pPr>
      <w:bookmarkStart w:id="456" w:name="JD_1466.03"/>
      <w:bookmarkEnd w:id="456"/>
      <w:del w:id="457" w:author="Eric Fischer" w:date="2023-02-20T12:23:00Z">
        <w:r w:rsidRPr="00D651D9" w:rsidDel="001F09B9">
          <w:rPr>
            <w:rFonts w:ascii="Times New Roman" w:hAnsi="Times New Roman" w:cs="Times New Roman"/>
            <w:b/>
            <w:bCs/>
            <w:sz w:val="24"/>
            <w:szCs w:val="24"/>
          </w:rPr>
          <w:delText>§ 1466.03</w:delText>
        </w:r>
        <w:r w:rsidR="009D45E3" w:rsidDel="001F09B9">
          <w:rPr>
            <w:rFonts w:ascii="Times New Roman" w:hAnsi="Times New Roman" w:cs="Times New Roman"/>
            <w:b/>
            <w:bCs/>
            <w:sz w:val="24"/>
            <w:szCs w:val="24"/>
          </w:rPr>
          <w:tab/>
        </w:r>
        <w:r w:rsidRPr="00D651D9" w:rsidDel="001F09B9">
          <w:rPr>
            <w:rFonts w:ascii="Times New Roman" w:hAnsi="Times New Roman" w:cs="Times New Roman"/>
            <w:b/>
            <w:bCs/>
            <w:sz w:val="24"/>
            <w:szCs w:val="24"/>
          </w:rPr>
          <w:delText>GRAVEL SPREAD ON DRIVEWAYS.</w:delText>
        </w:r>
      </w:del>
    </w:p>
    <w:p w14:paraId="29CF732A" w14:textId="1DB5B8F4" w:rsidR="00D651D9" w:rsidRPr="00D651D9" w:rsidDel="001F09B9" w:rsidRDefault="00D651D9" w:rsidP="009D45E3">
      <w:pPr>
        <w:spacing w:after="240" w:line="240" w:lineRule="auto"/>
        <w:ind w:firstLine="720"/>
        <w:jc w:val="both"/>
        <w:rPr>
          <w:del w:id="458" w:author="Eric Fischer" w:date="2023-02-20T12:23:00Z"/>
          <w:rFonts w:ascii="Times New Roman" w:hAnsi="Times New Roman" w:cs="Times New Roman"/>
          <w:sz w:val="24"/>
          <w:szCs w:val="24"/>
        </w:rPr>
      </w:pPr>
      <w:del w:id="459" w:author="Eric Fischer" w:date="2023-02-20T12:23:00Z">
        <w:r w:rsidRPr="00D651D9" w:rsidDel="001F09B9">
          <w:rPr>
            <w:rFonts w:ascii="Times New Roman" w:hAnsi="Times New Roman" w:cs="Times New Roman"/>
            <w:sz w:val="24"/>
            <w:szCs w:val="24"/>
          </w:rPr>
          <w:delText>All driveways shall have gravel spread before the hauling of construction materials begins. The gravel shall start at the cement where the curb has been cut.</w:delText>
        </w:r>
      </w:del>
    </w:p>
    <w:p w14:paraId="1681EB5A" w14:textId="115DB385" w:rsidR="00D651D9" w:rsidRPr="00D651D9" w:rsidDel="001F09B9" w:rsidRDefault="00D651D9" w:rsidP="000F3CB7">
      <w:pPr>
        <w:spacing w:after="240" w:line="240" w:lineRule="auto"/>
        <w:jc w:val="both"/>
        <w:rPr>
          <w:del w:id="460" w:author="Eric Fischer" w:date="2023-02-20T12:23:00Z"/>
          <w:rFonts w:ascii="Times New Roman" w:hAnsi="Times New Roman" w:cs="Times New Roman"/>
          <w:sz w:val="24"/>
          <w:szCs w:val="24"/>
        </w:rPr>
      </w:pPr>
      <w:del w:id="461" w:author="Eric Fischer" w:date="2023-02-20T12:23:00Z">
        <w:r w:rsidRPr="00D651D9" w:rsidDel="001F09B9">
          <w:rPr>
            <w:rFonts w:ascii="Times New Roman" w:hAnsi="Times New Roman" w:cs="Times New Roman"/>
            <w:sz w:val="24"/>
            <w:szCs w:val="24"/>
          </w:rPr>
          <w:delText>(Ord. 46, passed 10-11-1956)</w:delText>
        </w:r>
      </w:del>
    </w:p>
    <w:p w14:paraId="112E8E0D" w14:textId="1297503B" w:rsidR="00D651D9" w:rsidRPr="00D651D9" w:rsidDel="001F09B9" w:rsidRDefault="00D651D9" w:rsidP="000F3CB7">
      <w:pPr>
        <w:spacing w:after="240" w:line="240" w:lineRule="auto"/>
        <w:jc w:val="both"/>
        <w:rPr>
          <w:del w:id="462" w:author="Eric Fischer" w:date="2023-02-20T12:23:00Z"/>
          <w:rFonts w:ascii="Times New Roman" w:hAnsi="Times New Roman" w:cs="Times New Roman"/>
          <w:b/>
          <w:bCs/>
          <w:sz w:val="24"/>
          <w:szCs w:val="24"/>
        </w:rPr>
      </w:pPr>
      <w:bookmarkStart w:id="463" w:name="JD_1466.04"/>
      <w:bookmarkEnd w:id="463"/>
      <w:del w:id="464" w:author="Eric Fischer" w:date="2023-02-20T12:23:00Z">
        <w:r w:rsidRPr="00D651D9" w:rsidDel="001F09B9">
          <w:rPr>
            <w:rFonts w:ascii="Times New Roman" w:hAnsi="Times New Roman" w:cs="Times New Roman"/>
            <w:b/>
            <w:bCs/>
            <w:sz w:val="24"/>
            <w:szCs w:val="24"/>
          </w:rPr>
          <w:delText>§ 1466.04</w:delText>
        </w:r>
        <w:r w:rsidR="009D45E3" w:rsidDel="001F09B9">
          <w:rPr>
            <w:rFonts w:ascii="Times New Roman" w:hAnsi="Times New Roman" w:cs="Times New Roman"/>
            <w:b/>
            <w:bCs/>
            <w:sz w:val="24"/>
            <w:szCs w:val="24"/>
          </w:rPr>
          <w:tab/>
        </w:r>
        <w:r w:rsidRPr="00D651D9" w:rsidDel="001F09B9">
          <w:rPr>
            <w:rFonts w:ascii="Times New Roman" w:hAnsi="Times New Roman" w:cs="Times New Roman"/>
            <w:b/>
            <w:bCs/>
            <w:sz w:val="24"/>
            <w:szCs w:val="24"/>
          </w:rPr>
          <w:delText>BASEMENT WALLS AND FLOOR DRAINS.</w:delText>
        </w:r>
      </w:del>
    </w:p>
    <w:p w14:paraId="420C3E99" w14:textId="624F9923" w:rsidR="00D651D9" w:rsidRPr="00D651D9" w:rsidDel="001F09B9" w:rsidRDefault="00D651D9" w:rsidP="009D45E3">
      <w:pPr>
        <w:spacing w:after="240" w:line="240" w:lineRule="auto"/>
        <w:ind w:firstLine="720"/>
        <w:jc w:val="both"/>
        <w:rPr>
          <w:del w:id="465" w:author="Eric Fischer" w:date="2023-02-20T12:23:00Z"/>
          <w:rFonts w:ascii="Times New Roman" w:hAnsi="Times New Roman" w:cs="Times New Roman"/>
          <w:sz w:val="24"/>
          <w:szCs w:val="24"/>
        </w:rPr>
      </w:pPr>
      <w:del w:id="466" w:author="Eric Fischer" w:date="2023-02-20T12:23:00Z">
        <w:r w:rsidRPr="00D651D9" w:rsidDel="001F09B9">
          <w:rPr>
            <w:rFonts w:ascii="Times New Roman" w:hAnsi="Times New Roman" w:cs="Times New Roman"/>
            <w:sz w:val="24"/>
            <w:szCs w:val="24"/>
          </w:rPr>
          <w:delText>All basement walls shall be coated with an approved waterproofing material on the outside and all basement floor drains shall be tiled.</w:delText>
        </w:r>
      </w:del>
    </w:p>
    <w:p w14:paraId="6ACA3E0F" w14:textId="3FC6A392" w:rsidR="00D651D9" w:rsidRPr="00D651D9" w:rsidDel="001F09B9" w:rsidRDefault="00D651D9" w:rsidP="000F3CB7">
      <w:pPr>
        <w:spacing w:after="240" w:line="240" w:lineRule="auto"/>
        <w:jc w:val="both"/>
        <w:rPr>
          <w:del w:id="467" w:author="Eric Fischer" w:date="2023-02-20T12:23:00Z"/>
          <w:rFonts w:ascii="Times New Roman" w:hAnsi="Times New Roman" w:cs="Times New Roman"/>
          <w:sz w:val="24"/>
          <w:szCs w:val="24"/>
        </w:rPr>
      </w:pPr>
      <w:del w:id="468" w:author="Eric Fischer" w:date="2023-02-20T12:23:00Z">
        <w:r w:rsidRPr="00D651D9" w:rsidDel="001F09B9">
          <w:rPr>
            <w:rFonts w:ascii="Times New Roman" w:hAnsi="Times New Roman" w:cs="Times New Roman"/>
            <w:sz w:val="24"/>
            <w:szCs w:val="24"/>
          </w:rPr>
          <w:delText>(Ord. 46, passed 10-11-1956)</w:delText>
        </w:r>
      </w:del>
    </w:p>
    <w:p w14:paraId="6BBBB46A" w14:textId="50F342B1" w:rsidR="00D651D9" w:rsidRPr="00D651D9" w:rsidDel="001F09B9" w:rsidRDefault="00D651D9" w:rsidP="009D45E3">
      <w:pPr>
        <w:spacing w:after="240" w:line="240" w:lineRule="auto"/>
        <w:ind w:left="1440" w:hanging="1440"/>
        <w:jc w:val="both"/>
        <w:rPr>
          <w:del w:id="469" w:author="Eric Fischer" w:date="2023-02-20T12:23:00Z"/>
          <w:rFonts w:ascii="Times New Roman" w:hAnsi="Times New Roman" w:cs="Times New Roman"/>
          <w:b/>
          <w:bCs/>
          <w:sz w:val="24"/>
          <w:szCs w:val="24"/>
        </w:rPr>
      </w:pPr>
      <w:bookmarkStart w:id="470" w:name="JD_1466.05"/>
      <w:bookmarkEnd w:id="470"/>
      <w:del w:id="471" w:author="Eric Fischer" w:date="2023-02-20T12:23:00Z">
        <w:r w:rsidRPr="00D651D9" w:rsidDel="001F09B9">
          <w:rPr>
            <w:rFonts w:ascii="Times New Roman" w:hAnsi="Times New Roman" w:cs="Times New Roman"/>
            <w:b/>
            <w:bCs/>
            <w:sz w:val="24"/>
            <w:szCs w:val="24"/>
          </w:rPr>
          <w:delText>§ 1466.05</w:delText>
        </w:r>
        <w:r w:rsidR="009D45E3" w:rsidDel="001F09B9">
          <w:rPr>
            <w:rFonts w:ascii="Times New Roman" w:hAnsi="Times New Roman" w:cs="Times New Roman"/>
            <w:b/>
            <w:bCs/>
            <w:sz w:val="24"/>
            <w:szCs w:val="24"/>
          </w:rPr>
          <w:tab/>
        </w:r>
        <w:r w:rsidRPr="00D651D9" w:rsidDel="001F09B9">
          <w:rPr>
            <w:rFonts w:ascii="Times New Roman" w:hAnsi="Times New Roman" w:cs="Times New Roman"/>
            <w:b/>
            <w:bCs/>
            <w:sz w:val="24"/>
            <w:szCs w:val="24"/>
          </w:rPr>
          <w:delText>DISCHARGE OF STORM WATERS INTO SANITARY SEWERAGE SYSTEM; DRAINAGE.</w:delText>
        </w:r>
      </w:del>
    </w:p>
    <w:p w14:paraId="1B05472A" w14:textId="08430AD7" w:rsidR="00D651D9" w:rsidRPr="009D45E3" w:rsidDel="001F09B9" w:rsidRDefault="00D651D9" w:rsidP="009D45E3">
      <w:pPr>
        <w:pStyle w:val="ListParagraph"/>
        <w:numPr>
          <w:ilvl w:val="0"/>
          <w:numId w:val="23"/>
        </w:numPr>
        <w:spacing w:after="240" w:line="240" w:lineRule="auto"/>
        <w:ind w:left="720" w:hanging="720"/>
        <w:contextualSpacing w:val="0"/>
        <w:jc w:val="both"/>
        <w:rPr>
          <w:del w:id="472" w:author="Eric Fischer" w:date="2023-02-20T12:23:00Z"/>
          <w:rFonts w:ascii="Times New Roman" w:hAnsi="Times New Roman" w:cs="Times New Roman"/>
          <w:sz w:val="24"/>
          <w:szCs w:val="24"/>
        </w:rPr>
      </w:pPr>
      <w:del w:id="473" w:author="Eric Fischer" w:date="2023-02-20T12:23:00Z">
        <w:r w:rsidRPr="009D45E3" w:rsidDel="001F09B9">
          <w:rPr>
            <w:rFonts w:ascii="Times New Roman" w:hAnsi="Times New Roman" w:cs="Times New Roman"/>
            <w:sz w:val="24"/>
            <w:szCs w:val="24"/>
          </w:rPr>
          <w:delText>No person shall discharge, or cause or permit to be discharged, either directly or indirectly, by any means, any storm water, roof water, surface or subsurface drainage water, including water from building foundation drains or subsoil drains, cooling water or unpolluted industrial process water, into the sanitary sewerage system of the village. Existing connections of subsoil drains to house sewers, heretofore lawfully made, may be retained, notwithstanding the provisions of the preceding sentence.</w:delText>
        </w:r>
      </w:del>
    </w:p>
    <w:p w14:paraId="3487C517" w14:textId="18EAC151" w:rsidR="00D651D9" w:rsidRPr="009D45E3" w:rsidDel="001F09B9" w:rsidRDefault="00D651D9" w:rsidP="009D45E3">
      <w:pPr>
        <w:pStyle w:val="ListParagraph"/>
        <w:numPr>
          <w:ilvl w:val="0"/>
          <w:numId w:val="23"/>
        </w:numPr>
        <w:spacing w:after="240" w:line="240" w:lineRule="auto"/>
        <w:ind w:left="720" w:hanging="720"/>
        <w:contextualSpacing w:val="0"/>
        <w:jc w:val="both"/>
        <w:rPr>
          <w:del w:id="474" w:author="Eric Fischer" w:date="2023-02-20T12:23:00Z"/>
          <w:rFonts w:ascii="Times New Roman" w:hAnsi="Times New Roman" w:cs="Times New Roman"/>
          <w:sz w:val="24"/>
          <w:szCs w:val="24"/>
        </w:rPr>
      </w:pPr>
      <w:del w:id="475" w:author="Eric Fischer" w:date="2023-02-20T12:23:00Z">
        <w:r w:rsidRPr="009D45E3" w:rsidDel="001F09B9">
          <w:rPr>
            <w:rFonts w:ascii="Times New Roman" w:hAnsi="Times New Roman" w:cs="Times New Roman"/>
            <w:sz w:val="24"/>
            <w:szCs w:val="24"/>
          </w:rPr>
          <w:delText>No foundation or subsoil shall be installed in such a manner as to permit the drainage therefrom to overflow onto the basement floor.</w:delText>
        </w:r>
      </w:del>
    </w:p>
    <w:p w14:paraId="57A0CAFC" w14:textId="70D21D27" w:rsidR="00D651D9" w:rsidRPr="009D45E3" w:rsidDel="001F09B9" w:rsidRDefault="00D651D9" w:rsidP="009D45E3">
      <w:pPr>
        <w:pStyle w:val="ListParagraph"/>
        <w:numPr>
          <w:ilvl w:val="0"/>
          <w:numId w:val="23"/>
        </w:numPr>
        <w:spacing w:after="240" w:line="240" w:lineRule="auto"/>
        <w:ind w:left="720" w:hanging="720"/>
        <w:contextualSpacing w:val="0"/>
        <w:jc w:val="both"/>
        <w:rPr>
          <w:del w:id="476" w:author="Eric Fischer" w:date="2023-02-20T12:23:00Z"/>
          <w:rFonts w:ascii="Times New Roman" w:hAnsi="Times New Roman" w:cs="Times New Roman"/>
          <w:sz w:val="24"/>
          <w:szCs w:val="24"/>
        </w:rPr>
      </w:pPr>
      <w:del w:id="477" w:author="Eric Fischer" w:date="2023-02-20T12:23:00Z">
        <w:r w:rsidRPr="009D45E3" w:rsidDel="001F09B9">
          <w:rPr>
            <w:rFonts w:ascii="Times New Roman" w:hAnsi="Times New Roman" w:cs="Times New Roman"/>
            <w:sz w:val="24"/>
            <w:szCs w:val="24"/>
          </w:rPr>
          <w:delText>Each building basement shall be equipped with a sump and a sump pump capable of discharging any subsurface drainage that might otherwise enter the sanitary sewerage system. The sump pump shall be provided with a discharge line leading to the street gutter, a storm sewer or a drainage ditch. If no such outlet is available, the discharge line shall be led to such part of the premises as, in the opinion of the Building Inspector, is best suited for dissipating said water with the least possibility of damage to property or persons.</w:delText>
        </w:r>
      </w:del>
    </w:p>
    <w:p w14:paraId="4E981843" w14:textId="6F80C7A2" w:rsidR="00D651D9" w:rsidRPr="009D45E3" w:rsidDel="001F09B9" w:rsidRDefault="00D651D9" w:rsidP="009D45E3">
      <w:pPr>
        <w:pStyle w:val="ListParagraph"/>
        <w:numPr>
          <w:ilvl w:val="0"/>
          <w:numId w:val="23"/>
        </w:numPr>
        <w:spacing w:after="240" w:line="240" w:lineRule="auto"/>
        <w:ind w:left="720" w:hanging="720"/>
        <w:jc w:val="both"/>
        <w:rPr>
          <w:del w:id="478" w:author="Eric Fischer" w:date="2023-02-20T12:23:00Z"/>
          <w:rFonts w:ascii="Times New Roman" w:hAnsi="Times New Roman" w:cs="Times New Roman"/>
          <w:sz w:val="24"/>
          <w:szCs w:val="24"/>
        </w:rPr>
      </w:pPr>
      <w:del w:id="479" w:author="Eric Fischer" w:date="2023-02-20T12:23:00Z">
        <w:r w:rsidRPr="009D45E3" w:rsidDel="001F09B9">
          <w:rPr>
            <w:rFonts w:ascii="Times New Roman" w:hAnsi="Times New Roman" w:cs="Times New Roman"/>
            <w:sz w:val="24"/>
            <w:szCs w:val="24"/>
          </w:rPr>
          <w:delText>The Building Inspector shall have the authority to make regulations relative to the design, construction, size, type of material and method of installation of sumps, sump pumps and discharge lines for the purpose of assuring the satisfactory functioning thereof. Any person aggrieved by a decision of the Inspector in this regard shall have the right to appeal to Council.</w:delText>
        </w:r>
      </w:del>
    </w:p>
    <w:p w14:paraId="3BE79FB3" w14:textId="13EC65B9" w:rsidR="00D651D9" w:rsidRPr="00D651D9" w:rsidDel="001F09B9" w:rsidRDefault="00D651D9" w:rsidP="000F3CB7">
      <w:pPr>
        <w:spacing w:after="240" w:line="240" w:lineRule="auto"/>
        <w:jc w:val="both"/>
        <w:rPr>
          <w:del w:id="480" w:author="Eric Fischer" w:date="2023-02-20T12:23:00Z"/>
          <w:rFonts w:ascii="Times New Roman" w:hAnsi="Times New Roman" w:cs="Times New Roman"/>
          <w:sz w:val="24"/>
          <w:szCs w:val="24"/>
        </w:rPr>
      </w:pPr>
      <w:del w:id="481" w:author="Eric Fischer" w:date="2023-02-20T12:23:00Z">
        <w:r w:rsidRPr="00D651D9" w:rsidDel="001F09B9">
          <w:rPr>
            <w:rFonts w:ascii="Times New Roman" w:hAnsi="Times New Roman" w:cs="Times New Roman"/>
            <w:sz w:val="24"/>
            <w:szCs w:val="24"/>
          </w:rPr>
          <w:delText>(Ord. 116, passed 5-9-1966)</w:delText>
        </w:r>
      </w:del>
    </w:p>
    <w:p w14:paraId="3FE67C4E" w14:textId="0B7D7DE6" w:rsidR="00D651D9" w:rsidRPr="00D651D9" w:rsidDel="001F09B9" w:rsidRDefault="00D651D9" w:rsidP="000F3CB7">
      <w:pPr>
        <w:spacing w:after="240" w:line="240" w:lineRule="auto"/>
        <w:jc w:val="both"/>
        <w:rPr>
          <w:del w:id="482" w:author="Eric Fischer" w:date="2023-02-20T12:23:00Z"/>
          <w:rFonts w:ascii="Times New Roman" w:hAnsi="Times New Roman" w:cs="Times New Roman"/>
          <w:b/>
          <w:bCs/>
          <w:sz w:val="24"/>
          <w:szCs w:val="24"/>
        </w:rPr>
      </w:pPr>
      <w:bookmarkStart w:id="483" w:name="JD_1466.06"/>
      <w:bookmarkEnd w:id="483"/>
      <w:del w:id="484" w:author="Eric Fischer" w:date="2023-02-20T12:23:00Z">
        <w:r w:rsidRPr="00D651D9" w:rsidDel="001F09B9">
          <w:rPr>
            <w:rFonts w:ascii="Times New Roman" w:hAnsi="Times New Roman" w:cs="Times New Roman"/>
            <w:b/>
            <w:bCs/>
            <w:sz w:val="24"/>
            <w:szCs w:val="24"/>
          </w:rPr>
          <w:delText>§ 1466.06</w:delText>
        </w:r>
        <w:r w:rsidR="009D45E3" w:rsidDel="001F09B9">
          <w:rPr>
            <w:rFonts w:ascii="Times New Roman" w:hAnsi="Times New Roman" w:cs="Times New Roman"/>
            <w:b/>
            <w:bCs/>
            <w:sz w:val="24"/>
            <w:szCs w:val="24"/>
          </w:rPr>
          <w:tab/>
        </w:r>
        <w:r w:rsidRPr="00D651D9" w:rsidDel="001F09B9">
          <w:rPr>
            <w:rFonts w:ascii="Times New Roman" w:hAnsi="Times New Roman" w:cs="Times New Roman"/>
            <w:b/>
            <w:bCs/>
            <w:sz w:val="24"/>
            <w:szCs w:val="24"/>
          </w:rPr>
          <w:delText>ROOF GUTTERS.</w:delText>
        </w:r>
      </w:del>
    </w:p>
    <w:p w14:paraId="083B93DB" w14:textId="6B28F424" w:rsidR="00D651D9" w:rsidRPr="00D651D9" w:rsidDel="001F09B9" w:rsidRDefault="00D651D9" w:rsidP="009D45E3">
      <w:pPr>
        <w:spacing w:after="240" w:line="240" w:lineRule="auto"/>
        <w:ind w:firstLine="720"/>
        <w:jc w:val="both"/>
        <w:rPr>
          <w:del w:id="485" w:author="Eric Fischer" w:date="2023-02-20T12:23:00Z"/>
          <w:rFonts w:ascii="Times New Roman" w:hAnsi="Times New Roman" w:cs="Times New Roman"/>
          <w:sz w:val="24"/>
          <w:szCs w:val="24"/>
        </w:rPr>
      </w:pPr>
      <w:del w:id="486" w:author="Eric Fischer" w:date="2023-02-20T12:23:00Z">
        <w:r w:rsidRPr="00D651D9" w:rsidDel="001F09B9">
          <w:rPr>
            <w:rFonts w:ascii="Times New Roman" w:hAnsi="Times New Roman" w:cs="Times New Roman"/>
            <w:sz w:val="24"/>
            <w:szCs w:val="24"/>
          </w:rPr>
          <w:delText>All roof gutters shall be tiled to the street upon which the house is facing.</w:delText>
        </w:r>
      </w:del>
    </w:p>
    <w:p w14:paraId="70A3F207" w14:textId="1726DFDF" w:rsidR="00D651D9" w:rsidRPr="00D651D9" w:rsidDel="001F09B9" w:rsidRDefault="00D651D9" w:rsidP="000F3CB7">
      <w:pPr>
        <w:spacing w:after="240" w:line="240" w:lineRule="auto"/>
        <w:jc w:val="both"/>
        <w:rPr>
          <w:del w:id="487" w:author="Eric Fischer" w:date="2023-02-20T12:23:00Z"/>
          <w:rFonts w:ascii="Times New Roman" w:hAnsi="Times New Roman" w:cs="Times New Roman"/>
          <w:sz w:val="24"/>
          <w:szCs w:val="24"/>
        </w:rPr>
      </w:pPr>
      <w:del w:id="488" w:author="Eric Fischer" w:date="2023-02-20T12:23:00Z">
        <w:r w:rsidRPr="00D651D9" w:rsidDel="001F09B9">
          <w:rPr>
            <w:rFonts w:ascii="Times New Roman" w:hAnsi="Times New Roman" w:cs="Times New Roman"/>
            <w:sz w:val="24"/>
            <w:szCs w:val="24"/>
          </w:rPr>
          <w:delText>(Ord. 46, passed 10-11-1956)</w:delText>
        </w:r>
      </w:del>
    </w:p>
    <w:p w14:paraId="5C88DC98" w14:textId="5005B46B" w:rsidR="00D651D9" w:rsidRPr="00D651D9" w:rsidDel="001F09B9" w:rsidRDefault="00D651D9" w:rsidP="000F3CB7">
      <w:pPr>
        <w:spacing w:after="240" w:line="240" w:lineRule="auto"/>
        <w:jc w:val="both"/>
        <w:rPr>
          <w:del w:id="489" w:author="Eric Fischer" w:date="2023-02-20T12:23:00Z"/>
          <w:rFonts w:ascii="Times New Roman" w:hAnsi="Times New Roman" w:cs="Times New Roman"/>
          <w:b/>
          <w:bCs/>
          <w:sz w:val="24"/>
          <w:szCs w:val="24"/>
        </w:rPr>
      </w:pPr>
      <w:bookmarkStart w:id="490" w:name="JD_1466.07"/>
      <w:bookmarkEnd w:id="490"/>
      <w:del w:id="491" w:author="Eric Fischer" w:date="2023-02-20T12:23:00Z">
        <w:r w:rsidRPr="00D651D9" w:rsidDel="001F09B9">
          <w:rPr>
            <w:rFonts w:ascii="Times New Roman" w:hAnsi="Times New Roman" w:cs="Times New Roman"/>
            <w:b/>
            <w:bCs/>
            <w:sz w:val="24"/>
            <w:szCs w:val="24"/>
          </w:rPr>
          <w:delText>§ 1466.07</w:delText>
        </w:r>
        <w:r w:rsidR="009D45E3" w:rsidDel="001F09B9">
          <w:rPr>
            <w:rFonts w:ascii="Times New Roman" w:hAnsi="Times New Roman" w:cs="Times New Roman"/>
            <w:b/>
            <w:bCs/>
            <w:sz w:val="24"/>
            <w:szCs w:val="24"/>
          </w:rPr>
          <w:tab/>
        </w:r>
        <w:r w:rsidRPr="00D651D9" w:rsidDel="001F09B9">
          <w:rPr>
            <w:rFonts w:ascii="Times New Roman" w:hAnsi="Times New Roman" w:cs="Times New Roman"/>
            <w:b/>
            <w:bCs/>
            <w:sz w:val="24"/>
            <w:szCs w:val="24"/>
          </w:rPr>
          <w:delText>COVERING FOR EXTERIOR WALLS.</w:delText>
        </w:r>
      </w:del>
    </w:p>
    <w:p w14:paraId="09839C59" w14:textId="15EF3604" w:rsidR="00D651D9" w:rsidRPr="00D651D9" w:rsidDel="001F09B9" w:rsidRDefault="00D651D9" w:rsidP="009D45E3">
      <w:pPr>
        <w:spacing w:after="240" w:line="240" w:lineRule="auto"/>
        <w:ind w:firstLine="720"/>
        <w:jc w:val="both"/>
        <w:rPr>
          <w:del w:id="492" w:author="Eric Fischer" w:date="2023-02-20T12:23:00Z"/>
          <w:rFonts w:ascii="Times New Roman" w:hAnsi="Times New Roman" w:cs="Times New Roman"/>
          <w:sz w:val="24"/>
          <w:szCs w:val="24"/>
        </w:rPr>
      </w:pPr>
      <w:del w:id="493" w:author="Eric Fischer" w:date="2023-02-20T12:23:00Z">
        <w:r w:rsidRPr="00D651D9" w:rsidDel="001F09B9">
          <w:rPr>
            <w:rFonts w:ascii="Times New Roman" w:hAnsi="Times New Roman" w:cs="Times New Roman"/>
            <w:sz w:val="24"/>
            <w:szCs w:val="24"/>
          </w:rPr>
          <w:delText>All exterior walls of cement or cinder block construction in all structures shall be covered with a minimum of one-half inch cement stucco.</w:delText>
        </w:r>
      </w:del>
    </w:p>
    <w:p w14:paraId="1911AFBE" w14:textId="055005E5" w:rsidR="00D651D9" w:rsidRPr="00D651D9" w:rsidDel="001F09B9" w:rsidRDefault="00D651D9" w:rsidP="000F3CB7">
      <w:pPr>
        <w:spacing w:after="240" w:line="240" w:lineRule="auto"/>
        <w:jc w:val="both"/>
        <w:rPr>
          <w:del w:id="494" w:author="Eric Fischer" w:date="2023-02-20T12:23:00Z"/>
          <w:rFonts w:ascii="Times New Roman" w:hAnsi="Times New Roman" w:cs="Times New Roman"/>
          <w:sz w:val="24"/>
          <w:szCs w:val="24"/>
        </w:rPr>
      </w:pPr>
      <w:del w:id="495" w:author="Eric Fischer" w:date="2023-02-20T12:23:00Z">
        <w:r w:rsidRPr="00D651D9" w:rsidDel="001F09B9">
          <w:rPr>
            <w:rFonts w:ascii="Times New Roman" w:hAnsi="Times New Roman" w:cs="Times New Roman"/>
            <w:sz w:val="24"/>
            <w:szCs w:val="24"/>
          </w:rPr>
          <w:delText>(Ord. 46, passed 10-11-1956; Ord. 60, passed 2-13-1958)</w:delText>
        </w:r>
      </w:del>
    </w:p>
    <w:p w14:paraId="568FC258" w14:textId="03B63018" w:rsidR="00D651D9" w:rsidRPr="00D651D9" w:rsidDel="001F09B9" w:rsidRDefault="00D651D9" w:rsidP="000F3CB7">
      <w:pPr>
        <w:spacing w:after="240" w:line="240" w:lineRule="auto"/>
        <w:jc w:val="both"/>
        <w:rPr>
          <w:del w:id="496" w:author="Eric Fischer" w:date="2023-02-20T12:23:00Z"/>
          <w:rFonts w:ascii="Times New Roman" w:hAnsi="Times New Roman" w:cs="Times New Roman"/>
          <w:b/>
          <w:bCs/>
          <w:sz w:val="24"/>
          <w:szCs w:val="24"/>
        </w:rPr>
      </w:pPr>
      <w:bookmarkStart w:id="497" w:name="JD_1466.08"/>
      <w:bookmarkEnd w:id="497"/>
      <w:del w:id="498" w:author="Eric Fischer" w:date="2023-02-20T12:23:00Z">
        <w:r w:rsidRPr="00D651D9" w:rsidDel="001F09B9">
          <w:rPr>
            <w:rFonts w:ascii="Times New Roman" w:hAnsi="Times New Roman" w:cs="Times New Roman"/>
            <w:b/>
            <w:bCs/>
            <w:sz w:val="24"/>
            <w:szCs w:val="24"/>
          </w:rPr>
          <w:delText>§ 1466.08</w:delText>
        </w:r>
        <w:r w:rsidR="009D45E3" w:rsidDel="001F09B9">
          <w:rPr>
            <w:rFonts w:ascii="Times New Roman" w:hAnsi="Times New Roman" w:cs="Times New Roman"/>
            <w:b/>
            <w:bCs/>
            <w:sz w:val="24"/>
            <w:szCs w:val="24"/>
          </w:rPr>
          <w:tab/>
        </w:r>
        <w:r w:rsidRPr="00D651D9" w:rsidDel="001F09B9">
          <w:rPr>
            <w:rFonts w:ascii="Times New Roman" w:hAnsi="Times New Roman" w:cs="Times New Roman"/>
            <w:b/>
            <w:bCs/>
            <w:sz w:val="24"/>
            <w:szCs w:val="24"/>
          </w:rPr>
          <w:delText>SANITATION AT CONSTRUCTION SITES.</w:delText>
        </w:r>
      </w:del>
    </w:p>
    <w:p w14:paraId="641F9E41" w14:textId="630D19A9" w:rsidR="00D651D9" w:rsidRPr="009D45E3" w:rsidDel="001F09B9" w:rsidRDefault="00D651D9" w:rsidP="009D45E3">
      <w:pPr>
        <w:pStyle w:val="ListParagraph"/>
        <w:numPr>
          <w:ilvl w:val="0"/>
          <w:numId w:val="24"/>
        </w:numPr>
        <w:spacing w:after="240" w:line="240" w:lineRule="auto"/>
        <w:ind w:left="720" w:hanging="720"/>
        <w:contextualSpacing w:val="0"/>
        <w:jc w:val="both"/>
        <w:rPr>
          <w:del w:id="499" w:author="Eric Fischer" w:date="2023-02-20T12:23:00Z"/>
          <w:rFonts w:ascii="Times New Roman" w:hAnsi="Times New Roman" w:cs="Times New Roman"/>
          <w:sz w:val="24"/>
          <w:szCs w:val="24"/>
        </w:rPr>
      </w:pPr>
      <w:del w:id="500" w:author="Eric Fischer" w:date="2023-02-20T12:23:00Z">
        <w:r w:rsidRPr="009D45E3" w:rsidDel="001F09B9">
          <w:rPr>
            <w:rFonts w:ascii="Times New Roman" w:hAnsi="Times New Roman" w:cs="Times New Roman"/>
            <w:sz w:val="24"/>
            <w:szCs w:val="24"/>
          </w:rPr>
          <w:delText>It shall be the duty of the owner of any lot and the duty of any building contractor doing construction work on any lot to store any and all building supplies, materials and equipment on the lot on which work is being done, at least ten feet from the curb line.</w:delText>
        </w:r>
      </w:del>
    </w:p>
    <w:p w14:paraId="2C072038" w14:textId="367E417B" w:rsidR="00D651D9" w:rsidRPr="009D45E3" w:rsidDel="001F09B9" w:rsidRDefault="00D651D9" w:rsidP="009D45E3">
      <w:pPr>
        <w:pStyle w:val="ListParagraph"/>
        <w:numPr>
          <w:ilvl w:val="0"/>
          <w:numId w:val="24"/>
        </w:numPr>
        <w:spacing w:after="240" w:line="240" w:lineRule="auto"/>
        <w:ind w:left="720" w:hanging="720"/>
        <w:contextualSpacing w:val="0"/>
        <w:jc w:val="both"/>
        <w:rPr>
          <w:del w:id="501" w:author="Eric Fischer" w:date="2023-02-20T12:23:00Z"/>
          <w:rFonts w:ascii="Times New Roman" w:hAnsi="Times New Roman" w:cs="Times New Roman"/>
          <w:sz w:val="24"/>
          <w:szCs w:val="24"/>
        </w:rPr>
      </w:pPr>
      <w:del w:id="502" w:author="Eric Fischer" w:date="2023-02-20T12:23:00Z">
        <w:r w:rsidRPr="009D45E3" w:rsidDel="001F09B9">
          <w:rPr>
            <w:rFonts w:ascii="Times New Roman" w:hAnsi="Times New Roman" w:cs="Times New Roman"/>
            <w:sz w:val="24"/>
            <w:szCs w:val="24"/>
          </w:rPr>
          <w:delText>It shall be the duty of the owner of each lot on which construction work is being performed and the duty of each contractor performing or supervising construction work on any lot in the village, at the end of each work day, to clean and remove all dirt and debris from the streets.</w:delText>
        </w:r>
      </w:del>
    </w:p>
    <w:p w14:paraId="286BE0CF" w14:textId="108CB121" w:rsidR="00D651D9" w:rsidRPr="009D45E3" w:rsidDel="001F09B9" w:rsidRDefault="00D651D9" w:rsidP="009D45E3">
      <w:pPr>
        <w:pStyle w:val="ListParagraph"/>
        <w:numPr>
          <w:ilvl w:val="0"/>
          <w:numId w:val="24"/>
        </w:numPr>
        <w:spacing w:after="240" w:line="240" w:lineRule="auto"/>
        <w:ind w:left="720" w:hanging="720"/>
        <w:contextualSpacing w:val="0"/>
        <w:jc w:val="both"/>
        <w:rPr>
          <w:del w:id="503" w:author="Eric Fischer" w:date="2023-02-20T12:23:00Z"/>
          <w:rFonts w:ascii="Times New Roman" w:hAnsi="Times New Roman" w:cs="Times New Roman"/>
          <w:sz w:val="24"/>
          <w:szCs w:val="24"/>
        </w:rPr>
      </w:pPr>
      <w:del w:id="504" w:author="Eric Fischer" w:date="2023-02-20T12:23:00Z">
        <w:r w:rsidRPr="009D45E3" w:rsidDel="001F09B9">
          <w:rPr>
            <w:rFonts w:ascii="Times New Roman" w:hAnsi="Times New Roman" w:cs="Times New Roman"/>
            <w:sz w:val="24"/>
            <w:szCs w:val="24"/>
          </w:rPr>
          <w:delText>If an owner or contractor fails to comply with division (a) or (b) hereof, the Mayor of the village is authorized to employ such person or persons as are necessary to carry into effect the provisions of such divisions and such person or persons shall be paid from moneys deposited by the owner or contractor. Such remedy shall be in addition to the penalty provided in § </w:delText>
        </w:r>
        <w:r w:rsidDel="001F09B9">
          <w:fldChar w:fldCharType="begin"/>
        </w:r>
        <w:r w:rsidDel="001F09B9">
          <w:delInstrText>HYPERLINK "https://codelibrary.amlegal.com/codes/minervapark/latest/minervapark_oh/0-0-0-14289" \l "JD_1466.99"</w:delInstrText>
        </w:r>
        <w:r w:rsidDel="001F09B9">
          <w:fldChar w:fldCharType="separate"/>
        </w:r>
        <w:r w:rsidRPr="009D45E3" w:rsidDel="001F09B9">
          <w:rPr>
            <w:rStyle w:val="Hyperlink"/>
            <w:rFonts w:ascii="Times New Roman" w:hAnsi="Times New Roman" w:cs="Times New Roman"/>
            <w:sz w:val="24"/>
            <w:szCs w:val="24"/>
          </w:rPr>
          <w:delText>1466.99</w:delText>
        </w:r>
        <w:r w:rsidDel="001F09B9">
          <w:rPr>
            <w:rStyle w:val="Hyperlink"/>
            <w:rFonts w:ascii="Times New Roman" w:hAnsi="Times New Roman" w:cs="Times New Roman"/>
            <w:sz w:val="24"/>
            <w:szCs w:val="24"/>
          </w:rPr>
          <w:fldChar w:fldCharType="end"/>
        </w:r>
        <w:r w:rsidRPr="009D45E3" w:rsidDel="001F09B9">
          <w:rPr>
            <w:rFonts w:ascii="Times New Roman" w:hAnsi="Times New Roman" w:cs="Times New Roman"/>
            <w:sz w:val="24"/>
            <w:szCs w:val="24"/>
          </w:rPr>
          <w:delText>.</w:delText>
        </w:r>
      </w:del>
    </w:p>
    <w:p w14:paraId="4D9C1E38" w14:textId="33C38620" w:rsidR="00D651D9" w:rsidRPr="009D45E3" w:rsidDel="001F09B9" w:rsidRDefault="00D651D9" w:rsidP="009D45E3">
      <w:pPr>
        <w:pStyle w:val="ListParagraph"/>
        <w:numPr>
          <w:ilvl w:val="0"/>
          <w:numId w:val="24"/>
        </w:numPr>
        <w:spacing w:after="240" w:line="240" w:lineRule="auto"/>
        <w:ind w:left="720" w:hanging="720"/>
        <w:jc w:val="both"/>
        <w:rPr>
          <w:del w:id="505" w:author="Eric Fischer" w:date="2023-02-20T12:23:00Z"/>
          <w:rFonts w:ascii="Times New Roman" w:hAnsi="Times New Roman" w:cs="Times New Roman"/>
          <w:sz w:val="24"/>
          <w:szCs w:val="24"/>
        </w:rPr>
      </w:pPr>
      <w:del w:id="506" w:author="Eric Fischer" w:date="2023-02-20T12:23:00Z">
        <w:r w:rsidRPr="009D45E3" w:rsidDel="001F09B9">
          <w:rPr>
            <w:rFonts w:ascii="Times New Roman" w:hAnsi="Times New Roman" w:cs="Times New Roman"/>
            <w:sz w:val="24"/>
            <w:szCs w:val="24"/>
          </w:rPr>
          <w:delText>If an owner or contractor complies with divisions (a) and (b) hereof, the Building Inspector shall certify such fact upon final inspection of the building, and any funds remaining by reason of any deposit required by law shall be refunded to the person making said deposit.</w:delText>
        </w:r>
      </w:del>
    </w:p>
    <w:p w14:paraId="79402CF2" w14:textId="066F59CE" w:rsidR="00D651D9" w:rsidRPr="00D651D9" w:rsidDel="001F09B9" w:rsidRDefault="00D651D9" w:rsidP="000F3CB7">
      <w:pPr>
        <w:spacing w:after="240" w:line="240" w:lineRule="auto"/>
        <w:jc w:val="both"/>
        <w:rPr>
          <w:del w:id="507" w:author="Eric Fischer" w:date="2023-02-20T12:23:00Z"/>
          <w:rFonts w:ascii="Times New Roman" w:hAnsi="Times New Roman" w:cs="Times New Roman"/>
          <w:sz w:val="24"/>
          <w:szCs w:val="24"/>
        </w:rPr>
      </w:pPr>
      <w:del w:id="508" w:author="Eric Fischer" w:date="2023-02-20T12:23:00Z">
        <w:r w:rsidRPr="00D651D9" w:rsidDel="001F09B9">
          <w:rPr>
            <w:rFonts w:ascii="Times New Roman" w:hAnsi="Times New Roman" w:cs="Times New Roman"/>
            <w:sz w:val="24"/>
            <w:szCs w:val="24"/>
          </w:rPr>
          <w:delText>(Ord. 46, passed 10-11-1956)</w:delText>
        </w:r>
      </w:del>
    </w:p>
    <w:p w14:paraId="2E09419E" w14:textId="1AEDF2EE" w:rsidR="00D651D9" w:rsidRPr="00D651D9" w:rsidDel="001F09B9" w:rsidRDefault="00D651D9" w:rsidP="000F3CB7">
      <w:pPr>
        <w:spacing w:after="240" w:line="240" w:lineRule="auto"/>
        <w:jc w:val="both"/>
        <w:rPr>
          <w:del w:id="509" w:author="Eric Fischer" w:date="2023-02-20T12:23:00Z"/>
          <w:rFonts w:ascii="Times New Roman" w:hAnsi="Times New Roman" w:cs="Times New Roman"/>
          <w:b/>
          <w:bCs/>
          <w:sz w:val="24"/>
          <w:szCs w:val="24"/>
        </w:rPr>
      </w:pPr>
      <w:bookmarkStart w:id="510" w:name="JD_1466.99"/>
      <w:bookmarkEnd w:id="510"/>
      <w:del w:id="511" w:author="Eric Fischer" w:date="2023-02-20T12:23:00Z">
        <w:r w:rsidRPr="00D651D9" w:rsidDel="001F09B9">
          <w:rPr>
            <w:rFonts w:ascii="Times New Roman" w:hAnsi="Times New Roman" w:cs="Times New Roman"/>
            <w:b/>
            <w:bCs/>
            <w:sz w:val="24"/>
            <w:szCs w:val="24"/>
          </w:rPr>
          <w:delText>§ 1466.99</w:delText>
        </w:r>
        <w:r w:rsidR="009D45E3" w:rsidDel="001F09B9">
          <w:rPr>
            <w:rFonts w:ascii="Times New Roman" w:hAnsi="Times New Roman" w:cs="Times New Roman"/>
            <w:b/>
            <w:bCs/>
            <w:sz w:val="24"/>
            <w:szCs w:val="24"/>
          </w:rPr>
          <w:tab/>
        </w:r>
        <w:r w:rsidRPr="00D651D9" w:rsidDel="001F09B9">
          <w:rPr>
            <w:rFonts w:ascii="Times New Roman" w:hAnsi="Times New Roman" w:cs="Times New Roman"/>
            <w:b/>
            <w:bCs/>
            <w:sz w:val="24"/>
            <w:szCs w:val="24"/>
          </w:rPr>
          <w:delText>PENALTY.</w:delText>
        </w:r>
      </w:del>
    </w:p>
    <w:p w14:paraId="34270E0F" w14:textId="05BD17B2" w:rsidR="00D651D9" w:rsidRPr="00D651D9" w:rsidDel="001F09B9" w:rsidRDefault="00D651D9" w:rsidP="008F29B1">
      <w:pPr>
        <w:spacing w:after="240" w:line="240" w:lineRule="auto"/>
        <w:ind w:firstLine="720"/>
        <w:jc w:val="both"/>
        <w:rPr>
          <w:del w:id="512" w:author="Eric Fischer" w:date="2023-02-20T12:23:00Z"/>
          <w:rFonts w:ascii="Times New Roman" w:hAnsi="Times New Roman" w:cs="Times New Roman"/>
          <w:sz w:val="24"/>
          <w:szCs w:val="24"/>
        </w:rPr>
      </w:pPr>
      <w:del w:id="513" w:author="Eric Fischer" w:date="2023-02-20T12:23:00Z">
        <w:r w:rsidRPr="00D651D9" w:rsidDel="001F09B9">
          <w:rPr>
            <w:rFonts w:ascii="Times New Roman" w:hAnsi="Times New Roman" w:cs="Times New Roman"/>
            <w:sz w:val="24"/>
            <w:szCs w:val="24"/>
          </w:rPr>
          <w:delText>Whoever violates or fails to comply with any of the provisions of this chapter is guilty of a misdemeanor of the third degree for each offense. A separate offense shall be deemed committed each day during or on which a violation or noncompliance occurs or continues.</w:delText>
        </w:r>
      </w:del>
    </w:p>
    <w:p w14:paraId="238E1701" w14:textId="441C837D" w:rsidR="00D651D9" w:rsidRPr="00D651D9" w:rsidDel="00700577" w:rsidRDefault="00D651D9" w:rsidP="000F3CB7">
      <w:pPr>
        <w:spacing w:after="240" w:line="240" w:lineRule="auto"/>
        <w:jc w:val="both"/>
        <w:rPr>
          <w:del w:id="514" w:author="Eric Fischer" w:date="2022-12-14T12:53:00Z"/>
          <w:rFonts w:ascii="Times New Roman" w:hAnsi="Times New Roman" w:cs="Times New Roman"/>
          <w:sz w:val="24"/>
          <w:szCs w:val="24"/>
        </w:rPr>
      </w:pPr>
      <w:del w:id="515" w:author="Eric Fischer" w:date="2022-12-14T12:53:00Z">
        <w:r w:rsidRPr="008F29B1" w:rsidDel="00700577">
          <w:rPr>
            <w:rFonts w:ascii="Times New Roman" w:hAnsi="Times New Roman" w:cs="Times New Roman"/>
            <w:sz w:val="24"/>
            <w:szCs w:val="24"/>
            <w:u w:val="single"/>
          </w:rPr>
          <w:delText>Chapter 1476</w:delText>
        </w:r>
        <w:r w:rsidRPr="00D651D9" w:rsidDel="00700577">
          <w:rPr>
            <w:rFonts w:ascii="Times New Roman" w:hAnsi="Times New Roman" w:cs="Times New Roman"/>
            <w:sz w:val="24"/>
            <w:szCs w:val="24"/>
          </w:rPr>
          <w:delText>: Swimming Pools</w:delText>
        </w:r>
      </w:del>
    </w:p>
    <w:p w14:paraId="7EBCF9B6" w14:textId="4B503538" w:rsidR="00D651D9" w:rsidRPr="00D651D9" w:rsidDel="00700577" w:rsidRDefault="00D651D9" w:rsidP="000F3CB7">
      <w:pPr>
        <w:spacing w:after="240" w:line="240" w:lineRule="auto"/>
        <w:jc w:val="both"/>
        <w:rPr>
          <w:del w:id="516" w:author="Eric Fischer" w:date="2022-12-14T12:53:00Z"/>
          <w:rFonts w:ascii="Times New Roman" w:hAnsi="Times New Roman" w:cs="Times New Roman"/>
          <w:b/>
          <w:bCs/>
          <w:sz w:val="24"/>
          <w:szCs w:val="24"/>
        </w:rPr>
      </w:pPr>
      <w:del w:id="517" w:author="Eric Fischer" w:date="2022-12-14T12:53:00Z">
        <w:r w:rsidRPr="00D651D9" w:rsidDel="00700577">
          <w:rPr>
            <w:rFonts w:ascii="Times New Roman" w:hAnsi="Times New Roman" w:cs="Times New Roman"/>
            <w:b/>
            <w:bCs/>
            <w:sz w:val="24"/>
            <w:szCs w:val="24"/>
          </w:rPr>
          <w:delText>§ 1476.01</w:delText>
        </w:r>
        <w:r w:rsidR="008F29B1"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SWIMMING POOL DEFINED.</w:delText>
        </w:r>
      </w:del>
    </w:p>
    <w:p w14:paraId="32C4B2A1" w14:textId="24F21A16" w:rsidR="00D651D9" w:rsidRPr="00D651D9" w:rsidDel="00700577" w:rsidRDefault="00D651D9" w:rsidP="008F29B1">
      <w:pPr>
        <w:spacing w:after="240" w:line="240" w:lineRule="auto"/>
        <w:ind w:firstLine="720"/>
        <w:jc w:val="both"/>
        <w:rPr>
          <w:del w:id="518" w:author="Eric Fischer" w:date="2022-12-14T12:53:00Z"/>
          <w:rFonts w:ascii="Times New Roman" w:hAnsi="Times New Roman" w:cs="Times New Roman"/>
          <w:sz w:val="24"/>
          <w:szCs w:val="24"/>
        </w:rPr>
      </w:pPr>
      <w:del w:id="519" w:author="Eric Fischer" w:date="2022-12-14T12:53:00Z">
        <w:r w:rsidRPr="00D651D9" w:rsidDel="00700577">
          <w:rPr>
            <w:rFonts w:ascii="Times New Roman" w:hAnsi="Times New Roman" w:cs="Times New Roman"/>
            <w:sz w:val="24"/>
            <w:szCs w:val="24"/>
          </w:rPr>
          <w:delText>For purposes of this chapter, “swimming pool” means a body of water of artificial construction used for swimming or recreational bathing, which is over 24 inches in depth at any point or has more than 150 square feet of area on the water surface when filled to capacity, together with the sides and bottom of such pool and the equipment and appurtenances thereof.</w:delText>
        </w:r>
      </w:del>
    </w:p>
    <w:p w14:paraId="3F05998A" w14:textId="76C006DD" w:rsidR="00D651D9" w:rsidRPr="00D651D9" w:rsidDel="00700577" w:rsidRDefault="00D651D9" w:rsidP="000F3CB7">
      <w:pPr>
        <w:spacing w:after="240" w:line="240" w:lineRule="auto"/>
        <w:jc w:val="both"/>
        <w:rPr>
          <w:del w:id="520" w:author="Eric Fischer" w:date="2022-12-14T12:53:00Z"/>
          <w:rFonts w:ascii="Times New Roman" w:hAnsi="Times New Roman" w:cs="Times New Roman"/>
          <w:sz w:val="24"/>
          <w:szCs w:val="24"/>
        </w:rPr>
      </w:pPr>
      <w:del w:id="521" w:author="Eric Fischer" w:date="2022-12-14T12:53:00Z">
        <w:r w:rsidRPr="00D651D9" w:rsidDel="00700577">
          <w:rPr>
            <w:rFonts w:ascii="Times New Roman" w:hAnsi="Times New Roman" w:cs="Times New Roman"/>
            <w:sz w:val="24"/>
            <w:szCs w:val="24"/>
          </w:rPr>
          <w:delText>(Ord. 73, passed 10-10-1960)</w:delText>
        </w:r>
      </w:del>
    </w:p>
    <w:p w14:paraId="54E00ECF" w14:textId="734DBEF4" w:rsidR="00D651D9" w:rsidRPr="00D651D9" w:rsidDel="00700577" w:rsidRDefault="00D651D9" w:rsidP="000F3CB7">
      <w:pPr>
        <w:spacing w:after="240" w:line="240" w:lineRule="auto"/>
        <w:jc w:val="both"/>
        <w:rPr>
          <w:del w:id="522" w:author="Eric Fischer" w:date="2022-12-14T12:53:00Z"/>
          <w:rFonts w:ascii="Times New Roman" w:hAnsi="Times New Roman" w:cs="Times New Roman"/>
          <w:b/>
          <w:bCs/>
          <w:sz w:val="24"/>
          <w:szCs w:val="24"/>
        </w:rPr>
      </w:pPr>
      <w:bookmarkStart w:id="523" w:name="JD_1476.02"/>
      <w:bookmarkEnd w:id="523"/>
      <w:del w:id="524" w:author="Eric Fischer" w:date="2022-12-14T12:53:00Z">
        <w:r w:rsidRPr="00D651D9" w:rsidDel="00700577">
          <w:rPr>
            <w:rFonts w:ascii="Times New Roman" w:hAnsi="Times New Roman" w:cs="Times New Roman"/>
            <w:b/>
            <w:bCs/>
            <w:sz w:val="24"/>
            <w:szCs w:val="24"/>
          </w:rPr>
          <w:delText>§ 1476.02</w:delText>
        </w:r>
        <w:r w:rsidR="008F29B1"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APPLICATION OF CHAPTER.</w:delText>
        </w:r>
      </w:del>
    </w:p>
    <w:p w14:paraId="32A50693" w14:textId="17DB6737" w:rsidR="00D651D9" w:rsidRPr="00D651D9" w:rsidDel="00700577" w:rsidRDefault="00D651D9" w:rsidP="008F29B1">
      <w:pPr>
        <w:spacing w:after="240" w:line="240" w:lineRule="auto"/>
        <w:ind w:firstLine="720"/>
        <w:jc w:val="both"/>
        <w:rPr>
          <w:del w:id="525" w:author="Eric Fischer" w:date="2022-12-14T12:53:00Z"/>
          <w:rFonts w:ascii="Times New Roman" w:hAnsi="Times New Roman" w:cs="Times New Roman"/>
          <w:sz w:val="24"/>
          <w:szCs w:val="24"/>
        </w:rPr>
      </w:pPr>
      <w:del w:id="526" w:author="Eric Fischer" w:date="2022-12-14T12:53:00Z">
        <w:r w:rsidRPr="00D651D9" w:rsidDel="00700577">
          <w:rPr>
            <w:rFonts w:ascii="Times New Roman" w:hAnsi="Times New Roman" w:cs="Times New Roman"/>
            <w:sz w:val="24"/>
            <w:szCs w:val="24"/>
          </w:rPr>
          <w:delText>All of the provisions of this chapter shall apply to private or noncommercial swimming pools. The provisions of §§ </w:delText>
        </w:r>
        <w:r w:rsidDel="00700577">
          <w:fldChar w:fldCharType="begin"/>
        </w:r>
        <w:r w:rsidDel="00700577">
          <w:delInstrText>HYPERLINK "https://codelibrary.amlegal.com/codes/minervapark/latest/minervapark_oh/0-0-0-14316" \l "JD_1476.03"</w:delInstrText>
        </w:r>
        <w:r w:rsidDel="00700577">
          <w:fldChar w:fldCharType="separate"/>
        </w:r>
        <w:r w:rsidRPr="00D651D9" w:rsidDel="00700577">
          <w:rPr>
            <w:rStyle w:val="Hyperlink"/>
            <w:rFonts w:ascii="Times New Roman" w:hAnsi="Times New Roman" w:cs="Times New Roman"/>
            <w:sz w:val="24"/>
            <w:szCs w:val="24"/>
          </w:rPr>
          <w:delText>1476.03</w:delText>
        </w:r>
        <w:r w:rsidDel="00700577">
          <w:rPr>
            <w:rStyle w:val="Hyperlink"/>
            <w:rFonts w:ascii="Times New Roman" w:hAnsi="Times New Roman" w:cs="Times New Roman"/>
            <w:sz w:val="24"/>
            <w:szCs w:val="24"/>
          </w:rPr>
          <w:fldChar w:fldCharType="end"/>
        </w:r>
        <w:r w:rsidRPr="00D651D9" w:rsidDel="00700577">
          <w:rPr>
            <w:rFonts w:ascii="Times New Roman" w:hAnsi="Times New Roman" w:cs="Times New Roman"/>
            <w:sz w:val="24"/>
            <w:szCs w:val="24"/>
          </w:rPr>
          <w:delText> and </w:delText>
        </w:r>
        <w:r w:rsidDel="00700577">
          <w:fldChar w:fldCharType="begin"/>
        </w:r>
        <w:r w:rsidDel="00700577">
          <w:delInstrText>HYPERLINK "https://codelibrary.amlegal.com/codes/minervapark/latest/minervapark_oh/0-0-0-14325" \l "JD_1476.05"</w:delInstrText>
        </w:r>
        <w:r w:rsidDel="00700577">
          <w:fldChar w:fldCharType="separate"/>
        </w:r>
        <w:r w:rsidRPr="00D651D9" w:rsidDel="00700577">
          <w:rPr>
            <w:rStyle w:val="Hyperlink"/>
            <w:rFonts w:ascii="Times New Roman" w:hAnsi="Times New Roman" w:cs="Times New Roman"/>
            <w:sz w:val="24"/>
            <w:szCs w:val="24"/>
          </w:rPr>
          <w:delText>1476.05</w:delText>
        </w:r>
        <w:r w:rsidDel="00700577">
          <w:rPr>
            <w:rStyle w:val="Hyperlink"/>
            <w:rFonts w:ascii="Times New Roman" w:hAnsi="Times New Roman" w:cs="Times New Roman"/>
            <w:sz w:val="24"/>
            <w:szCs w:val="24"/>
          </w:rPr>
          <w:fldChar w:fldCharType="end"/>
        </w:r>
        <w:r w:rsidRPr="00D651D9" w:rsidDel="00700577">
          <w:rPr>
            <w:rFonts w:ascii="Times New Roman" w:hAnsi="Times New Roman" w:cs="Times New Roman"/>
            <w:sz w:val="24"/>
            <w:szCs w:val="24"/>
          </w:rPr>
          <w:delText> through </w:delText>
        </w:r>
        <w:r w:rsidDel="00700577">
          <w:fldChar w:fldCharType="begin"/>
        </w:r>
        <w:r w:rsidDel="00700577">
          <w:delInstrText>HYPERLINK "https://codelibrary.amlegal.com/codes/minervapark/latest/minervapark_oh/0-0-0-14335" \l "JD_1476.08"</w:delInstrText>
        </w:r>
        <w:r w:rsidDel="00700577">
          <w:fldChar w:fldCharType="separate"/>
        </w:r>
        <w:r w:rsidRPr="00D651D9" w:rsidDel="00700577">
          <w:rPr>
            <w:rStyle w:val="Hyperlink"/>
            <w:rFonts w:ascii="Times New Roman" w:hAnsi="Times New Roman" w:cs="Times New Roman"/>
            <w:sz w:val="24"/>
            <w:szCs w:val="24"/>
          </w:rPr>
          <w:delText>1476.08</w:delText>
        </w:r>
        <w:r w:rsidDel="00700577">
          <w:rPr>
            <w:rStyle w:val="Hyperlink"/>
            <w:rFonts w:ascii="Times New Roman" w:hAnsi="Times New Roman" w:cs="Times New Roman"/>
            <w:sz w:val="24"/>
            <w:szCs w:val="24"/>
          </w:rPr>
          <w:fldChar w:fldCharType="end"/>
        </w:r>
        <w:r w:rsidRPr="00D651D9" w:rsidDel="00700577">
          <w:rPr>
            <w:rFonts w:ascii="Times New Roman" w:hAnsi="Times New Roman" w:cs="Times New Roman"/>
            <w:sz w:val="24"/>
            <w:szCs w:val="24"/>
          </w:rPr>
          <w:delText> shall apply to all swimming pools.</w:delText>
        </w:r>
      </w:del>
    </w:p>
    <w:p w14:paraId="7FF9F40A" w14:textId="2138735A" w:rsidR="00D651D9" w:rsidRPr="00D651D9" w:rsidDel="00700577" w:rsidRDefault="00D651D9" w:rsidP="000F3CB7">
      <w:pPr>
        <w:spacing w:after="240" w:line="240" w:lineRule="auto"/>
        <w:jc w:val="both"/>
        <w:rPr>
          <w:del w:id="527" w:author="Eric Fischer" w:date="2022-12-14T12:53:00Z"/>
          <w:rFonts w:ascii="Times New Roman" w:hAnsi="Times New Roman" w:cs="Times New Roman"/>
          <w:sz w:val="24"/>
          <w:szCs w:val="24"/>
        </w:rPr>
      </w:pPr>
      <w:del w:id="528" w:author="Eric Fischer" w:date="2022-12-14T12:53:00Z">
        <w:r w:rsidRPr="00D651D9" w:rsidDel="00700577">
          <w:rPr>
            <w:rFonts w:ascii="Times New Roman" w:hAnsi="Times New Roman" w:cs="Times New Roman"/>
            <w:sz w:val="24"/>
            <w:szCs w:val="24"/>
          </w:rPr>
          <w:delText>(Ord. 73, passed 10-10-1960)</w:delText>
        </w:r>
      </w:del>
    </w:p>
    <w:p w14:paraId="33141E24" w14:textId="63B12F8D" w:rsidR="00D651D9" w:rsidRPr="00D651D9" w:rsidDel="00700577" w:rsidRDefault="00D651D9" w:rsidP="000F3CB7">
      <w:pPr>
        <w:spacing w:after="240" w:line="240" w:lineRule="auto"/>
        <w:jc w:val="both"/>
        <w:rPr>
          <w:del w:id="529" w:author="Eric Fischer" w:date="2022-12-14T12:53:00Z"/>
          <w:rFonts w:ascii="Times New Roman" w:hAnsi="Times New Roman" w:cs="Times New Roman"/>
          <w:b/>
          <w:bCs/>
          <w:sz w:val="24"/>
          <w:szCs w:val="24"/>
        </w:rPr>
      </w:pPr>
      <w:bookmarkStart w:id="530" w:name="JD_1476.03"/>
      <w:bookmarkEnd w:id="530"/>
      <w:del w:id="531" w:author="Eric Fischer" w:date="2022-12-14T12:53:00Z">
        <w:r w:rsidRPr="00D651D9" w:rsidDel="00700577">
          <w:rPr>
            <w:rFonts w:ascii="Times New Roman" w:hAnsi="Times New Roman" w:cs="Times New Roman"/>
            <w:b/>
            <w:bCs/>
            <w:sz w:val="24"/>
            <w:szCs w:val="24"/>
          </w:rPr>
          <w:delText>§ 1476.03</w:delText>
        </w:r>
        <w:r w:rsidR="008F29B1"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CONSTRUCTION; PERMIT REQUIRED; FEE; DEPOSIT.</w:delText>
        </w:r>
      </w:del>
    </w:p>
    <w:p w14:paraId="25D52452" w14:textId="2BCAD272" w:rsidR="00D651D9" w:rsidRPr="008F29B1" w:rsidDel="00700577" w:rsidRDefault="00D651D9" w:rsidP="008F29B1">
      <w:pPr>
        <w:pStyle w:val="ListParagraph"/>
        <w:numPr>
          <w:ilvl w:val="0"/>
          <w:numId w:val="25"/>
        </w:numPr>
        <w:spacing w:after="240" w:line="240" w:lineRule="auto"/>
        <w:ind w:left="720" w:hanging="720"/>
        <w:contextualSpacing w:val="0"/>
        <w:jc w:val="both"/>
        <w:rPr>
          <w:del w:id="532" w:author="Eric Fischer" w:date="2022-12-14T12:53:00Z"/>
          <w:rFonts w:ascii="Times New Roman" w:hAnsi="Times New Roman" w:cs="Times New Roman"/>
          <w:sz w:val="24"/>
          <w:szCs w:val="24"/>
        </w:rPr>
      </w:pPr>
      <w:del w:id="533" w:author="Eric Fischer" w:date="2022-12-14T12:53:00Z">
        <w:r w:rsidRPr="008F29B1" w:rsidDel="00700577">
          <w:rPr>
            <w:rFonts w:ascii="Times New Roman" w:hAnsi="Times New Roman" w:cs="Times New Roman"/>
            <w:sz w:val="24"/>
            <w:szCs w:val="24"/>
          </w:rPr>
          <w:delText>No person shall locate, construct or install a swimming pool, or make any changes thereto or in the appurtenances thereof, without having first submitted an application, plans and specifications therefor to, and having obtained a permit from, the Building Inspector.</w:delText>
        </w:r>
      </w:del>
    </w:p>
    <w:p w14:paraId="7CDF1E13" w14:textId="7D0BF5F3" w:rsidR="00D651D9" w:rsidRPr="008F29B1" w:rsidDel="00700577" w:rsidRDefault="00D651D9" w:rsidP="008F29B1">
      <w:pPr>
        <w:pStyle w:val="ListParagraph"/>
        <w:numPr>
          <w:ilvl w:val="0"/>
          <w:numId w:val="25"/>
        </w:numPr>
        <w:spacing w:after="240" w:line="240" w:lineRule="auto"/>
        <w:ind w:left="720" w:hanging="720"/>
        <w:jc w:val="both"/>
        <w:rPr>
          <w:del w:id="534" w:author="Eric Fischer" w:date="2022-12-14T12:53:00Z"/>
          <w:rFonts w:ascii="Times New Roman" w:hAnsi="Times New Roman" w:cs="Times New Roman"/>
          <w:sz w:val="24"/>
          <w:szCs w:val="24"/>
        </w:rPr>
      </w:pPr>
      <w:del w:id="535" w:author="Eric Fischer" w:date="2022-12-14T12:53:00Z">
        <w:r w:rsidRPr="008F29B1" w:rsidDel="00700577">
          <w:rPr>
            <w:rFonts w:ascii="Times New Roman" w:hAnsi="Times New Roman" w:cs="Times New Roman"/>
            <w:sz w:val="24"/>
            <w:szCs w:val="24"/>
          </w:rPr>
          <w:delText>The fee for the permit, to be collected by the Building Inspector, shall be $15. No fee shall be required if the pool is built during the construction of the house. No permit shall be issued unless and until the plans and specifications have been approved by the Building Inspector as to the structural safety of the pool and compliance of the pool with this chapter, and unless and until the contractor has deposited a sum of $25 with the Building Inspector. The deposit, less any fines levied, shall be returned when the Building Inspector certifies that the contractor has complied with the provisions of this chapter and with all other provisions of this Building and Housing Code. The pool shall not be used until the construction thereof has been approved by the Building Inspector.</w:delText>
        </w:r>
      </w:del>
    </w:p>
    <w:p w14:paraId="1691B943" w14:textId="209A0DD8" w:rsidR="00D651D9" w:rsidRPr="00D651D9" w:rsidDel="00700577" w:rsidRDefault="00D651D9" w:rsidP="000F3CB7">
      <w:pPr>
        <w:spacing w:after="240" w:line="240" w:lineRule="auto"/>
        <w:jc w:val="both"/>
        <w:rPr>
          <w:del w:id="536" w:author="Eric Fischer" w:date="2022-12-14T12:53:00Z"/>
          <w:rFonts w:ascii="Times New Roman" w:hAnsi="Times New Roman" w:cs="Times New Roman"/>
          <w:sz w:val="24"/>
          <w:szCs w:val="24"/>
        </w:rPr>
      </w:pPr>
      <w:del w:id="537" w:author="Eric Fischer" w:date="2022-12-14T12:53:00Z">
        <w:r w:rsidRPr="00D651D9" w:rsidDel="00700577">
          <w:rPr>
            <w:rFonts w:ascii="Times New Roman" w:hAnsi="Times New Roman" w:cs="Times New Roman"/>
            <w:sz w:val="24"/>
            <w:szCs w:val="24"/>
          </w:rPr>
          <w:delText>(Ord. 73, passed 10-10-1960)</w:delText>
        </w:r>
      </w:del>
    </w:p>
    <w:p w14:paraId="6F7D0AA4" w14:textId="22172C86" w:rsidR="00D651D9" w:rsidRPr="00D651D9" w:rsidDel="00700577" w:rsidRDefault="00D651D9" w:rsidP="000F3CB7">
      <w:pPr>
        <w:spacing w:after="240" w:line="240" w:lineRule="auto"/>
        <w:jc w:val="both"/>
        <w:rPr>
          <w:del w:id="538" w:author="Eric Fischer" w:date="2022-12-14T12:53:00Z"/>
          <w:rFonts w:ascii="Times New Roman" w:hAnsi="Times New Roman" w:cs="Times New Roman"/>
          <w:b/>
          <w:bCs/>
          <w:sz w:val="24"/>
          <w:szCs w:val="24"/>
        </w:rPr>
      </w:pPr>
      <w:bookmarkStart w:id="539" w:name="JD_1476.04"/>
      <w:bookmarkEnd w:id="539"/>
      <w:del w:id="540" w:author="Eric Fischer" w:date="2022-12-14T12:53:00Z">
        <w:r w:rsidRPr="00D651D9" w:rsidDel="00700577">
          <w:rPr>
            <w:rFonts w:ascii="Times New Roman" w:hAnsi="Times New Roman" w:cs="Times New Roman"/>
            <w:b/>
            <w:bCs/>
            <w:sz w:val="24"/>
            <w:szCs w:val="24"/>
          </w:rPr>
          <w:delText>§ 1476.04</w:delText>
        </w:r>
        <w:r w:rsidR="008F29B1"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LOCATION, AREA AND HEIGHT.</w:delText>
        </w:r>
      </w:del>
    </w:p>
    <w:p w14:paraId="2B0E2479" w14:textId="5AEAA97C" w:rsidR="00D651D9" w:rsidRPr="008F29B1" w:rsidDel="00700577" w:rsidRDefault="00D651D9" w:rsidP="008F29B1">
      <w:pPr>
        <w:pStyle w:val="ListParagraph"/>
        <w:numPr>
          <w:ilvl w:val="0"/>
          <w:numId w:val="26"/>
        </w:numPr>
        <w:spacing w:after="240" w:line="240" w:lineRule="auto"/>
        <w:ind w:hanging="720"/>
        <w:contextualSpacing w:val="0"/>
        <w:jc w:val="both"/>
        <w:rPr>
          <w:del w:id="541" w:author="Eric Fischer" w:date="2022-12-14T12:53:00Z"/>
          <w:rFonts w:ascii="Times New Roman" w:hAnsi="Times New Roman" w:cs="Times New Roman"/>
          <w:sz w:val="24"/>
          <w:szCs w:val="24"/>
        </w:rPr>
      </w:pPr>
      <w:del w:id="542" w:author="Eric Fischer" w:date="2022-12-14T12:53:00Z">
        <w:r w:rsidRPr="008F29B1" w:rsidDel="00700577">
          <w:rPr>
            <w:rFonts w:ascii="Times New Roman" w:hAnsi="Times New Roman" w:cs="Times New Roman"/>
            <w:sz w:val="24"/>
            <w:szCs w:val="24"/>
          </w:rPr>
          <w:delText>No swimming pool or any part thereof, exclusive of sidewalks, shall be located nearer than five feet to the side or rear line of the lot or parcel upon which it is situated or nearer to any street on which such lot or parcel abuts than a distance ten feet greater than the building setback line, as fixed by the Zoning Code. If a parcel consists of two lots and the house or garage is built across the common lot line, the five-foot distance rule applies to the boundaries of the parcel. If the house or garage does not cross the common lot line, then the five-foot distance rule applies, unless the pool extends across the common lot line at least three feet. The area of the pool proper, exclusive of decks, walks and other appurtenances, shall not exceed 10% of the area of the lot or parcel on which it is situated.</w:delText>
        </w:r>
      </w:del>
    </w:p>
    <w:p w14:paraId="589A0934" w14:textId="7089B8F1" w:rsidR="00D651D9" w:rsidRPr="008F29B1" w:rsidDel="00700577" w:rsidRDefault="00D651D9" w:rsidP="008F29B1">
      <w:pPr>
        <w:pStyle w:val="ListParagraph"/>
        <w:numPr>
          <w:ilvl w:val="0"/>
          <w:numId w:val="26"/>
        </w:numPr>
        <w:spacing w:after="240" w:line="240" w:lineRule="auto"/>
        <w:ind w:hanging="720"/>
        <w:contextualSpacing w:val="0"/>
        <w:jc w:val="both"/>
        <w:rPr>
          <w:del w:id="543" w:author="Eric Fischer" w:date="2022-12-14T12:53:00Z"/>
          <w:rFonts w:ascii="Times New Roman" w:hAnsi="Times New Roman" w:cs="Times New Roman"/>
          <w:sz w:val="24"/>
          <w:szCs w:val="24"/>
        </w:rPr>
      </w:pPr>
      <w:del w:id="544" w:author="Eric Fischer" w:date="2022-12-14T12:53:00Z">
        <w:r w:rsidRPr="008F29B1" w:rsidDel="00700577">
          <w:rPr>
            <w:rFonts w:ascii="Times New Roman" w:hAnsi="Times New Roman" w:cs="Times New Roman"/>
            <w:sz w:val="24"/>
            <w:szCs w:val="24"/>
          </w:rPr>
          <w:delText>The top of the walls, decks or walks of any swimming pool shall not project more than two feet above the average finished grade of the pool site or portion of the lot immediately surrounding the pool, the boundaries of which portion extend 20 feet beyond the pool proper in each direction, except that where any side of the pool is less than 20 feet from any lot line, the difference between such distance and 20 feet shall be added to the required distance of said portion beyond the opposite side thereof. In the event that the foregoing formula cannot be applied with reasonable results, because of the shape of the pool, the Building Inspector shall be authorized to fix the location of the pool site to be used in determining the maximum grade of the pool, in keeping with the results sought to be achieved by said formula. In the event of dissatisfaction by any interested party with the determination of the Building Inspector, an appeal may be taken to the Planning and Zoning Commission.</w:delText>
        </w:r>
      </w:del>
    </w:p>
    <w:p w14:paraId="285FE22A" w14:textId="1482CD1E" w:rsidR="00D651D9" w:rsidRPr="008F29B1" w:rsidDel="00700577" w:rsidRDefault="00D651D9" w:rsidP="008F29B1">
      <w:pPr>
        <w:pStyle w:val="ListParagraph"/>
        <w:numPr>
          <w:ilvl w:val="0"/>
          <w:numId w:val="26"/>
        </w:numPr>
        <w:spacing w:after="240" w:line="240" w:lineRule="auto"/>
        <w:ind w:hanging="720"/>
        <w:jc w:val="both"/>
        <w:rPr>
          <w:del w:id="545" w:author="Eric Fischer" w:date="2022-12-14T12:53:00Z"/>
          <w:rFonts w:ascii="Times New Roman" w:hAnsi="Times New Roman" w:cs="Times New Roman"/>
          <w:sz w:val="24"/>
          <w:szCs w:val="24"/>
        </w:rPr>
      </w:pPr>
      <w:del w:id="546" w:author="Eric Fischer" w:date="2022-12-14T12:53:00Z">
        <w:r w:rsidRPr="008F29B1" w:rsidDel="00700577">
          <w:rPr>
            <w:rFonts w:ascii="Times New Roman" w:hAnsi="Times New Roman" w:cs="Times New Roman"/>
            <w:sz w:val="24"/>
            <w:szCs w:val="24"/>
          </w:rPr>
          <w:delText>No lights, diving boards or other accessories shall project more than ten feet above the average grade of the pool site, as determined under the provisions of this chapter.</w:delText>
        </w:r>
      </w:del>
    </w:p>
    <w:p w14:paraId="017429AC" w14:textId="1F1CB92B" w:rsidR="00D651D9" w:rsidRPr="00D651D9" w:rsidDel="00700577" w:rsidRDefault="00D651D9" w:rsidP="000F3CB7">
      <w:pPr>
        <w:spacing w:after="240" w:line="240" w:lineRule="auto"/>
        <w:jc w:val="both"/>
        <w:rPr>
          <w:del w:id="547" w:author="Eric Fischer" w:date="2022-12-14T12:53:00Z"/>
          <w:rFonts w:ascii="Times New Roman" w:hAnsi="Times New Roman" w:cs="Times New Roman"/>
          <w:sz w:val="24"/>
          <w:szCs w:val="24"/>
        </w:rPr>
      </w:pPr>
      <w:del w:id="548" w:author="Eric Fischer" w:date="2022-12-14T12:53:00Z">
        <w:r w:rsidRPr="00D651D9" w:rsidDel="00700577">
          <w:rPr>
            <w:rFonts w:ascii="Times New Roman" w:hAnsi="Times New Roman" w:cs="Times New Roman"/>
            <w:sz w:val="24"/>
            <w:szCs w:val="24"/>
          </w:rPr>
          <w:delText>(Ord. 73, passed 10-10-1960)</w:delText>
        </w:r>
      </w:del>
    </w:p>
    <w:p w14:paraId="606F58BD" w14:textId="2AF20E47" w:rsidR="00D651D9" w:rsidRPr="00D651D9" w:rsidDel="00700577" w:rsidRDefault="00D651D9" w:rsidP="000F3CB7">
      <w:pPr>
        <w:spacing w:after="240" w:line="240" w:lineRule="auto"/>
        <w:jc w:val="both"/>
        <w:rPr>
          <w:del w:id="549" w:author="Eric Fischer" w:date="2022-12-14T12:53:00Z"/>
          <w:rFonts w:ascii="Times New Roman" w:hAnsi="Times New Roman" w:cs="Times New Roman"/>
          <w:b/>
          <w:bCs/>
          <w:sz w:val="24"/>
          <w:szCs w:val="24"/>
        </w:rPr>
      </w:pPr>
      <w:bookmarkStart w:id="550" w:name="JD_1476.05"/>
      <w:bookmarkEnd w:id="550"/>
      <w:del w:id="551" w:author="Eric Fischer" w:date="2022-12-14T12:53:00Z">
        <w:r w:rsidRPr="00D651D9" w:rsidDel="00700577">
          <w:rPr>
            <w:rFonts w:ascii="Times New Roman" w:hAnsi="Times New Roman" w:cs="Times New Roman"/>
            <w:b/>
            <w:bCs/>
            <w:sz w:val="24"/>
            <w:szCs w:val="24"/>
          </w:rPr>
          <w:delText>§ 1476.05</w:delText>
        </w:r>
        <w:r w:rsidR="00927DA5"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PROTECTIVE BARRIERS.</w:delText>
        </w:r>
      </w:del>
    </w:p>
    <w:p w14:paraId="2AAC3FC7" w14:textId="3420DE0E" w:rsidR="00D651D9" w:rsidRPr="00927DA5" w:rsidDel="00700577" w:rsidRDefault="00D651D9" w:rsidP="00927DA5">
      <w:pPr>
        <w:pStyle w:val="ListParagraph"/>
        <w:numPr>
          <w:ilvl w:val="0"/>
          <w:numId w:val="27"/>
        </w:numPr>
        <w:spacing w:after="240" w:line="240" w:lineRule="auto"/>
        <w:ind w:left="720" w:hanging="720"/>
        <w:contextualSpacing w:val="0"/>
        <w:jc w:val="both"/>
        <w:rPr>
          <w:del w:id="552" w:author="Eric Fischer" w:date="2022-12-14T12:53:00Z"/>
          <w:rFonts w:ascii="Times New Roman" w:hAnsi="Times New Roman" w:cs="Times New Roman"/>
          <w:sz w:val="24"/>
          <w:szCs w:val="24"/>
        </w:rPr>
      </w:pPr>
      <w:del w:id="553" w:author="Eric Fischer" w:date="2022-12-14T12:53:00Z">
        <w:r w:rsidRPr="00927DA5" w:rsidDel="00700577">
          <w:rPr>
            <w:rFonts w:ascii="Times New Roman" w:hAnsi="Times New Roman" w:cs="Times New Roman"/>
            <w:sz w:val="24"/>
            <w:szCs w:val="24"/>
          </w:rPr>
          <w:delText>Every swimming pool (including existing pools) shall have a protective barrier such as a screened enclosure, a plastic dome or a fence of sturdy construction. The fence shall not be less than 42 inches in height, measured from the level of the ground where it is located, and shall be of such design and construction as to effectually prevent a child from crawling or otherwise passing through or under such fence. Each gate in such fence shall be provided with a secure lock and shall be kept locked at all times when the depth of water in the pool exceeds 18 inches, unless the pool is in use or is under the immediate observation of a responsible person. No part of any fence shall be located between the building setback line fixed by the Zoning Code and the street on which the lot or parcel abuts.</w:delText>
        </w:r>
      </w:del>
    </w:p>
    <w:p w14:paraId="2D177090" w14:textId="18563C23" w:rsidR="00D651D9" w:rsidRPr="00927DA5" w:rsidDel="00700577" w:rsidRDefault="00D651D9" w:rsidP="00927DA5">
      <w:pPr>
        <w:pStyle w:val="ListParagraph"/>
        <w:numPr>
          <w:ilvl w:val="0"/>
          <w:numId w:val="27"/>
        </w:numPr>
        <w:spacing w:after="240" w:line="240" w:lineRule="auto"/>
        <w:ind w:left="720" w:hanging="720"/>
        <w:jc w:val="both"/>
        <w:rPr>
          <w:del w:id="554" w:author="Eric Fischer" w:date="2022-12-14T12:53:00Z"/>
          <w:rFonts w:ascii="Times New Roman" w:hAnsi="Times New Roman" w:cs="Times New Roman"/>
          <w:sz w:val="24"/>
          <w:szCs w:val="24"/>
        </w:rPr>
      </w:pPr>
      <w:del w:id="555" w:author="Eric Fischer" w:date="2022-12-14T12:53:00Z">
        <w:r w:rsidRPr="00927DA5" w:rsidDel="00700577">
          <w:rPr>
            <w:rFonts w:ascii="Times New Roman" w:hAnsi="Times New Roman" w:cs="Times New Roman"/>
            <w:sz w:val="24"/>
            <w:szCs w:val="24"/>
          </w:rPr>
          <w:delText>The Planning and Zoning Commission shall have the power to make exceptions to and modifications of the requirements set forth in division (a) hereof for enclosures of existing pools in cases in which, in the Commission’s opinion, such requirements are not essential to safety and the enforcement thereof would work a hardship on the owner.</w:delText>
        </w:r>
      </w:del>
    </w:p>
    <w:p w14:paraId="774611C9" w14:textId="28184659" w:rsidR="00D651D9" w:rsidRPr="00D651D9" w:rsidDel="00700577" w:rsidRDefault="00D651D9" w:rsidP="000F3CB7">
      <w:pPr>
        <w:spacing w:after="240" w:line="240" w:lineRule="auto"/>
        <w:jc w:val="both"/>
        <w:rPr>
          <w:del w:id="556" w:author="Eric Fischer" w:date="2022-12-14T12:53:00Z"/>
          <w:rFonts w:ascii="Times New Roman" w:hAnsi="Times New Roman" w:cs="Times New Roman"/>
          <w:sz w:val="24"/>
          <w:szCs w:val="24"/>
        </w:rPr>
      </w:pPr>
      <w:del w:id="557" w:author="Eric Fischer" w:date="2022-12-14T12:53:00Z">
        <w:r w:rsidRPr="00D651D9" w:rsidDel="00700577">
          <w:rPr>
            <w:rFonts w:ascii="Times New Roman" w:hAnsi="Times New Roman" w:cs="Times New Roman"/>
            <w:sz w:val="24"/>
            <w:szCs w:val="24"/>
          </w:rPr>
          <w:delText>(Ord. 73, passed 10-10-1960)</w:delText>
        </w:r>
      </w:del>
    </w:p>
    <w:p w14:paraId="5625452D" w14:textId="355620B1" w:rsidR="00D651D9" w:rsidRPr="00D651D9" w:rsidDel="00700577" w:rsidRDefault="00D651D9" w:rsidP="000F3CB7">
      <w:pPr>
        <w:spacing w:after="240" w:line="240" w:lineRule="auto"/>
        <w:jc w:val="both"/>
        <w:rPr>
          <w:del w:id="558" w:author="Eric Fischer" w:date="2022-12-14T12:53:00Z"/>
          <w:rFonts w:ascii="Times New Roman" w:hAnsi="Times New Roman" w:cs="Times New Roman"/>
          <w:b/>
          <w:bCs/>
          <w:sz w:val="24"/>
          <w:szCs w:val="24"/>
        </w:rPr>
      </w:pPr>
      <w:bookmarkStart w:id="559" w:name="JD_1476.06"/>
      <w:bookmarkEnd w:id="559"/>
      <w:del w:id="560" w:author="Eric Fischer" w:date="2022-12-14T12:53:00Z">
        <w:r w:rsidRPr="00D651D9" w:rsidDel="00700577">
          <w:rPr>
            <w:rFonts w:ascii="Times New Roman" w:hAnsi="Times New Roman" w:cs="Times New Roman"/>
            <w:b/>
            <w:bCs/>
            <w:sz w:val="24"/>
            <w:szCs w:val="24"/>
          </w:rPr>
          <w:delText>§ 1476.06</w:delText>
        </w:r>
        <w:r w:rsidR="0017035B"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LIGHTS.</w:delText>
        </w:r>
      </w:del>
    </w:p>
    <w:p w14:paraId="6EDBC49C" w14:textId="2B237D28" w:rsidR="00D651D9" w:rsidRPr="00D651D9" w:rsidDel="00700577" w:rsidRDefault="00D651D9" w:rsidP="0017035B">
      <w:pPr>
        <w:spacing w:after="240" w:line="240" w:lineRule="auto"/>
        <w:ind w:firstLine="720"/>
        <w:jc w:val="both"/>
        <w:rPr>
          <w:del w:id="561" w:author="Eric Fischer" w:date="2022-12-14T12:53:00Z"/>
          <w:rFonts w:ascii="Times New Roman" w:hAnsi="Times New Roman" w:cs="Times New Roman"/>
          <w:sz w:val="24"/>
          <w:szCs w:val="24"/>
        </w:rPr>
      </w:pPr>
      <w:del w:id="562" w:author="Eric Fischer" w:date="2022-12-14T12:53:00Z">
        <w:r w:rsidRPr="00D651D9" w:rsidDel="00700577">
          <w:rPr>
            <w:rFonts w:ascii="Times New Roman" w:hAnsi="Times New Roman" w:cs="Times New Roman"/>
            <w:sz w:val="24"/>
            <w:szCs w:val="24"/>
          </w:rPr>
          <w:delText>All lights used for illuminating any swimming pool or the surrounding areas shall be designed, located and installed so as to confine the direct beams thereof to the lot or parcel on which the pool is located and so as not to constitute a nuisance or undue annoyance to occupants of abutting properties.</w:delText>
        </w:r>
      </w:del>
    </w:p>
    <w:p w14:paraId="001278C8" w14:textId="0D55A2CC" w:rsidR="00D651D9" w:rsidRPr="00D651D9" w:rsidDel="00700577" w:rsidRDefault="00D651D9" w:rsidP="000F3CB7">
      <w:pPr>
        <w:spacing w:after="240" w:line="240" w:lineRule="auto"/>
        <w:jc w:val="both"/>
        <w:rPr>
          <w:del w:id="563" w:author="Eric Fischer" w:date="2022-12-14T12:53:00Z"/>
          <w:rFonts w:ascii="Times New Roman" w:hAnsi="Times New Roman" w:cs="Times New Roman"/>
          <w:sz w:val="24"/>
          <w:szCs w:val="24"/>
        </w:rPr>
      </w:pPr>
      <w:del w:id="564" w:author="Eric Fischer" w:date="2022-12-14T12:53:00Z">
        <w:r w:rsidRPr="00D651D9" w:rsidDel="00700577">
          <w:rPr>
            <w:rFonts w:ascii="Times New Roman" w:hAnsi="Times New Roman" w:cs="Times New Roman"/>
            <w:sz w:val="24"/>
            <w:szCs w:val="24"/>
          </w:rPr>
          <w:delText>(Ord. 73, passed 10-10-1960)</w:delText>
        </w:r>
      </w:del>
    </w:p>
    <w:p w14:paraId="5FB0378B" w14:textId="5588DC42" w:rsidR="00D651D9" w:rsidRPr="00D651D9" w:rsidDel="00700577" w:rsidRDefault="00D651D9" w:rsidP="000F3CB7">
      <w:pPr>
        <w:spacing w:after="240" w:line="240" w:lineRule="auto"/>
        <w:jc w:val="both"/>
        <w:rPr>
          <w:del w:id="565" w:author="Eric Fischer" w:date="2022-12-14T12:53:00Z"/>
          <w:rFonts w:ascii="Times New Roman" w:hAnsi="Times New Roman" w:cs="Times New Roman"/>
          <w:b/>
          <w:bCs/>
          <w:sz w:val="24"/>
          <w:szCs w:val="24"/>
        </w:rPr>
      </w:pPr>
      <w:bookmarkStart w:id="566" w:name="JD_1476.07"/>
      <w:bookmarkEnd w:id="566"/>
      <w:del w:id="567" w:author="Eric Fischer" w:date="2022-12-14T12:53:00Z">
        <w:r w:rsidRPr="00D651D9" w:rsidDel="00700577">
          <w:rPr>
            <w:rFonts w:ascii="Times New Roman" w:hAnsi="Times New Roman" w:cs="Times New Roman"/>
            <w:b/>
            <w:bCs/>
            <w:sz w:val="24"/>
            <w:szCs w:val="24"/>
          </w:rPr>
          <w:delText>§ 1476.07</w:delText>
        </w:r>
        <w:r w:rsidR="0017035B"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DRAINAGE.</w:delText>
        </w:r>
      </w:del>
    </w:p>
    <w:p w14:paraId="064FB3C1" w14:textId="35C6EAE0" w:rsidR="00D651D9" w:rsidRPr="00D651D9" w:rsidDel="00700577" w:rsidRDefault="00D651D9" w:rsidP="0017035B">
      <w:pPr>
        <w:spacing w:after="240" w:line="240" w:lineRule="auto"/>
        <w:ind w:firstLine="720"/>
        <w:jc w:val="both"/>
        <w:rPr>
          <w:del w:id="568" w:author="Eric Fischer" w:date="2022-12-14T12:53:00Z"/>
          <w:rFonts w:ascii="Times New Roman" w:hAnsi="Times New Roman" w:cs="Times New Roman"/>
          <w:sz w:val="24"/>
          <w:szCs w:val="24"/>
        </w:rPr>
      </w:pPr>
      <w:del w:id="569" w:author="Eric Fischer" w:date="2022-12-14T12:53:00Z">
        <w:r w:rsidRPr="00D651D9" w:rsidDel="00700577">
          <w:rPr>
            <w:rFonts w:ascii="Times New Roman" w:hAnsi="Times New Roman" w:cs="Times New Roman"/>
            <w:sz w:val="24"/>
            <w:szCs w:val="24"/>
          </w:rPr>
          <w:delText>Provision shall be made for the drainage of a swimming pool into a public storm sewer where possible, unless there is a ditch or natural watercourse of sufficient size and gradient adjacent to the pool to carry off the water satisfactorily, in which case drainage may be made into such ditch or watercourse.</w:delText>
        </w:r>
      </w:del>
    </w:p>
    <w:p w14:paraId="3AAFB593" w14:textId="09CC1CC2" w:rsidR="00D651D9" w:rsidRPr="00D651D9" w:rsidDel="00700577" w:rsidRDefault="00D651D9" w:rsidP="000F3CB7">
      <w:pPr>
        <w:spacing w:after="240" w:line="240" w:lineRule="auto"/>
        <w:jc w:val="both"/>
        <w:rPr>
          <w:del w:id="570" w:author="Eric Fischer" w:date="2022-12-14T12:53:00Z"/>
          <w:rFonts w:ascii="Times New Roman" w:hAnsi="Times New Roman" w:cs="Times New Roman"/>
          <w:sz w:val="24"/>
          <w:szCs w:val="24"/>
        </w:rPr>
      </w:pPr>
      <w:del w:id="571" w:author="Eric Fischer" w:date="2022-12-14T12:53:00Z">
        <w:r w:rsidRPr="00D651D9" w:rsidDel="00700577">
          <w:rPr>
            <w:rFonts w:ascii="Times New Roman" w:hAnsi="Times New Roman" w:cs="Times New Roman"/>
            <w:sz w:val="24"/>
            <w:szCs w:val="24"/>
          </w:rPr>
          <w:delText>(Ord. 73, passed 10-10-1960)</w:delText>
        </w:r>
      </w:del>
    </w:p>
    <w:p w14:paraId="01D5A6AB" w14:textId="69C08063" w:rsidR="00D651D9" w:rsidRPr="00D651D9" w:rsidDel="00700577" w:rsidRDefault="00D651D9" w:rsidP="000F3CB7">
      <w:pPr>
        <w:spacing w:after="240" w:line="240" w:lineRule="auto"/>
        <w:jc w:val="both"/>
        <w:rPr>
          <w:del w:id="572" w:author="Eric Fischer" w:date="2022-12-14T12:53:00Z"/>
          <w:rFonts w:ascii="Times New Roman" w:hAnsi="Times New Roman" w:cs="Times New Roman"/>
          <w:b/>
          <w:bCs/>
          <w:sz w:val="24"/>
          <w:szCs w:val="24"/>
        </w:rPr>
      </w:pPr>
      <w:bookmarkStart w:id="573" w:name="JD_1476.08"/>
      <w:bookmarkEnd w:id="573"/>
      <w:del w:id="574" w:author="Eric Fischer" w:date="2022-12-14T12:53:00Z">
        <w:r w:rsidRPr="00D651D9" w:rsidDel="00700577">
          <w:rPr>
            <w:rFonts w:ascii="Times New Roman" w:hAnsi="Times New Roman" w:cs="Times New Roman"/>
            <w:b/>
            <w:bCs/>
            <w:sz w:val="24"/>
            <w:szCs w:val="24"/>
          </w:rPr>
          <w:delText>§ 1476.08</w:delText>
        </w:r>
        <w:r w:rsidR="0017035B"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FILTRATION SYSTEM.</w:delText>
        </w:r>
      </w:del>
    </w:p>
    <w:p w14:paraId="7C678E90" w14:textId="3BC98A9B" w:rsidR="00D651D9" w:rsidRPr="00D651D9" w:rsidDel="00700577" w:rsidRDefault="00D651D9" w:rsidP="0017035B">
      <w:pPr>
        <w:spacing w:after="240" w:line="240" w:lineRule="auto"/>
        <w:ind w:firstLine="720"/>
        <w:jc w:val="both"/>
        <w:rPr>
          <w:del w:id="575" w:author="Eric Fischer" w:date="2022-12-14T12:53:00Z"/>
          <w:rFonts w:ascii="Times New Roman" w:hAnsi="Times New Roman" w:cs="Times New Roman"/>
          <w:sz w:val="24"/>
          <w:szCs w:val="24"/>
        </w:rPr>
      </w:pPr>
      <w:del w:id="576" w:author="Eric Fischer" w:date="2022-12-14T12:53:00Z">
        <w:r w:rsidRPr="00D651D9" w:rsidDel="00700577">
          <w:rPr>
            <w:rFonts w:ascii="Times New Roman" w:hAnsi="Times New Roman" w:cs="Times New Roman"/>
            <w:sz w:val="24"/>
            <w:szCs w:val="24"/>
          </w:rPr>
          <w:delText>Every swimming pool, including existing pools, shall be provided with a filtration system approved by the County Board of Health.</w:delText>
        </w:r>
      </w:del>
    </w:p>
    <w:p w14:paraId="2BD51D1B" w14:textId="02ACF3D8" w:rsidR="00D651D9" w:rsidRPr="00D651D9" w:rsidDel="00700577" w:rsidRDefault="00D651D9" w:rsidP="000F3CB7">
      <w:pPr>
        <w:spacing w:after="240" w:line="240" w:lineRule="auto"/>
        <w:jc w:val="both"/>
        <w:rPr>
          <w:del w:id="577" w:author="Eric Fischer" w:date="2022-12-14T12:53:00Z"/>
          <w:rFonts w:ascii="Times New Roman" w:hAnsi="Times New Roman" w:cs="Times New Roman"/>
          <w:sz w:val="24"/>
          <w:szCs w:val="24"/>
        </w:rPr>
      </w:pPr>
      <w:del w:id="578" w:author="Eric Fischer" w:date="2022-12-14T12:53:00Z">
        <w:r w:rsidRPr="00D651D9" w:rsidDel="00700577">
          <w:rPr>
            <w:rFonts w:ascii="Times New Roman" w:hAnsi="Times New Roman" w:cs="Times New Roman"/>
            <w:sz w:val="24"/>
            <w:szCs w:val="24"/>
          </w:rPr>
          <w:delText>(Ord. 73, passed 10-10-1960)</w:delText>
        </w:r>
      </w:del>
    </w:p>
    <w:p w14:paraId="29CA69DB" w14:textId="74829887" w:rsidR="00D651D9" w:rsidRPr="00D651D9" w:rsidDel="00700577" w:rsidRDefault="00D651D9" w:rsidP="000F3CB7">
      <w:pPr>
        <w:spacing w:after="240" w:line="240" w:lineRule="auto"/>
        <w:jc w:val="both"/>
        <w:rPr>
          <w:del w:id="579" w:author="Eric Fischer" w:date="2022-12-14T12:53:00Z"/>
          <w:rFonts w:ascii="Times New Roman" w:hAnsi="Times New Roman" w:cs="Times New Roman"/>
          <w:b/>
          <w:bCs/>
          <w:sz w:val="24"/>
          <w:szCs w:val="24"/>
        </w:rPr>
      </w:pPr>
      <w:bookmarkStart w:id="580" w:name="JD_1476.09"/>
      <w:bookmarkEnd w:id="580"/>
      <w:del w:id="581" w:author="Eric Fischer" w:date="2022-12-14T12:53:00Z">
        <w:r w:rsidRPr="00D651D9" w:rsidDel="00700577">
          <w:rPr>
            <w:rFonts w:ascii="Times New Roman" w:hAnsi="Times New Roman" w:cs="Times New Roman"/>
            <w:b/>
            <w:bCs/>
            <w:sz w:val="24"/>
            <w:szCs w:val="24"/>
          </w:rPr>
          <w:delText>§ 1476.09</w:delText>
        </w:r>
        <w:r w:rsidR="0017035B"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VIOLATIONS.</w:delText>
        </w:r>
      </w:del>
    </w:p>
    <w:p w14:paraId="554BB041" w14:textId="6EC8BFF6" w:rsidR="00D651D9" w:rsidRPr="00D651D9" w:rsidDel="00700577" w:rsidRDefault="00D651D9" w:rsidP="0017035B">
      <w:pPr>
        <w:spacing w:after="240" w:line="240" w:lineRule="auto"/>
        <w:ind w:firstLine="720"/>
        <w:jc w:val="both"/>
        <w:rPr>
          <w:del w:id="582" w:author="Eric Fischer" w:date="2022-12-14T12:53:00Z"/>
          <w:rFonts w:ascii="Times New Roman" w:hAnsi="Times New Roman" w:cs="Times New Roman"/>
          <w:sz w:val="24"/>
          <w:szCs w:val="24"/>
        </w:rPr>
      </w:pPr>
      <w:del w:id="583" w:author="Eric Fischer" w:date="2022-12-14T12:53:00Z">
        <w:r w:rsidRPr="00D651D9" w:rsidDel="00700577">
          <w:rPr>
            <w:rFonts w:ascii="Times New Roman" w:hAnsi="Times New Roman" w:cs="Times New Roman"/>
            <w:sz w:val="24"/>
            <w:szCs w:val="24"/>
          </w:rPr>
          <w:delText>No person shall use, operate, repair or maintain any swimming pool in violation of any of the provisions of this chapter, any lawful order of the Building Inspector or any regulation of the County Board of Health or any order of the Health Commissioner issued pursuant thereto.</w:delText>
        </w:r>
      </w:del>
    </w:p>
    <w:p w14:paraId="53B58235" w14:textId="12DD47BD" w:rsidR="00D651D9" w:rsidRPr="00D651D9" w:rsidDel="00700577" w:rsidRDefault="00D651D9" w:rsidP="000F3CB7">
      <w:pPr>
        <w:spacing w:after="240" w:line="240" w:lineRule="auto"/>
        <w:jc w:val="both"/>
        <w:rPr>
          <w:del w:id="584" w:author="Eric Fischer" w:date="2022-12-14T12:53:00Z"/>
          <w:rFonts w:ascii="Times New Roman" w:hAnsi="Times New Roman" w:cs="Times New Roman"/>
          <w:sz w:val="24"/>
          <w:szCs w:val="24"/>
        </w:rPr>
      </w:pPr>
      <w:del w:id="585" w:author="Eric Fischer" w:date="2022-12-14T12:53:00Z">
        <w:r w:rsidRPr="00D651D9" w:rsidDel="00700577">
          <w:rPr>
            <w:rFonts w:ascii="Times New Roman" w:hAnsi="Times New Roman" w:cs="Times New Roman"/>
            <w:sz w:val="24"/>
            <w:szCs w:val="24"/>
          </w:rPr>
          <w:delText>(Ord. 73, passed 10-10-1960)</w:delText>
        </w:r>
      </w:del>
    </w:p>
    <w:p w14:paraId="755107DD" w14:textId="322E74B2" w:rsidR="00D651D9" w:rsidRPr="00D651D9" w:rsidDel="00700577" w:rsidRDefault="00D651D9" w:rsidP="000F3CB7">
      <w:pPr>
        <w:spacing w:after="240" w:line="240" w:lineRule="auto"/>
        <w:jc w:val="both"/>
        <w:rPr>
          <w:del w:id="586" w:author="Eric Fischer" w:date="2022-12-14T12:53:00Z"/>
          <w:rFonts w:ascii="Times New Roman" w:hAnsi="Times New Roman" w:cs="Times New Roman"/>
          <w:b/>
          <w:bCs/>
          <w:sz w:val="24"/>
          <w:szCs w:val="24"/>
        </w:rPr>
      </w:pPr>
      <w:bookmarkStart w:id="587" w:name="JD_1476.99"/>
      <w:bookmarkEnd w:id="587"/>
      <w:del w:id="588" w:author="Eric Fischer" w:date="2022-12-14T12:53:00Z">
        <w:r w:rsidRPr="00D651D9" w:rsidDel="00700577">
          <w:rPr>
            <w:rFonts w:ascii="Times New Roman" w:hAnsi="Times New Roman" w:cs="Times New Roman"/>
            <w:b/>
            <w:bCs/>
            <w:sz w:val="24"/>
            <w:szCs w:val="24"/>
          </w:rPr>
          <w:delText>§ 1476.99</w:delText>
        </w:r>
        <w:r w:rsidR="0017035B" w:rsidDel="00700577">
          <w:rPr>
            <w:rFonts w:ascii="Times New Roman" w:hAnsi="Times New Roman" w:cs="Times New Roman"/>
            <w:b/>
            <w:bCs/>
            <w:sz w:val="24"/>
            <w:szCs w:val="24"/>
          </w:rPr>
          <w:tab/>
        </w:r>
        <w:r w:rsidRPr="00D651D9" w:rsidDel="00700577">
          <w:rPr>
            <w:rFonts w:ascii="Times New Roman" w:hAnsi="Times New Roman" w:cs="Times New Roman"/>
            <w:b/>
            <w:bCs/>
            <w:sz w:val="24"/>
            <w:szCs w:val="24"/>
          </w:rPr>
          <w:delText>PENALTY.</w:delText>
        </w:r>
      </w:del>
    </w:p>
    <w:p w14:paraId="40A7969B" w14:textId="6FCFD1EB" w:rsidR="00D651D9" w:rsidRPr="00D651D9" w:rsidDel="00700577" w:rsidRDefault="00D651D9" w:rsidP="0017035B">
      <w:pPr>
        <w:spacing w:after="240" w:line="240" w:lineRule="auto"/>
        <w:ind w:firstLine="720"/>
        <w:jc w:val="both"/>
        <w:rPr>
          <w:del w:id="589" w:author="Eric Fischer" w:date="2022-12-14T12:53:00Z"/>
          <w:rFonts w:ascii="Times New Roman" w:hAnsi="Times New Roman" w:cs="Times New Roman"/>
          <w:sz w:val="24"/>
          <w:szCs w:val="24"/>
        </w:rPr>
      </w:pPr>
      <w:del w:id="590" w:author="Eric Fischer" w:date="2022-12-14T12:53:00Z">
        <w:r w:rsidRPr="00D651D9" w:rsidDel="00700577">
          <w:rPr>
            <w:rFonts w:ascii="Times New Roman" w:hAnsi="Times New Roman" w:cs="Times New Roman"/>
            <w:sz w:val="24"/>
            <w:szCs w:val="24"/>
          </w:rPr>
          <w:delText>Whoever violates or fails to comply with any of the provisions of this chapter is guilty of a misdemeanor of the third degree for each offense. A separate offense shall be deemed committed each day during or on which a violation or noncompliance occurs or continues.</w:delText>
        </w:r>
      </w:del>
    </w:p>
    <w:p w14:paraId="3CD31625" w14:textId="7A4150B2"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Chapter 1477: Uses of Rights-of-Way</w:t>
      </w:r>
    </w:p>
    <w:p w14:paraId="6530E544" w14:textId="3EF38C29" w:rsidR="00D651D9" w:rsidRPr="00D651D9" w:rsidRDefault="00D651D9" w:rsidP="000F3CB7">
      <w:pPr>
        <w:spacing w:after="240" w:line="240" w:lineRule="auto"/>
        <w:jc w:val="both"/>
        <w:rPr>
          <w:rFonts w:ascii="Times New Roman" w:hAnsi="Times New Roman" w:cs="Times New Roman"/>
          <w:b/>
          <w:bCs/>
          <w:sz w:val="24"/>
          <w:szCs w:val="24"/>
        </w:rPr>
      </w:pPr>
      <w:r w:rsidRPr="00D651D9">
        <w:rPr>
          <w:rFonts w:ascii="Times New Roman" w:hAnsi="Times New Roman" w:cs="Times New Roman"/>
          <w:b/>
          <w:bCs/>
          <w:sz w:val="24"/>
          <w:szCs w:val="24"/>
        </w:rPr>
        <w:t>§ 1477.01</w:t>
      </w:r>
      <w:r w:rsidR="0017035B">
        <w:rPr>
          <w:rFonts w:ascii="Times New Roman" w:hAnsi="Times New Roman" w:cs="Times New Roman"/>
          <w:b/>
          <w:bCs/>
          <w:sz w:val="24"/>
          <w:szCs w:val="24"/>
        </w:rPr>
        <w:tab/>
      </w:r>
      <w:r w:rsidRPr="00D651D9">
        <w:rPr>
          <w:rFonts w:ascii="Times New Roman" w:hAnsi="Times New Roman" w:cs="Times New Roman"/>
          <w:b/>
          <w:bCs/>
          <w:sz w:val="24"/>
          <w:szCs w:val="24"/>
        </w:rPr>
        <w:t>PURPOSE; SCOPE.</w:t>
      </w:r>
    </w:p>
    <w:p w14:paraId="1FD84908" w14:textId="1BFF9DE7" w:rsidR="00D651D9" w:rsidRPr="0017035B" w:rsidRDefault="00D651D9" w:rsidP="0017035B">
      <w:pPr>
        <w:pStyle w:val="ListParagraph"/>
        <w:numPr>
          <w:ilvl w:val="0"/>
          <w:numId w:val="28"/>
        </w:numPr>
        <w:spacing w:after="240" w:line="240" w:lineRule="auto"/>
        <w:ind w:left="72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The purpose of this chapter is to provide requirements for the use or occupation of any and all rights-of-way in the village, the issuance of permits to persons for such use or occupancy, and to set forth the policies of the village relating thereto.</w:t>
      </w:r>
    </w:p>
    <w:p w14:paraId="47767DE4" w14:textId="5B80713A" w:rsidR="00D651D9" w:rsidRPr="0017035B" w:rsidRDefault="00D651D9" w:rsidP="0017035B">
      <w:pPr>
        <w:pStyle w:val="ListParagraph"/>
        <w:numPr>
          <w:ilvl w:val="0"/>
          <w:numId w:val="28"/>
        </w:numPr>
        <w:spacing w:after="240" w:line="240" w:lineRule="auto"/>
        <w:ind w:left="72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This chapter does not take the place of any franchise, license or permit which may be additionally required by law. Each permittee shall obtain any and all such additional franchises, licenses or permits necessary to the operation and conduct of its business.</w:t>
      </w:r>
    </w:p>
    <w:p w14:paraId="27C86055" w14:textId="0E8AA634" w:rsidR="00D651D9" w:rsidRPr="0017035B" w:rsidRDefault="00D651D9" w:rsidP="0017035B">
      <w:pPr>
        <w:pStyle w:val="ListParagraph"/>
        <w:numPr>
          <w:ilvl w:val="0"/>
          <w:numId w:val="28"/>
        </w:numPr>
        <w:spacing w:after="240" w:line="240" w:lineRule="auto"/>
        <w:ind w:left="72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No person shall use, occupy, own or operate facilities in, under or over any rights-of-way within the village unless such person first obtains a franchise and/or permit conforming to the requirements set forth therein and in this chapter.</w:t>
      </w:r>
    </w:p>
    <w:p w14:paraId="4D2461D0" w14:textId="4C1A0DBD" w:rsidR="00D651D9" w:rsidRPr="0017035B" w:rsidRDefault="00D651D9" w:rsidP="0017035B">
      <w:pPr>
        <w:pStyle w:val="ListParagraph"/>
        <w:numPr>
          <w:ilvl w:val="0"/>
          <w:numId w:val="28"/>
        </w:numPr>
        <w:spacing w:after="240" w:line="240" w:lineRule="auto"/>
        <w:ind w:left="72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The policy of the village with regard to rights-of-way is hereby declared to be:</w:t>
      </w:r>
    </w:p>
    <w:p w14:paraId="07C9469A" w14:textId="6507F431" w:rsidR="00D651D9" w:rsidRPr="0017035B" w:rsidRDefault="00D651D9" w:rsidP="0017035B">
      <w:pPr>
        <w:pStyle w:val="ListParagraph"/>
        <w:numPr>
          <w:ilvl w:val="0"/>
          <w:numId w:val="29"/>
        </w:numPr>
        <w:spacing w:after="240" w:line="240" w:lineRule="auto"/>
        <w:ind w:left="144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To promote public safety and protect public property;</w:t>
      </w:r>
    </w:p>
    <w:p w14:paraId="4FA633D9" w14:textId="54AB65C6" w:rsidR="00D651D9" w:rsidRPr="0017035B" w:rsidRDefault="00D651D9" w:rsidP="0017035B">
      <w:pPr>
        <w:pStyle w:val="ListParagraph"/>
        <w:numPr>
          <w:ilvl w:val="0"/>
          <w:numId w:val="29"/>
        </w:numPr>
        <w:spacing w:after="240" w:line="240" w:lineRule="auto"/>
        <w:ind w:left="144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To promote the utilization of rights-of-way for the public health, safety and welfare and to promote economic development in the village;</w:t>
      </w:r>
    </w:p>
    <w:p w14:paraId="361FE49F" w14:textId="0868C9F4" w:rsidR="00D651D9" w:rsidRPr="0017035B" w:rsidRDefault="00D651D9" w:rsidP="0017035B">
      <w:pPr>
        <w:pStyle w:val="ListParagraph"/>
        <w:numPr>
          <w:ilvl w:val="0"/>
          <w:numId w:val="29"/>
        </w:numPr>
        <w:spacing w:after="240" w:line="240" w:lineRule="auto"/>
        <w:ind w:left="144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lastRenderedPageBreak/>
        <w:t>To promote the availability of a wide range of utility, communication and other services, including the rapid deployment of new technologies and innovative services, to the village’s citizens and taxpayers at reasonable rates;</w:t>
      </w:r>
    </w:p>
    <w:p w14:paraId="00928AF9" w14:textId="577B6E07" w:rsidR="00D651D9" w:rsidRPr="0017035B" w:rsidRDefault="00D651D9" w:rsidP="0017035B">
      <w:pPr>
        <w:pStyle w:val="ListParagraph"/>
        <w:numPr>
          <w:ilvl w:val="0"/>
          <w:numId w:val="29"/>
        </w:numPr>
        <w:spacing w:after="240" w:line="240" w:lineRule="auto"/>
        <w:ind w:left="144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To promote cooperation among the village and the franchisees and permittees in the occupation of rights-of-way, and work therein, in order to minimize public inconvenience during work in the rights-of-way and avoid uneconomic, unneeded and unsightly duplication of facilities;</w:t>
      </w:r>
    </w:p>
    <w:p w14:paraId="10EA1274" w14:textId="6896BF90" w:rsidR="00D651D9" w:rsidRPr="0017035B" w:rsidRDefault="00D651D9" w:rsidP="0017035B">
      <w:pPr>
        <w:pStyle w:val="ListParagraph"/>
        <w:numPr>
          <w:ilvl w:val="0"/>
          <w:numId w:val="29"/>
        </w:numPr>
        <w:spacing w:after="240" w:line="240" w:lineRule="auto"/>
        <w:ind w:left="144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To ensure adequate public compensation for the regulation of the private use of the rights- of-way and regulation thereof; and</w:t>
      </w:r>
    </w:p>
    <w:p w14:paraId="7ED2B51E" w14:textId="7048D71F" w:rsidR="00D651D9" w:rsidRPr="0017035B" w:rsidRDefault="00D651D9" w:rsidP="0017035B">
      <w:pPr>
        <w:pStyle w:val="ListParagraph"/>
        <w:numPr>
          <w:ilvl w:val="0"/>
          <w:numId w:val="29"/>
        </w:numPr>
        <w:spacing w:after="240" w:line="240" w:lineRule="auto"/>
        <w:ind w:left="144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To promote and require reasonable accommodation of all uses of the rights-of-way and to establish the following priority of use of the rights-of-way, when all requested usage of the rights-of-way by permittees cannot be accommodated:</w:t>
      </w:r>
    </w:p>
    <w:p w14:paraId="747B4874" w14:textId="1A2876FF" w:rsidR="00D651D9" w:rsidRPr="0017035B" w:rsidRDefault="00D651D9" w:rsidP="0017035B">
      <w:pPr>
        <w:pStyle w:val="ListParagraph"/>
        <w:numPr>
          <w:ilvl w:val="0"/>
          <w:numId w:val="30"/>
        </w:numPr>
        <w:spacing w:after="240" w:line="240" w:lineRule="auto"/>
        <w:ind w:left="216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Use by the village shall have first priority;</w:t>
      </w:r>
    </w:p>
    <w:p w14:paraId="389778CF" w14:textId="14A5135D" w:rsidR="00D651D9" w:rsidRPr="0017035B" w:rsidRDefault="00D651D9" w:rsidP="0017035B">
      <w:pPr>
        <w:pStyle w:val="ListParagraph"/>
        <w:numPr>
          <w:ilvl w:val="0"/>
          <w:numId w:val="30"/>
        </w:numPr>
        <w:spacing w:after="240" w:line="240" w:lineRule="auto"/>
        <w:ind w:left="216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Use by another governmental entity with the village’s concurrence or other uses required by law, and utility permittees and franchisees shall have second priority;</w:t>
      </w:r>
    </w:p>
    <w:p w14:paraId="260281FB" w14:textId="7684BB88" w:rsidR="00D651D9" w:rsidRPr="0017035B" w:rsidRDefault="00D651D9" w:rsidP="0017035B">
      <w:pPr>
        <w:pStyle w:val="ListParagraph"/>
        <w:numPr>
          <w:ilvl w:val="0"/>
          <w:numId w:val="30"/>
        </w:numPr>
        <w:spacing w:after="240" w:line="240" w:lineRule="auto"/>
        <w:ind w:left="216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Telecommunications permittees and franchisees shall have third priority;</w:t>
      </w:r>
    </w:p>
    <w:p w14:paraId="4941396C" w14:textId="3E0BBBAC" w:rsidR="00D651D9" w:rsidRPr="0017035B" w:rsidRDefault="00D651D9" w:rsidP="0017035B">
      <w:pPr>
        <w:pStyle w:val="ListParagraph"/>
        <w:numPr>
          <w:ilvl w:val="0"/>
          <w:numId w:val="30"/>
        </w:numPr>
        <w:spacing w:after="240" w:line="240" w:lineRule="auto"/>
        <w:ind w:left="216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Special permittees shall have fourth priority; and</w:t>
      </w:r>
    </w:p>
    <w:p w14:paraId="6644C9C3" w14:textId="62126A0C" w:rsidR="00D651D9" w:rsidRPr="0017035B" w:rsidRDefault="00D651D9" w:rsidP="0017035B">
      <w:pPr>
        <w:pStyle w:val="ListParagraph"/>
        <w:numPr>
          <w:ilvl w:val="0"/>
          <w:numId w:val="30"/>
        </w:numPr>
        <w:spacing w:after="240" w:line="240" w:lineRule="auto"/>
        <w:ind w:left="216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Residential permittees shall have the fifth priority;</w:t>
      </w:r>
    </w:p>
    <w:p w14:paraId="77FD1C65" w14:textId="020076DF" w:rsidR="00D651D9" w:rsidRPr="0017035B" w:rsidRDefault="00D651D9" w:rsidP="0017035B">
      <w:pPr>
        <w:pStyle w:val="ListParagraph"/>
        <w:numPr>
          <w:ilvl w:val="0"/>
          <w:numId w:val="29"/>
        </w:numPr>
        <w:spacing w:after="240" w:line="240" w:lineRule="auto"/>
        <w:ind w:left="144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Provided, however, that the Mayor may reasonably require right-of-way permittees and franchisees to cooperate to accommodate use by other permittees and franchisees, and provided, further, that the Mayor may alter these priorities when the Mayor reasonably determines a deviation therefrom to be in the public interest.</w:t>
      </w:r>
    </w:p>
    <w:p w14:paraId="443757BC" w14:textId="07D7DC81" w:rsidR="00D651D9" w:rsidRPr="0017035B" w:rsidRDefault="00D651D9" w:rsidP="0017035B">
      <w:pPr>
        <w:pStyle w:val="ListParagraph"/>
        <w:numPr>
          <w:ilvl w:val="0"/>
          <w:numId w:val="28"/>
        </w:numPr>
        <w:spacing w:after="240" w:line="240" w:lineRule="auto"/>
        <w:ind w:left="72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Nothing in this chapter should be construed to apply the provisions of this chapter to facilities owned or operated by the village or any of its operations.</w:t>
      </w:r>
    </w:p>
    <w:p w14:paraId="1A2DA9AE" w14:textId="54200B38" w:rsidR="00D651D9" w:rsidRPr="0017035B" w:rsidRDefault="00D651D9" w:rsidP="0017035B">
      <w:pPr>
        <w:pStyle w:val="ListParagraph"/>
        <w:numPr>
          <w:ilvl w:val="0"/>
          <w:numId w:val="28"/>
        </w:numPr>
        <w:spacing w:after="240" w:line="240" w:lineRule="auto"/>
        <w:ind w:left="720" w:hanging="720"/>
        <w:contextualSpacing w:val="0"/>
        <w:jc w:val="both"/>
        <w:rPr>
          <w:rFonts w:ascii="Times New Roman" w:hAnsi="Times New Roman" w:cs="Times New Roman"/>
          <w:sz w:val="24"/>
          <w:szCs w:val="24"/>
        </w:rPr>
      </w:pPr>
      <w:r w:rsidRPr="0017035B">
        <w:rPr>
          <w:rFonts w:ascii="Times New Roman" w:hAnsi="Times New Roman" w:cs="Times New Roman"/>
          <w:sz w:val="24"/>
          <w:szCs w:val="24"/>
        </w:rPr>
        <w:t>Unless otherwise specifically stated in a permit, all permits granted hereunder shall be non- exclusive.</w:t>
      </w:r>
    </w:p>
    <w:p w14:paraId="64D33EA4" w14:textId="3F68973D" w:rsidR="00D651D9" w:rsidRPr="0017035B" w:rsidRDefault="00D651D9" w:rsidP="0017035B">
      <w:pPr>
        <w:pStyle w:val="ListParagraph"/>
        <w:numPr>
          <w:ilvl w:val="0"/>
          <w:numId w:val="28"/>
        </w:numPr>
        <w:spacing w:after="240" w:line="240" w:lineRule="auto"/>
        <w:ind w:left="720" w:hanging="720"/>
        <w:jc w:val="both"/>
        <w:rPr>
          <w:rFonts w:ascii="Times New Roman" w:hAnsi="Times New Roman" w:cs="Times New Roman"/>
          <w:sz w:val="24"/>
          <w:szCs w:val="24"/>
        </w:rPr>
      </w:pPr>
      <w:r w:rsidRPr="0017035B">
        <w:rPr>
          <w:rFonts w:ascii="Times New Roman" w:hAnsi="Times New Roman" w:cs="Times New Roman"/>
          <w:sz w:val="24"/>
          <w:szCs w:val="24"/>
        </w:rPr>
        <w:t>This chapter shall have no effect on any existing permit until the expiration of same.</w:t>
      </w:r>
    </w:p>
    <w:p w14:paraId="17170FE5"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6AC97066" w14:textId="3F4F3499" w:rsidR="00D651D9" w:rsidRPr="00D651D9" w:rsidRDefault="00D651D9" w:rsidP="000F3CB7">
      <w:pPr>
        <w:spacing w:after="240" w:line="240" w:lineRule="auto"/>
        <w:jc w:val="both"/>
        <w:rPr>
          <w:rFonts w:ascii="Times New Roman" w:hAnsi="Times New Roman" w:cs="Times New Roman"/>
          <w:b/>
          <w:bCs/>
          <w:sz w:val="24"/>
          <w:szCs w:val="24"/>
        </w:rPr>
      </w:pPr>
      <w:bookmarkStart w:id="591" w:name="JD_1477.02"/>
      <w:bookmarkEnd w:id="591"/>
      <w:r w:rsidRPr="00D651D9">
        <w:rPr>
          <w:rFonts w:ascii="Times New Roman" w:hAnsi="Times New Roman" w:cs="Times New Roman"/>
          <w:b/>
          <w:bCs/>
          <w:sz w:val="24"/>
          <w:szCs w:val="24"/>
        </w:rPr>
        <w:t>§ 1477.02</w:t>
      </w:r>
      <w:r w:rsidR="00D7037F">
        <w:rPr>
          <w:rFonts w:ascii="Times New Roman" w:hAnsi="Times New Roman" w:cs="Times New Roman"/>
          <w:b/>
          <w:bCs/>
          <w:sz w:val="24"/>
          <w:szCs w:val="24"/>
        </w:rPr>
        <w:tab/>
      </w:r>
      <w:r w:rsidRPr="00D651D9">
        <w:rPr>
          <w:rFonts w:ascii="Times New Roman" w:hAnsi="Times New Roman" w:cs="Times New Roman"/>
          <w:b/>
          <w:bCs/>
          <w:sz w:val="24"/>
          <w:szCs w:val="24"/>
        </w:rPr>
        <w:t>DEFINITIONS.</w:t>
      </w:r>
    </w:p>
    <w:p w14:paraId="4CE9D956" w14:textId="52C9F359" w:rsidR="00D651D9" w:rsidRPr="00D651D9" w:rsidRDefault="00D651D9" w:rsidP="00D7037F">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For purposes of this chapter, the following terms, phrases, words and their derivations shall have the meanings given herein. When not inconsistent with the context, words used in the present tense include the future tense, words in the plural number include the singular number, and words in the singular number include the plural number. All capitalized terms used in the definition of any other term shall have their meaning as otherwise defined in this chapter. The words “shall” and “will” are mandatory and “may” is permissive. Words not defined shall be given their common and ordinary meaning.</w:t>
      </w:r>
    </w:p>
    <w:p w14:paraId="4243A1D1" w14:textId="4E28C007"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“Applicant.” Any person applying for a permit hereunder.</w:t>
      </w:r>
    </w:p>
    <w:p w14:paraId="37A3A625" w14:textId="3EAF53E5"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“Approved.” Approval by the village pursuant to this chapter or any regulations adopted hereunder.</w:t>
      </w:r>
    </w:p>
    <w:p w14:paraId="1C299D67" w14:textId="642F0AFC"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“Best efforts.” The best reasonable efforts under the circumstances, taking into consideration, among other appropriate matters, safety, expedition, available technology and human resources and cost.</w:t>
      </w:r>
    </w:p>
    <w:p w14:paraId="03884898" w14:textId="63D081CB"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“Cable television service.” The one-way transmission to subscribers of video programming or any other programming service, and subscriber interaction, if any, which is required for the selection or use of such video programming or any other programming service.</w:t>
      </w:r>
    </w:p>
    <w:p w14:paraId="1E55B055" w14:textId="47567941"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“Council.” The Council of the Village of Minerva Park.</w:t>
      </w:r>
    </w:p>
    <w:p w14:paraId="585A80CC" w14:textId="279E41E0"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“Emergency.” A reasonably unforeseen occurrence with the potential to endanger personal safety or health, or cause substantial damage to property, that calls for immediate action.</w:t>
      </w:r>
    </w:p>
    <w:p w14:paraId="230BFCBC" w14:textId="3BDB968F"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“Force majeure.” A strike, acts of God, acts of public enemies, orders of any kind of the government of the United States of America or the State of Ohio or any of its departments, agencies or political subdivisions, riots, epidemics, landslides, lightning, earthquakes, fires, tornadoes, storms, floods, civil disturbances, explosions, partial or entire failure of utilities or any other cause or event not reasonably within the control of the disabled party, but only to the extent that the disabled party notifies the other party as soon as practicable regarding such “force majeure”, and then for only so long as and to the extent that the “force majeure” prevents compliance or causes non compliance with the provisions hereof.</w:t>
      </w:r>
    </w:p>
    <w:p w14:paraId="1DEB7DFC" w14:textId="5E54E147"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 xml:space="preserve">“Mayor.” </w:t>
      </w:r>
      <w:del w:id="592" w:author="Shamp, Jesse J." w:date="2022-07-14T11:35:00Z">
        <w:r w:rsidRPr="00D7037F" w:rsidDel="00DF29AC">
          <w:rPr>
            <w:rFonts w:ascii="Times New Roman" w:hAnsi="Times New Roman" w:cs="Times New Roman"/>
            <w:sz w:val="24"/>
            <w:szCs w:val="24"/>
          </w:rPr>
          <w:delText>The Director of Public Services (or the equivalent)</w:delText>
        </w:r>
      </w:del>
      <w:ins w:id="593" w:author="Shamp, Jesse J." w:date="2022-07-14T11:35:00Z">
        <w:r w:rsidR="00DF29AC">
          <w:rPr>
            <w:rFonts w:ascii="Times New Roman" w:hAnsi="Times New Roman" w:cs="Times New Roman"/>
            <w:sz w:val="24"/>
            <w:szCs w:val="24"/>
          </w:rPr>
          <w:t>The Mayor of Minerva Park or his or her Designee</w:t>
        </w:r>
      </w:ins>
      <w:r w:rsidRPr="00D7037F">
        <w:rPr>
          <w:rFonts w:ascii="Times New Roman" w:hAnsi="Times New Roman" w:cs="Times New Roman"/>
          <w:sz w:val="24"/>
          <w:szCs w:val="24"/>
        </w:rPr>
        <w:t>.</w:t>
      </w:r>
    </w:p>
    <w:p w14:paraId="6E4CDD2C" w14:textId="291D85CB"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“Permit.” The non-exclusive grant of authority to use or occupy all or a portion of the village’s rights-of-way granted pursuant to this chapter.</w:t>
      </w:r>
    </w:p>
    <w:p w14:paraId="15CDDCC5" w14:textId="069CF2EA"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“Permittee.” Any person issued a permit pursuant to this chapter to use or occupy all or a portion of the rights-of-way in accordance with the provisions of this chapter and said permit.</w:t>
      </w:r>
    </w:p>
    <w:p w14:paraId="159B27BE" w14:textId="25273EC0"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“Person.” Any natural person or any association, firm, partnership, joint venture, corporation or other legally recognized entity, whether for profit or not-for-profit.</w:t>
      </w:r>
    </w:p>
    <w:p w14:paraId="7C506402" w14:textId="6BCA7E64"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“Regulation.” Any rule adopted by and pursuant to the authority of this chapter.</w:t>
      </w:r>
    </w:p>
    <w:p w14:paraId="3319A593" w14:textId="29648DF5"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“Residential related purposes.” Residential use of a right-of-way for mailboxes, decorative purposes, curb cuts, driveways, irrigation systems and other uses permitted in the right-of-way by ordinance.</w:t>
      </w:r>
    </w:p>
    <w:p w14:paraId="79F1D430" w14:textId="2712B3BE"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“Right-of-way” or “rights-of-way.” The surface of and the space above and below any public street, public road, public highway, public freeway, public lane, public path, public way, public alley, public court, public sidewalk, public boulevard, public parkway, public drive or any public easement or right-of-way now or hereafter held by the village which shall, within its proper use, entitle a permittee, in accordance with the terms hereof and any permit, to the use thereof for the purpose of installing or operating any facilities as may be ordinarily necessary and pertinent to the provision of utility, cable television, communications or other services as set forth in any permit. “Right-of-way” shall also include publicly owned property, but only to the extent that the use or occupation thereof is specifically granted in a permit or by regulation.</w:t>
      </w:r>
    </w:p>
    <w:p w14:paraId="4D6622D5" w14:textId="17F757BC" w:rsidR="00D651D9" w:rsidRPr="00D7037F" w:rsidRDefault="00D651D9" w:rsidP="00D7037F">
      <w:pPr>
        <w:pStyle w:val="ListParagraph"/>
        <w:numPr>
          <w:ilvl w:val="0"/>
          <w:numId w:val="31"/>
        </w:numPr>
        <w:spacing w:after="240" w:line="240" w:lineRule="auto"/>
        <w:ind w:left="720" w:hanging="720"/>
        <w:contextualSpacing w:val="0"/>
        <w:jc w:val="both"/>
        <w:rPr>
          <w:rFonts w:ascii="Times New Roman" w:hAnsi="Times New Roman" w:cs="Times New Roman"/>
          <w:sz w:val="24"/>
          <w:szCs w:val="24"/>
        </w:rPr>
      </w:pPr>
      <w:r w:rsidRPr="00D7037F">
        <w:rPr>
          <w:rFonts w:ascii="Times New Roman" w:hAnsi="Times New Roman" w:cs="Times New Roman"/>
          <w:sz w:val="24"/>
          <w:szCs w:val="24"/>
        </w:rPr>
        <w:t>“Right-of-way work permit.” A permit granted by the Director, authorizing actual physical work by a permittee in the right-of-way.</w:t>
      </w:r>
    </w:p>
    <w:p w14:paraId="625326B6" w14:textId="6E43BBB5" w:rsidR="00D651D9" w:rsidRPr="00D7037F" w:rsidRDefault="00D651D9" w:rsidP="00D7037F">
      <w:pPr>
        <w:pStyle w:val="ListParagraph"/>
        <w:numPr>
          <w:ilvl w:val="0"/>
          <w:numId w:val="31"/>
        </w:numPr>
        <w:spacing w:after="240" w:line="240" w:lineRule="auto"/>
        <w:ind w:left="720" w:hanging="720"/>
        <w:jc w:val="both"/>
        <w:rPr>
          <w:rFonts w:ascii="Times New Roman" w:hAnsi="Times New Roman" w:cs="Times New Roman"/>
          <w:sz w:val="24"/>
          <w:szCs w:val="24"/>
        </w:rPr>
      </w:pPr>
      <w:r w:rsidRPr="00D7037F">
        <w:rPr>
          <w:rFonts w:ascii="Times New Roman" w:hAnsi="Times New Roman" w:cs="Times New Roman"/>
          <w:sz w:val="24"/>
          <w:szCs w:val="24"/>
        </w:rPr>
        <w:t>“Telecommunications.” The transmission, between or among points specified by the user, of information of the user’s choosing, without change in the form or content of the information as sent and received.</w:t>
      </w:r>
    </w:p>
    <w:p w14:paraId="2B00EC16"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5D6DC4E8" w14:textId="5298F054" w:rsidR="00D651D9" w:rsidRPr="00D651D9" w:rsidRDefault="00D651D9" w:rsidP="000F3CB7">
      <w:pPr>
        <w:spacing w:after="240" w:line="240" w:lineRule="auto"/>
        <w:jc w:val="both"/>
        <w:rPr>
          <w:rFonts w:ascii="Times New Roman" w:hAnsi="Times New Roman" w:cs="Times New Roman"/>
          <w:b/>
          <w:bCs/>
          <w:sz w:val="24"/>
          <w:szCs w:val="24"/>
        </w:rPr>
      </w:pPr>
      <w:bookmarkStart w:id="594" w:name="JD_1477.03"/>
      <w:bookmarkEnd w:id="594"/>
      <w:r w:rsidRPr="00D651D9">
        <w:rPr>
          <w:rFonts w:ascii="Times New Roman" w:hAnsi="Times New Roman" w:cs="Times New Roman"/>
          <w:b/>
          <w:bCs/>
          <w:sz w:val="24"/>
          <w:szCs w:val="24"/>
        </w:rPr>
        <w:t>§ 1477.03</w:t>
      </w:r>
      <w:r w:rsidR="00D7037F">
        <w:rPr>
          <w:rFonts w:ascii="Times New Roman" w:hAnsi="Times New Roman" w:cs="Times New Roman"/>
          <w:b/>
          <w:bCs/>
          <w:sz w:val="24"/>
          <w:szCs w:val="24"/>
        </w:rPr>
        <w:tab/>
      </w:r>
      <w:r w:rsidRPr="00D651D9">
        <w:rPr>
          <w:rFonts w:ascii="Times New Roman" w:hAnsi="Times New Roman" w:cs="Times New Roman"/>
          <w:b/>
          <w:bCs/>
          <w:sz w:val="24"/>
          <w:szCs w:val="24"/>
        </w:rPr>
        <w:t>TYPES OF PERMITS AND FRANCHISES.</w:t>
      </w:r>
    </w:p>
    <w:p w14:paraId="5727EBF8" w14:textId="5226F69F" w:rsidR="00D651D9" w:rsidRPr="004F181A" w:rsidRDefault="00D651D9" w:rsidP="004F181A">
      <w:pPr>
        <w:pStyle w:val="ListParagraph"/>
        <w:numPr>
          <w:ilvl w:val="0"/>
          <w:numId w:val="32"/>
        </w:numPr>
        <w:spacing w:after="240" w:line="240" w:lineRule="auto"/>
        <w:ind w:left="720" w:hanging="720"/>
        <w:contextualSpacing w:val="0"/>
        <w:jc w:val="both"/>
        <w:rPr>
          <w:rFonts w:ascii="Times New Roman" w:hAnsi="Times New Roman" w:cs="Times New Roman"/>
          <w:sz w:val="24"/>
          <w:szCs w:val="24"/>
        </w:rPr>
      </w:pPr>
      <w:r w:rsidRPr="004F181A">
        <w:rPr>
          <w:rFonts w:ascii="Times New Roman" w:hAnsi="Times New Roman" w:cs="Times New Roman"/>
          <w:sz w:val="24"/>
          <w:szCs w:val="24"/>
        </w:rPr>
        <w:t>The following types of permits and franchises are available for the use of rights-of-way.</w:t>
      </w:r>
    </w:p>
    <w:p w14:paraId="31947451" w14:textId="1F6F2F9C" w:rsidR="00D651D9" w:rsidRPr="004F181A" w:rsidRDefault="00D651D9" w:rsidP="004F181A">
      <w:pPr>
        <w:pStyle w:val="ListParagraph"/>
        <w:numPr>
          <w:ilvl w:val="0"/>
          <w:numId w:val="33"/>
        </w:numPr>
        <w:spacing w:after="240" w:line="240" w:lineRule="auto"/>
        <w:ind w:left="1440" w:hanging="720"/>
        <w:contextualSpacing w:val="0"/>
        <w:jc w:val="both"/>
        <w:rPr>
          <w:rFonts w:ascii="Times New Roman" w:hAnsi="Times New Roman" w:cs="Times New Roman"/>
          <w:sz w:val="24"/>
          <w:szCs w:val="24"/>
        </w:rPr>
      </w:pPr>
      <w:r w:rsidRPr="004F181A">
        <w:rPr>
          <w:rFonts w:ascii="Times New Roman" w:hAnsi="Times New Roman" w:cs="Times New Roman"/>
          <w:sz w:val="24"/>
          <w:szCs w:val="24"/>
          <w:u w:val="single"/>
        </w:rPr>
        <w:t>Cable Television Franchise</w:t>
      </w:r>
      <w:r w:rsidRPr="004F181A">
        <w:rPr>
          <w:rFonts w:ascii="Times New Roman" w:hAnsi="Times New Roman" w:cs="Times New Roman"/>
          <w:sz w:val="24"/>
          <w:szCs w:val="24"/>
        </w:rPr>
        <w:t>.  A cable television franchise shall be granted to providers of cable television service. The specific terms and conditions of a cable television franchise shall be contained within such franchise. This chapter shall be applicable to such franchises to the extent specified within the franchise.</w:t>
      </w:r>
    </w:p>
    <w:p w14:paraId="273F1E7F" w14:textId="09C9482A" w:rsidR="00D651D9" w:rsidRPr="004F181A" w:rsidRDefault="00D651D9" w:rsidP="004F181A">
      <w:pPr>
        <w:pStyle w:val="ListParagraph"/>
        <w:numPr>
          <w:ilvl w:val="0"/>
          <w:numId w:val="33"/>
        </w:numPr>
        <w:spacing w:after="240" w:line="240" w:lineRule="auto"/>
        <w:ind w:left="1440" w:hanging="720"/>
        <w:contextualSpacing w:val="0"/>
        <w:jc w:val="both"/>
        <w:rPr>
          <w:rFonts w:ascii="Times New Roman" w:hAnsi="Times New Roman" w:cs="Times New Roman"/>
          <w:sz w:val="24"/>
          <w:szCs w:val="24"/>
        </w:rPr>
      </w:pPr>
      <w:r w:rsidRPr="004F181A">
        <w:rPr>
          <w:rFonts w:ascii="Times New Roman" w:hAnsi="Times New Roman" w:cs="Times New Roman"/>
          <w:sz w:val="24"/>
          <w:szCs w:val="24"/>
          <w:u w:val="single"/>
        </w:rPr>
        <w:t>Telecommunications or Utility Permit</w:t>
      </w:r>
      <w:r w:rsidRPr="004F181A">
        <w:rPr>
          <w:rFonts w:ascii="Times New Roman" w:hAnsi="Times New Roman" w:cs="Times New Roman"/>
          <w:sz w:val="24"/>
          <w:szCs w:val="24"/>
        </w:rPr>
        <w:t>.  A telecommunications or utility permit shall be granted to persons who desire and are granted authority to utilize rights-of-way to provide a public utility and/or telecommunications service, other than cable television service.</w:t>
      </w:r>
    </w:p>
    <w:p w14:paraId="3B81A429" w14:textId="0810ABA5" w:rsidR="00D651D9" w:rsidRPr="004F181A" w:rsidRDefault="00D651D9" w:rsidP="004F181A">
      <w:pPr>
        <w:pStyle w:val="ListParagraph"/>
        <w:numPr>
          <w:ilvl w:val="0"/>
          <w:numId w:val="33"/>
        </w:numPr>
        <w:spacing w:after="240" w:line="240" w:lineRule="auto"/>
        <w:ind w:left="1440" w:hanging="720"/>
        <w:contextualSpacing w:val="0"/>
        <w:jc w:val="both"/>
        <w:rPr>
          <w:rFonts w:ascii="Times New Roman" w:hAnsi="Times New Roman" w:cs="Times New Roman"/>
          <w:sz w:val="24"/>
          <w:szCs w:val="24"/>
        </w:rPr>
      </w:pPr>
      <w:r w:rsidRPr="004F181A">
        <w:rPr>
          <w:rFonts w:ascii="Times New Roman" w:hAnsi="Times New Roman" w:cs="Times New Roman"/>
          <w:sz w:val="24"/>
          <w:szCs w:val="24"/>
          <w:u w:val="single"/>
        </w:rPr>
        <w:t>Special Permit</w:t>
      </w:r>
      <w:r w:rsidRPr="004F181A">
        <w:rPr>
          <w:rFonts w:ascii="Times New Roman" w:hAnsi="Times New Roman" w:cs="Times New Roman"/>
          <w:sz w:val="24"/>
          <w:szCs w:val="24"/>
        </w:rPr>
        <w:t>.  A special permit shall be granted to persons for a specific, limited use of the rights-of-way or a specific portion thereof.</w:t>
      </w:r>
    </w:p>
    <w:p w14:paraId="7783914F" w14:textId="38E8A0CA" w:rsidR="00D651D9" w:rsidRPr="004F181A" w:rsidRDefault="00D651D9" w:rsidP="004F181A">
      <w:pPr>
        <w:pStyle w:val="ListParagraph"/>
        <w:numPr>
          <w:ilvl w:val="0"/>
          <w:numId w:val="33"/>
        </w:numPr>
        <w:spacing w:after="240" w:line="240" w:lineRule="auto"/>
        <w:ind w:left="1440" w:hanging="720"/>
        <w:contextualSpacing w:val="0"/>
        <w:jc w:val="both"/>
        <w:rPr>
          <w:rFonts w:ascii="Times New Roman" w:hAnsi="Times New Roman" w:cs="Times New Roman"/>
          <w:sz w:val="24"/>
          <w:szCs w:val="24"/>
        </w:rPr>
      </w:pPr>
      <w:r w:rsidRPr="004F181A">
        <w:rPr>
          <w:rFonts w:ascii="Times New Roman" w:hAnsi="Times New Roman" w:cs="Times New Roman"/>
          <w:sz w:val="24"/>
          <w:szCs w:val="24"/>
          <w:u w:val="single"/>
        </w:rPr>
        <w:t>Residential Permit</w:t>
      </w:r>
      <w:r w:rsidRPr="004F181A">
        <w:rPr>
          <w:rFonts w:ascii="Times New Roman" w:hAnsi="Times New Roman" w:cs="Times New Roman"/>
          <w:sz w:val="24"/>
          <w:szCs w:val="24"/>
        </w:rPr>
        <w:t>.  A residential permit shall be granted to an adjacent or proximate residential landowner to occupy or use a portion of the right-of-way for residential-related purposes.</w:t>
      </w:r>
    </w:p>
    <w:p w14:paraId="0D6A6A6E" w14:textId="57D378A3" w:rsidR="00D651D9" w:rsidRPr="004F181A" w:rsidRDefault="00D651D9" w:rsidP="004F181A">
      <w:pPr>
        <w:pStyle w:val="ListParagraph"/>
        <w:numPr>
          <w:ilvl w:val="0"/>
          <w:numId w:val="32"/>
        </w:numPr>
        <w:spacing w:after="240" w:line="240" w:lineRule="auto"/>
        <w:ind w:left="720" w:hanging="720"/>
        <w:jc w:val="both"/>
        <w:rPr>
          <w:rFonts w:ascii="Times New Roman" w:hAnsi="Times New Roman" w:cs="Times New Roman"/>
          <w:sz w:val="24"/>
          <w:szCs w:val="24"/>
        </w:rPr>
      </w:pPr>
      <w:r w:rsidRPr="004F181A">
        <w:rPr>
          <w:rFonts w:ascii="Times New Roman" w:hAnsi="Times New Roman" w:cs="Times New Roman"/>
          <w:sz w:val="24"/>
          <w:szCs w:val="24"/>
        </w:rPr>
        <w:t>All permits shall specify the use or uses for which such permits are granted and shall contain such other nondiscriminatory terms and conditions as are appropriate and as are set forth in this chapter or conditions negotiated and agreed to by the village and the permittee to provide for the public safety or welfare.</w:t>
      </w:r>
    </w:p>
    <w:p w14:paraId="4681B2A3"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78AEE549" w14:textId="777A96DC" w:rsidR="00D651D9" w:rsidRPr="00D651D9" w:rsidRDefault="00D651D9" w:rsidP="000F3CB7">
      <w:pPr>
        <w:spacing w:after="240" w:line="240" w:lineRule="auto"/>
        <w:jc w:val="both"/>
        <w:rPr>
          <w:rFonts w:ascii="Times New Roman" w:hAnsi="Times New Roman" w:cs="Times New Roman"/>
          <w:b/>
          <w:bCs/>
          <w:sz w:val="24"/>
          <w:szCs w:val="24"/>
        </w:rPr>
      </w:pPr>
      <w:bookmarkStart w:id="595" w:name="JD_1477.04"/>
      <w:bookmarkEnd w:id="595"/>
      <w:r w:rsidRPr="00D651D9">
        <w:rPr>
          <w:rFonts w:ascii="Times New Roman" w:hAnsi="Times New Roman" w:cs="Times New Roman"/>
          <w:b/>
          <w:bCs/>
          <w:sz w:val="24"/>
          <w:szCs w:val="24"/>
        </w:rPr>
        <w:t>§ 1477.04</w:t>
      </w:r>
      <w:r w:rsidR="00D94FA2">
        <w:rPr>
          <w:rFonts w:ascii="Times New Roman" w:hAnsi="Times New Roman" w:cs="Times New Roman"/>
          <w:b/>
          <w:bCs/>
          <w:sz w:val="24"/>
          <w:szCs w:val="24"/>
        </w:rPr>
        <w:tab/>
      </w:r>
      <w:r w:rsidRPr="00D651D9">
        <w:rPr>
          <w:rFonts w:ascii="Times New Roman" w:hAnsi="Times New Roman" w:cs="Times New Roman"/>
          <w:b/>
          <w:bCs/>
          <w:sz w:val="24"/>
          <w:szCs w:val="24"/>
        </w:rPr>
        <w:t>PERMIT APPLICATION.</w:t>
      </w:r>
    </w:p>
    <w:p w14:paraId="689F2C0F" w14:textId="4D86BCF0" w:rsidR="00D651D9" w:rsidRPr="00D94FA2" w:rsidRDefault="00D651D9" w:rsidP="00D94FA2">
      <w:pPr>
        <w:pStyle w:val="ListParagraph"/>
        <w:numPr>
          <w:ilvl w:val="0"/>
          <w:numId w:val="34"/>
        </w:numPr>
        <w:spacing w:after="240" w:line="240" w:lineRule="auto"/>
        <w:ind w:left="720" w:hanging="720"/>
        <w:contextualSpacing w:val="0"/>
        <w:jc w:val="both"/>
        <w:rPr>
          <w:rFonts w:ascii="Times New Roman" w:hAnsi="Times New Roman" w:cs="Times New Roman"/>
          <w:sz w:val="24"/>
          <w:szCs w:val="24"/>
        </w:rPr>
      </w:pPr>
      <w:r w:rsidRPr="00D94FA2">
        <w:rPr>
          <w:rFonts w:ascii="Times New Roman" w:hAnsi="Times New Roman" w:cs="Times New Roman"/>
          <w:sz w:val="24"/>
          <w:szCs w:val="24"/>
        </w:rPr>
        <w:t>Applications for cable television franchises shall be processed and granted or denied pursuant to </w:t>
      </w:r>
      <w:hyperlink r:id="rId12" w:anchor="JD_Chapter808" w:history="1">
        <w:r w:rsidRPr="00D94FA2">
          <w:rPr>
            <w:rStyle w:val="Hyperlink"/>
            <w:rFonts w:ascii="Times New Roman" w:hAnsi="Times New Roman" w:cs="Times New Roman"/>
            <w:sz w:val="24"/>
            <w:szCs w:val="24"/>
          </w:rPr>
          <w:t>Chapter 808</w:t>
        </w:r>
      </w:hyperlink>
      <w:r w:rsidRPr="00D94FA2">
        <w:rPr>
          <w:rFonts w:ascii="Times New Roman" w:hAnsi="Times New Roman" w:cs="Times New Roman"/>
          <w:sz w:val="24"/>
          <w:szCs w:val="24"/>
        </w:rPr>
        <w:t> of the Business Regulation and Taxation Code; provided, however, that a cable franchise shall only entitle the franchisee to utilize the rights-of-way for purposes directly relating to the provision of the cable television service. Any other right-of-way use by such franchisee shall require a separate permit, unless specifically contained in an existing franchise agreement.</w:t>
      </w:r>
    </w:p>
    <w:p w14:paraId="3D6A361B" w14:textId="708CEA16" w:rsidR="00D651D9" w:rsidRPr="00D94FA2" w:rsidRDefault="00D651D9" w:rsidP="00D94FA2">
      <w:pPr>
        <w:pStyle w:val="ListParagraph"/>
        <w:numPr>
          <w:ilvl w:val="0"/>
          <w:numId w:val="34"/>
        </w:numPr>
        <w:spacing w:after="240" w:line="240" w:lineRule="auto"/>
        <w:ind w:left="720" w:hanging="720"/>
        <w:contextualSpacing w:val="0"/>
        <w:jc w:val="both"/>
        <w:rPr>
          <w:rFonts w:ascii="Times New Roman" w:hAnsi="Times New Roman" w:cs="Times New Roman"/>
          <w:sz w:val="24"/>
          <w:szCs w:val="24"/>
        </w:rPr>
      </w:pPr>
      <w:r w:rsidRPr="00D94FA2">
        <w:rPr>
          <w:rFonts w:ascii="Times New Roman" w:hAnsi="Times New Roman" w:cs="Times New Roman"/>
          <w:sz w:val="24"/>
          <w:szCs w:val="24"/>
        </w:rPr>
        <w:t>Applicants for telecommunications or utility permits shall file an application therefor, in such form as the village may require, along with an application fee as established from time to time by Council. The Mayor shall determine if the application is in order and, if so, forward the application to Council to determine whether, in accordance with the criteria set forth in § </w:t>
      </w:r>
      <w:hyperlink r:id="rId13" w:anchor="JD_1477.05" w:history="1">
        <w:r w:rsidRPr="00D94FA2">
          <w:rPr>
            <w:rStyle w:val="Hyperlink"/>
            <w:rFonts w:ascii="Times New Roman" w:hAnsi="Times New Roman" w:cs="Times New Roman"/>
            <w:sz w:val="24"/>
            <w:szCs w:val="24"/>
          </w:rPr>
          <w:t>1477.05</w:t>
        </w:r>
      </w:hyperlink>
      <w:r w:rsidRPr="00D94FA2">
        <w:rPr>
          <w:rFonts w:ascii="Times New Roman" w:hAnsi="Times New Roman" w:cs="Times New Roman"/>
          <w:sz w:val="24"/>
          <w:szCs w:val="24"/>
        </w:rPr>
        <w:t>, the applicant should be granted a permit hereunder. Within 120 days after receiving a complete application, Council shall make a final determination as to whether or not such permit should be granted and, if so, upon what terms and conditions.</w:t>
      </w:r>
    </w:p>
    <w:p w14:paraId="2EAA90E9" w14:textId="444C1036" w:rsidR="00D651D9" w:rsidRPr="00D94FA2" w:rsidRDefault="00D651D9" w:rsidP="00D94FA2">
      <w:pPr>
        <w:pStyle w:val="ListParagraph"/>
        <w:numPr>
          <w:ilvl w:val="0"/>
          <w:numId w:val="34"/>
        </w:numPr>
        <w:spacing w:after="240" w:line="240" w:lineRule="auto"/>
        <w:ind w:left="720" w:hanging="720"/>
        <w:contextualSpacing w:val="0"/>
        <w:jc w:val="both"/>
        <w:rPr>
          <w:rFonts w:ascii="Times New Roman" w:hAnsi="Times New Roman" w:cs="Times New Roman"/>
          <w:sz w:val="24"/>
          <w:szCs w:val="24"/>
        </w:rPr>
      </w:pPr>
      <w:r w:rsidRPr="00D94FA2">
        <w:rPr>
          <w:rFonts w:ascii="Times New Roman" w:hAnsi="Times New Roman" w:cs="Times New Roman"/>
          <w:sz w:val="24"/>
          <w:szCs w:val="24"/>
        </w:rPr>
        <w:t>Applicants for special permits shall file an application therefor, in such form as the village requires, along with an application fee as established from time to time by Council. The Director shall determine if the application is in order and if the Mayor also finds, in accordance with the criteria set forth in § </w:t>
      </w:r>
      <w:hyperlink r:id="rId14" w:anchor="JD_1477.05" w:history="1">
        <w:r w:rsidRPr="00D94FA2">
          <w:rPr>
            <w:rStyle w:val="Hyperlink"/>
            <w:rFonts w:ascii="Times New Roman" w:hAnsi="Times New Roman" w:cs="Times New Roman"/>
            <w:sz w:val="24"/>
            <w:szCs w:val="24"/>
          </w:rPr>
          <w:t>1477.05</w:t>
        </w:r>
      </w:hyperlink>
      <w:r w:rsidRPr="00D94FA2">
        <w:rPr>
          <w:rFonts w:ascii="Times New Roman" w:hAnsi="Times New Roman" w:cs="Times New Roman"/>
          <w:sz w:val="24"/>
          <w:szCs w:val="24"/>
        </w:rPr>
        <w:t>, that the application should be granted, the Mayor shall grant such a permit.</w:t>
      </w:r>
    </w:p>
    <w:p w14:paraId="60861216" w14:textId="32CD2CA4" w:rsidR="00D651D9" w:rsidRPr="00D94FA2" w:rsidRDefault="00D651D9" w:rsidP="00D94FA2">
      <w:pPr>
        <w:pStyle w:val="ListParagraph"/>
        <w:numPr>
          <w:ilvl w:val="0"/>
          <w:numId w:val="34"/>
        </w:numPr>
        <w:spacing w:after="240" w:line="240" w:lineRule="auto"/>
        <w:ind w:left="720" w:hanging="720"/>
        <w:contextualSpacing w:val="0"/>
        <w:jc w:val="both"/>
        <w:rPr>
          <w:rFonts w:ascii="Times New Roman" w:hAnsi="Times New Roman" w:cs="Times New Roman"/>
          <w:sz w:val="24"/>
          <w:szCs w:val="24"/>
        </w:rPr>
      </w:pPr>
      <w:r w:rsidRPr="00D94FA2">
        <w:rPr>
          <w:rFonts w:ascii="Times New Roman" w:hAnsi="Times New Roman" w:cs="Times New Roman"/>
          <w:sz w:val="24"/>
          <w:szCs w:val="24"/>
        </w:rPr>
        <w:t>Applicants for residential permits shall file an application therefor, in such form as the village requires, along with an application fee as established from time to time by Council. The Mayor shall determine if the application is in order and, if so, shall grant the application so long as the Mayor also finds, in accordance with the criteria set forth in § </w:t>
      </w:r>
      <w:hyperlink r:id="rId15" w:anchor="JD_1477.05" w:history="1">
        <w:r w:rsidRPr="00D94FA2">
          <w:rPr>
            <w:rStyle w:val="Hyperlink"/>
            <w:rFonts w:ascii="Times New Roman" w:hAnsi="Times New Roman" w:cs="Times New Roman"/>
            <w:sz w:val="24"/>
            <w:szCs w:val="24"/>
          </w:rPr>
          <w:t>1477.05</w:t>
        </w:r>
      </w:hyperlink>
      <w:r w:rsidRPr="00D94FA2">
        <w:rPr>
          <w:rFonts w:ascii="Times New Roman" w:hAnsi="Times New Roman" w:cs="Times New Roman"/>
          <w:sz w:val="24"/>
          <w:szCs w:val="24"/>
        </w:rPr>
        <w:t>, that the application should be granted. Residential permits shall be valid until canceled by the Mayor upon 60 days’ written notice to the permittee; provided, however, that upon a finding by the Mayor that an emergency exists, the Mayor may cancel such permit upon such lesser notice as is necessary under the circumstances.</w:t>
      </w:r>
    </w:p>
    <w:p w14:paraId="1270AEDC" w14:textId="3DD7EEF3" w:rsidR="00D651D9" w:rsidRPr="00D94FA2" w:rsidRDefault="00D651D9" w:rsidP="00D94FA2">
      <w:pPr>
        <w:pStyle w:val="ListParagraph"/>
        <w:numPr>
          <w:ilvl w:val="0"/>
          <w:numId w:val="34"/>
        </w:numPr>
        <w:spacing w:after="240" w:line="240" w:lineRule="auto"/>
        <w:ind w:left="720" w:hanging="720"/>
        <w:contextualSpacing w:val="0"/>
        <w:jc w:val="both"/>
        <w:rPr>
          <w:rFonts w:ascii="Times New Roman" w:hAnsi="Times New Roman" w:cs="Times New Roman"/>
          <w:sz w:val="24"/>
          <w:szCs w:val="24"/>
        </w:rPr>
      </w:pPr>
      <w:r w:rsidRPr="00D94FA2">
        <w:rPr>
          <w:rFonts w:ascii="Times New Roman" w:hAnsi="Times New Roman" w:cs="Times New Roman"/>
          <w:sz w:val="24"/>
          <w:szCs w:val="24"/>
        </w:rPr>
        <w:t>Any applicant may appeal the failure of the Mayor to grant a permit or to recommend it to be granted upon terms and conditions acceptable to the applicant. In order to perfect such appeal, the applicant shall file, within ten days of the Mayor’s determination or recommendation, or within 90 days of the filing of the application if the Mayor has taken no action, no appeal to Council. Council shall then review the matter after affording the applicant an opportunity to be heard, either in person or in writing. Except to the extent otherwise appealable by law, Council’s decision shall be final.</w:t>
      </w:r>
    </w:p>
    <w:p w14:paraId="07F0F1BC" w14:textId="0D28AEEB" w:rsidR="00D651D9" w:rsidRPr="00D94FA2" w:rsidRDefault="00D651D9" w:rsidP="00D94FA2">
      <w:pPr>
        <w:pStyle w:val="ListParagraph"/>
        <w:numPr>
          <w:ilvl w:val="0"/>
          <w:numId w:val="34"/>
        </w:numPr>
        <w:spacing w:after="240" w:line="240" w:lineRule="auto"/>
        <w:ind w:left="720" w:hanging="720"/>
        <w:jc w:val="both"/>
        <w:rPr>
          <w:rFonts w:ascii="Times New Roman" w:hAnsi="Times New Roman" w:cs="Times New Roman"/>
          <w:sz w:val="24"/>
          <w:szCs w:val="24"/>
        </w:rPr>
      </w:pPr>
      <w:r w:rsidRPr="00D94FA2">
        <w:rPr>
          <w:rFonts w:ascii="Times New Roman" w:hAnsi="Times New Roman" w:cs="Times New Roman"/>
          <w:sz w:val="24"/>
          <w:szCs w:val="24"/>
        </w:rPr>
        <w:t>A permittee that desires to renew its permit under this chapter shall, not more than 180 days nor less than 90 days before expiration of the current permit, file an application with the village for renewal of its permit, which shall include the information required in the original application. Within 90 days after receiving a complete application under this section, the village shall issue a written determination granting or denying the renewal application, in whole or in part, applying the criteria set forth in § </w:t>
      </w:r>
      <w:hyperlink r:id="rId16" w:anchor="JD_1477.05" w:history="1">
        <w:r w:rsidRPr="00D94FA2">
          <w:rPr>
            <w:rStyle w:val="Hyperlink"/>
            <w:rFonts w:ascii="Times New Roman" w:hAnsi="Times New Roman" w:cs="Times New Roman"/>
            <w:sz w:val="24"/>
            <w:szCs w:val="24"/>
          </w:rPr>
          <w:t>1477.05</w:t>
        </w:r>
      </w:hyperlink>
      <w:r w:rsidRPr="00D94FA2">
        <w:rPr>
          <w:rFonts w:ascii="Times New Roman" w:hAnsi="Times New Roman" w:cs="Times New Roman"/>
          <w:sz w:val="24"/>
          <w:szCs w:val="24"/>
        </w:rPr>
        <w:t>. If the renewal application is denied, the written determination shall include the reasons for non-renewal. No permit shall be renewed until any ongoing violations or defaults in the permittee’s performance of the permit, or of the requirements of this chapter, have been cured, or a plan detailing the corrective action to be taken by the permittee has been approved by the village.</w:t>
      </w:r>
    </w:p>
    <w:p w14:paraId="41767B89"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796E001F" w14:textId="52943FC8" w:rsidR="00D651D9" w:rsidRPr="00D651D9" w:rsidRDefault="00D651D9" w:rsidP="000F3CB7">
      <w:pPr>
        <w:spacing w:after="240" w:line="240" w:lineRule="auto"/>
        <w:jc w:val="both"/>
        <w:rPr>
          <w:rFonts w:ascii="Times New Roman" w:hAnsi="Times New Roman" w:cs="Times New Roman"/>
          <w:b/>
          <w:bCs/>
          <w:sz w:val="24"/>
          <w:szCs w:val="24"/>
        </w:rPr>
      </w:pPr>
      <w:bookmarkStart w:id="596" w:name="JD_1477.05"/>
      <w:bookmarkEnd w:id="596"/>
      <w:r w:rsidRPr="00D651D9">
        <w:rPr>
          <w:rFonts w:ascii="Times New Roman" w:hAnsi="Times New Roman" w:cs="Times New Roman"/>
          <w:b/>
          <w:bCs/>
          <w:sz w:val="24"/>
          <w:szCs w:val="24"/>
        </w:rPr>
        <w:t>§ 1477.05</w:t>
      </w:r>
      <w:r w:rsidR="00CA5ADC">
        <w:rPr>
          <w:rFonts w:ascii="Times New Roman" w:hAnsi="Times New Roman" w:cs="Times New Roman"/>
          <w:b/>
          <w:bCs/>
          <w:sz w:val="24"/>
          <w:szCs w:val="24"/>
        </w:rPr>
        <w:tab/>
      </w:r>
      <w:r w:rsidRPr="00D651D9">
        <w:rPr>
          <w:rFonts w:ascii="Times New Roman" w:hAnsi="Times New Roman" w:cs="Times New Roman"/>
          <w:b/>
          <w:bCs/>
          <w:sz w:val="24"/>
          <w:szCs w:val="24"/>
        </w:rPr>
        <w:t>CRITERIA FOR GRANTING PERMITS.</w:t>
      </w:r>
    </w:p>
    <w:p w14:paraId="0C079ECD" w14:textId="50576912" w:rsidR="00D651D9" w:rsidRPr="00CA5ADC" w:rsidRDefault="00D651D9" w:rsidP="00CA5ADC">
      <w:pPr>
        <w:pStyle w:val="ListParagraph"/>
        <w:numPr>
          <w:ilvl w:val="0"/>
          <w:numId w:val="35"/>
        </w:numPr>
        <w:spacing w:after="240" w:line="240" w:lineRule="auto"/>
        <w:ind w:left="720" w:hanging="720"/>
        <w:contextualSpacing w:val="0"/>
        <w:jc w:val="both"/>
        <w:rPr>
          <w:rFonts w:ascii="Times New Roman" w:hAnsi="Times New Roman" w:cs="Times New Roman"/>
          <w:sz w:val="24"/>
          <w:szCs w:val="24"/>
        </w:rPr>
      </w:pPr>
      <w:r w:rsidRPr="00CA5ADC">
        <w:rPr>
          <w:rFonts w:ascii="Times New Roman" w:hAnsi="Times New Roman" w:cs="Times New Roman"/>
          <w:sz w:val="24"/>
          <w:szCs w:val="24"/>
        </w:rPr>
        <w:t>Cable television franchises shall be granted pursuant to </w:t>
      </w:r>
      <w:hyperlink r:id="rId17" w:anchor="JD_Chapter808" w:history="1">
        <w:r w:rsidRPr="00CA5ADC">
          <w:rPr>
            <w:rStyle w:val="Hyperlink"/>
            <w:rFonts w:ascii="Times New Roman" w:hAnsi="Times New Roman" w:cs="Times New Roman"/>
            <w:sz w:val="24"/>
            <w:szCs w:val="24"/>
          </w:rPr>
          <w:t>Chapter 808</w:t>
        </w:r>
      </w:hyperlink>
      <w:r w:rsidRPr="00CA5ADC">
        <w:rPr>
          <w:rFonts w:ascii="Times New Roman" w:hAnsi="Times New Roman" w:cs="Times New Roman"/>
          <w:sz w:val="24"/>
          <w:szCs w:val="24"/>
        </w:rPr>
        <w:t> of the Business Regulation and Taxation Code.</w:t>
      </w:r>
    </w:p>
    <w:p w14:paraId="1B63C391" w14:textId="6221A471" w:rsidR="00D651D9" w:rsidRPr="00CA5ADC" w:rsidRDefault="00D651D9" w:rsidP="00CA5ADC">
      <w:pPr>
        <w:pStyle w:val="ListParagraph"/>
        <w:numPr>
          <w:ilvl w:val="0"/>
          <w:numId w:val="35"/>
        </w:numPr>
        <w:spacing w:after="240" w:line="240" w:lineRule="auto"/>
        <w:ind w:left="720" w:hanging="720"/>
        <w:contextualSpacing w:val="0"/>
        <w:jc w:val="both"/>
        <w:rPr>
          <w:rFonts w:ascii="Times New Roman" w:hAnsi="Times New Roman" w:cs="Times New Roman"/>
          <w:sz w:val="24"/>
          <w:szCs w:val="24"/>
        </w:rPr>
      </w:pPr>
      <w:r w:rsidRPr="00CA5ADC">
        <w:rPr>
          <w:rFonts w:ascii="Times New Roman" w:hAnsi="Times New Roman" w:cs="Times New Roman"/>
          <w:sz w:val="24"/>
          <w:szCs w:val="24"/>
        </w:rPr>
        <w:t>Telecommunications, utility and special permits shall be granted, or renewed, to persons based upon a determination by the village that the following criteria are met:</w:t>
      </w:r>
    </w:p>
    <w:p w14:paraId="5D5241C7" w14:textId="793AA6AA" w:rsidR="00D651D9" w:rsidRPr="00CA5ADC" w:rsidRDefault="00D651D9" w:rsidP="00CA5ADC">
      <w:pPr>
        <w:pStyle w:val="ListParagraph"/>
        <w:numPr>
          <w:ilvl w:val="0"/>
          <w:numId w:val="36"/>
        </w:numPr>
        <w:spacing w:after="240" w:line="240" w:lineRule="auto"/>
        <w:ind w:left="1440" w:hanging="720"/>
        <w:contextualSpacing w:val="0"/>
        <w:jc w:val="both"/>
        <w:rPr>
          <w:rFonts w:ascii="Times New Roman" w:hAnsi="Times New Roman" w:cs="Times New Roman"/>
          <w:sz w:val="24"/>
          <w:szCs w:val="24"/>
        </w:rPr>
      </w:pPr>
      <w:r w:rsidRPr="00CA5ADC">
        <w:rPr>
          <w:rFonts w:ascii="Times New Roman" w:hAnsi="Times New Roman" w:cs="Times New Roman"/>
          <w:sz w:val="24"/>
          <w:szCs w:val="24"/>
        </w:rPr>
        <w:t>The granting or renewal of the permit will contribute to the public health, safety or welfare in the village;</w:t>
      </w:r>
    </w:p>
    <w:p w14:paraId="37B260A9" w14:textId="6EC5FB2D" w:rsidR="00D651D9" w:rsidRPr="00CA5ADC" w:rsidRDefault="00D651D9" w:rsidP="00CA5ADC">
      <w:pPr>
        <w:pStyle w:val="ListParagraph"/>
        <w:numPr>
          <w:ilvl w:val="0"/>
          <w:numId w:val="36"/>
        </w:numPr>
        <w:spacing w:after="240" w:line="240" w:lineRule="auto"/>
        <w:ind w:left="1440" w:hanging="720"/>
        <w:contextualSpacing w:val="0"/>
        <w:jc w:val="both"/>
        <w:rPr>
          <w:rFonts w:ascii="Times New Roman" w:hAnsi="Times New Roman" w:cs="Times New Roman"/>
          <w:sz w:val="24"/>
          <w:szCs w:val="24"/>
        </w:rPr>
      </w:pPr>
      <w:r w:rsidRPr="00CA5ADC">
        <w:rPr>
          <w:rFonts w:ascii="Times New Roman" w:hAnsi="Times New Roman" w:cs="Times New Roman"/>
          <w:sz w:val="24"/>
          <w:szCs w:val="24"/>
        </w:rPr>
        <w:t>The granting or renewal of the permit will be consistent with the policy of the village as set forth in § </w:t>
      </w:r>
      <w:hyperlink r:id="rId18" w:anchor="JD_1477.01" w:history="1">
        <w:r w:rsidRPr="00CA5ADC">
          <w:rPr>
            <w:rStyle w:val="Hyperlink"/>
            <w:rFonts w:ascii="Times New Roman" w:hAnsi="Times New Roman" w:cs="Times New Roman"/>
            <w:sz w:val="24"/>
            <w:szCs w:val="24"/>
          </w:rPr>
          <w:t>1477.01</w:t>
        </w:r>
      </w:hyperlink>
      <w:r w:rsidRPr="00CA5ADC">
        <w:rPr>
          <w:rFonts w:ascii="Times New Roman" w:hAnsi="Times New Roman" w:cs="Times New Roman"/>
          <w:sz w:val="24"/>
          <w:szCs w:val="24"/>
        </w:rPr>
        <w:t>;</w:t>
      </w:r>
    </w:p>
    <w:p w14:paraId="5133066A" w14:textId="20DC12D1" w:rsidR="00D651D9" w:rsidRPr="00CA5ADC" w:rsidRDefault="00D651D9" w:rsidP="00CA5ADC">
      <w:pPr>
        <w:pStyle w:val="ListParagraph"/>
        <w:numPr>
          <w:ilvl w:val="0"/>
          <w:numId w:val="36"/>
        </w:numPr>
        <w:spacing w:after="240" w:line="240" w:lineRule="auto"/>
        <w:ind w:left="1440" w:hanging="720"/>
        <w:contextualSpacing w:val="0"/>
        <w:jc w:val="both"/>
        <w:rPr>
          <w:rFonts w:ascii="Times New Roman" w:hAnsi="Times New Roman" w:cs="Times New Roman"/>
          <w:sz w:val="24"/>
          <w:szCs w:val="24"/>
        </w:rPr>
      </w:pPr>
      <w:r w:rsidRPr="00CA5ADC">
        <w:rPr>
          <w:rFonts w:ascii="Times New Roman" w:hAnsi="Times New Roman" w:cs="Times New Roman"/>
          <w:sz w:val="24"/>
          <w:szCs w:val="24"/>
        </w:rPr>
        <w:t>The applicant has and will continue to have liability insurance which names the village as an additional insured, in effect in such amounts and for such liability as the village may require, or will be self-insured pursuant to the terms of this chapter;</w:t>
      </w:r>
    </w:p>
    <w:p w14:paraId="2D89F43D" w14:textId="1111701F" w:rsidR="00D651D9" w:rsidRPr="00CA5ADC" w:rsidRDefault="00D651D9" w:rsidP="00CA5ADC">
      <w:pPr>
        <w:pStyle w:val="ListParagraph"/>
        <w:numPr>
          <w:ilvl w:val="0"/>
          <w:numId w:val="36"/>
        </w:numPr>
        <w:spacing w:after="240" w:line="240" w:lineRule="auto"/>
        <w:ind w:left="1440" w:hanging="720"/>
        <w:contextualSpacing w:val="0"/>
        <w:jc w:val="both"/>
        <w:rPr>
          <w:rFonts w:ascii="Times New Roman" w:hAnsi="Times New Roman" w:cs="Times New Roman"/>
          <w:sz w:val="24"/>
          <w:szCs w:val="24"/>
        </w:rPr>
      </w:pPr>
      <w:r w:rsidRPr="00CA5ADC">
        <w:rPr>
          <w:rFonts w:ascii="Times New Roman" w:hAnsi="Times New Roman" w:cs="Times New Roman"/>
          <w:sz w:val="24"/>
          <w:szCs w:val="24"/>
        </w:rPr>
        <w:t>The applicant is a proper person to hold a permit and will fulfill all of its obligations hereunder;</w:t>
      </w:r>
    </w:p>
    <w:p w14:paraId="206B98EF" w14:textId="264F2831" w:rsidR="00D651D9" w:rsidRPr="00CA5ADC" w:rsidRDefault="00D651D9" w:rsidP="00CA5ADC">
      <w:pPr>
        <w:pStyle w:val="ListParagraph"/>
        <w:numPr>
          <w:ilvl w:val="0"/>
          <w:numId w:val="36"/>
        </w:numPr>
        <w:spacing w:after="240" w:line="240" w:lineRule="auto"/>
        <w:ind w:left="1440" w:hanging="720"/>
        <w:contextualSpacing w:val="0"/>
        <w:jc w:val="both"/>
        <w:rPr>
          <w:rFonts w:ascii="Times New Roman" w:hAnsi="Times New Roman" w:cs="Times New Roman"/>
          <w:sz w:val="24"/>
          <w:szCs w:val="24"/>
        </w:rPr>
      </w:pPr>
      <w:r w:rsidRPr="00CA5ADC">
        <w:rPr>
          <w:rFonts w:ascii="Times New Roman" w:hAnsi="Times New Roman" w:cs="Times New Roman"/>
          <w:sz w:val="24"/>
          <w:szCs w:val="24"/>
        </w:rPr>
        <w:t>The applicant possesses sufficient financial and technical ability;</w:t>
      </w:r>
    </w:p>
    <w:p w14:paraId="5AD6DB52" w14:textId="30A064E2" w:rsidR="00D651D9" w:rsidRPr="00CA5ADC" w:rsidRDefault="00D651D9" w:rsidP="00CA5ADC">
      <w:pPr>
        <w:pStyle w:val="ListParagraph"/>
        <w:numPr>
          <w:ilvl w:val="0"/>
          <w:numId w:val="36"/>
        </w:numPr>
        <w:spacing w:after="240" w:line="240" w:lineRule="auto"/>
        <w:ind w:left="1440" w:hanging="720"/>
        <w:contextualSpacing w:val="0"/>
        <w:jc w:val="both"/>
        <w:rPr>
          <w:rFonts w:ascii="Times New Roman" w:hAnsi="Times New Roman" w:cs="Times New Roman"/>
          <w:sz w:val="24"/>
          <w:szCs w:val="24"/>
        </w:rPr>
      </w:pPr>
      <w:r w:rsidRPr="00CA5ADC">
        <w:rPr>
          <w:rFonts w:ascii="Times New Roman" w:hAnsi="Times New Roman" w:cs="Times New Roman"/>
          <w:sz w:val="24"/>
          <w:szCs w:val="24"/>
        </w:rPr>
        <w:t>The application complies with applicable federal, state and local telecommunications laws, rules and policies; and</w:t>
      </w:r>
    </w:p>
    <w:p w14:paraId="7FA8B21A" w14:textId="2DE2F7ED" w:rsidR="00D651D9" w:rsidRPr="00CA5ADC" w:rsidRDefault="00D651D9" w:rsidP="00CA5ADC">
      <w:pPr>
        <w:pStyle w:val="ListParagraph"/>
        <w:numPr>
          <w:ilvl w:val="0"/>
          <w:numId w:val="36"/>
        </w:numPr>
        <w:spacing w:after="240" w:line="240" w:lineRule="auto"/>
        <w:ind w:left="1440" w:hanging="720"/>
        <w:contextualSpacing w:val="0"/>
        <w:jc w:val="both"/>
        <w:rPr>
          <w:rFonts w:ascii="Times New Roman" w:hAnsi="Times New Roman" w:cs="Times New Roman"/>
          <w:sz w:val="24"/>
          <w:szCs w:val="24"/>
        </w:rPr>
      </w:pPr>
      <w:r w:rsidRPr="00CA5ADC">
        <w:rPr>
          <w:rFonts w:ascii="Times New Roman" w:hAnsi="Times New Roman" w:cs="Times New Roman"/>
          <w:sz w:val="24"/>
          <w:szCs w:val="24"/>
        </w:rPr>
        <w:t>For permit renewals, that the rights-of-way possess a continuing capacity to accommodate the applicant’s existing facilities; the applicant’s compliance with the requirements of this chapter and the permit provisions; and such other factors as may demonstrate that the continued grant to use the rights-of-way will serve the community interest.</w:t>
      </w:r>
    </w:p>
    <w:p w14:paraId="05C57D12" w14:textId="1045157F" w:rsidR="00D651D9" w:rsidRPr="00CA5ADC" w:rsidRDefault="00D651D9" w:rsidP="00CA5ADC">
      <w:pPr>
        <w:pStyle w:val="ListParagraph"/>
        <w:numPr>
          <w:ilvl w:val="0"/>
          <w:numId w:val="35"/>
        </w:numPr>
        <w:spacing w:after="240" w:line="240" w:lineRule="auto"/>
        <w:ind w:left="720" w:hanging="720"/>
        <w:jc w:val="both"/>
        <w:rPr>
          <w:rFonts w:ascii="Times New Roman" w:hAnsi="Times New Roman" w:cs="Times New Roman"/>
          <w:sz w:val="24"/>
          <w:szCs w:val="24"/>
        </w:rPr>
      </w:pPr>
      <w:r w:rsidRPr="00CA5ADC">
        <w:rPr>
          <w:rFonts w:ascii="Times New Roman" w:hAnsi="Times New Roman" w:cs="Times New Roman"/>
          <w:sz w:val="24"/>
          <w:szCs w:val="24"/>
        </w:rPr>
        <w:t>Residential permits shall be granted if not inconsistent with the public health, safety and welfare.</w:t>
      </w:r>
    </w:p>
    <w:p w14:paraId="045BC521"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4FA62F32" w14:textId="264434B5" w:rsidR="00D651D9" w:rsidRPr="00D651D9" w:rsidRDefault="00D651D9" w:rsidP="000F3CB7">
      <w:pPr>
        <w:spacing w:after="240" w:line="240" w:lineRule="auto"/>
        <w:jc w:val="both"/>
        <w:rPr>
          <w:rFonts w:ascii="Times New Roman" w:hAnsi="Times New Roman" w:cs="Times New Roman"/>
          <w:b/>
          <w:bCs/>
          <w:sz w:val="24"/>
          <w:szCs w:val="24"/>
        </w:rPr>
      </w:pPr>
      <w:bookmarkStart w:id="597" w:name="JD_1477.06"/>
      <w:bookmarkEnd w:id="597"/>
      <w:r w:rsidRPr="00D651D9">
        <w:rPr>
          <w:rFonts w:ascii="Times New Roman" w:hAnsi="Times New Roman" w:cs="Times New Roman"/>
          <w:b/>
          <w:bCs/>
          <w:sz w:val="24"/>
          <w:szCs w:val="24"/>
        </w:rPr>
        <w:t>§ 1477.06</w:t>
      </w:r>
      <w:r w:rsidR="00BA1A58">
        <w:rPr>
          <w:rFonts w:ascii="Times New Roman" w:hAnsi="Times New Roman" w:cs="Times New Roman"/>
          <w:b/>
          <w:bCs/>
          <w:sz w:val="24"/>
          <w:szCs w:val="24"/>
        </w:rPr>
        <w:tab/>
      </w:r>
      <w:r w:rsidRPr="00D651D9">
        <w:rPr>
          <w:rFonts w:ascii="Times New Roman" w:hAnsi="Times New Roman" w:cs="Times New Roman"/>
          <w:b/>
          <w:bCs/>
          <w:sz w:val="24"/>
          <w:szCs w:val="24"/>
        </w:rPr>
        <w:t>TERMS OF PERMITS.</w:t>
      </w:r>
    </w:p>
    <w:p w14:paraId="356D7173" w14:textId="5940C8BD" w:rsidR="00D651D9" w:rsidRPr="00BA1A58" w:rsidRDefault="00D651D9" w:rsidP="00BA1A58">
      <w:pPr>
        <w:pStyle w:val="ListParagraph"/>
        <w:numPr>
          <w:ilvl w:val="0"/>
          <w:numId w:val="37"/>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Telecommunications and utility permits shall be granted for a term not to exceed ten years.</w:t>
      </w:r>
    </w:p>
    <w:p w14:paraId="42A60BEA" w14:textId="307C1056" w:rsidR="00D651D9" w:rsidRPr="00BA1A58" w:rsidRDefault="00D651D9" w:rsidP="00BA1A58">
      <w:pPr>
        <w:pStyle w:val="ListParagraph"/>
        <w:numPr>
          <w:ilvl w:val="0"/>
          <w:numId w:val="37"/>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The terms of special permits shall be determined by the Mayor, but shall in no event exceed ten years.</w:t>
      </w:r>
    </w:p>
    <w:p w14:paraId="7723E041" w14:textId="3BCF12EE" w:rsidR="00D651D9" w:rsidRPr="00BA1A58" w:rsidRDefault="00D651D9" w:rsidP="00BA1A58">
      <w:pPr>
        <w:pStyle w:val="ListParagraph"/>
        <w:numPr>
          <w:ilvl w:val="0"/>
          <w:numId w:val="37"/>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Residential permits shall be granted for an indefinite period, but shall be cancelable by the village upon 60 days’ written notice.</w:t>
      </w:r>
    </w:p>
    <w:p w14:paraId="365F0C0F"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775E6B65" w14:textId="0EE9F42C" w:rsidR="00D651D9" w:rsidRPr="00D651D9" w:rsidRDefault="00D651D9" w:rsidP="000F3CB7">
      <w:pPr>
        <w:spacing w:after="240" w:line="240" w:lineRule="auto"/>
        <w:jc w:val="both"/>
        <w:rPr>
          <w:rFonts w:ascii="Times New Roman" w:hAnsi="Times New Roman" w:cs="Times New Roman"/>
          <w:b/>
          <w:bCs/>
          <w:sz w:val="24"/>
          <w:szCs w:val="24"/>
        </w:rPr>
      </w:pPr>
      <w:bookmarkStart w:id="598" w:name="JD_1477.07"/>
      <w:bookmarkEnd w:id="598"/>
      <w:r w:rsidRPr="00D651D9">
        <w:rPr>
          <w:rFonts w:ascii="Times New Roman" w:hAnsi="Times New Roman" w:cs="Times New Roman"/>
          <w:b/>
          <w:bCs/>
          <w:sz w:val="24"/>
          <w:szCs w:val="24"/>
        </w:rPr>
        <w:t>§ 1477.07</w:t>
      </w:r>
      <w:r w:rsidR="00BA1A58">
        <w:rPr>
          <w:rFonts w:ascii="Times New Roman" w:hAnsi="Times New Roman" w:cs="Times New Roman"/>
          <w:b/>
          <w:bCs/>
          <w:sz w:val="24"/>
          <w:szCs w:val="24"/>
        </w:rPr>
        <w:tab/>
      </w:r>
      <w:r w:rsidRPr="00D651D9">
        <w:rPr>
          <w:rFonts w:ascii="Times New Roman" w:hAnsi="Times New Roman" w:cs="Times New Roman"/>
          <w:b/>
          <w:bCs/>
          <w:sz w:val="24"/>
          <w:szCs w:val="24"/>
        </w:rPr>
        <w:t>OBLIGATIONS OF PERMITTEES.</w:t>
      </w:r>
    </w:p>
    <w:p w14:paraId="7C4AFA9F" w14:textId="10A744CA" w:rsidR="00D651D9" w:rsidRPr="00BA1A58" w:rsidRDefault="00D651D9" w:rsidP="003771CA">
      <w:pPr>
        <w:pStyle w:val="ListParagraph"/>
        <w:numPr>
          <w:ilvl w:val="0"/>
          <w:numId w:val="38"/>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In addition to the other requirements set forth herein, each telecommunications and/or utility and special permittee shall:</w:t>
      </w:r>
    </w:p>
    <w:p w14:paraId="637DAC8E" w14:textId="0A840014" w:rsidR="00D651D9" w:rsidRPr="00BA1A58" w:rsidRDefault="00D651D9" w:rsidP="003771CA">
      <w:pPr>
        <w:pStyle w:val="ListParagraph"/>
        <w:numPr>
          <w:ilvl w:val="0"/>
          <w:numId w:val="39"/>
        </w:numPr>
        <w:spacing w:after="240" w:line="240" w:lineRule="auto"/>
        <w:ind w:left="144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Use its best efforts to cooperate with other franchisees and permittees and the village for the best, most efficient, most aesthetic and least obtrusive use of the rights-of-way, consistent with public safety, and to minimize traffic and other disruptions, including street cuts;</w:t>
      </w:r>
    </w:p>
    <w:p w14:paraId="6751BB18" w14:textId="28120239" w:rsidR="00D651D9" w:rsidRPr="00BA1A58" w:rsidRDefault="00D651D9" w:rsidP="003771CA">
      <w:pPr>
        <w:pStyle w:val="ListParagraph"/>
        <w:numPr>
          <w:ilvl w:val="0"/>
          <w:numId w:val="39"/>
        </w:numPr>
        <w:spacing w:after="240" w:line="240" w:lineRule="auto"/>
        <w:ind w:left="144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Participate in joint planning and advance notification of right-of-way work, except such work performed in emergencies or other exigent circumstances;</w:t>
      </w:r>
    </w:p>
    <w:p w14:paraId="45837D0E" w14:textId="6282082F" w:rsidR="00D651D9" w:rsidRPr="00BA1A58" w:rsidRDefault="00D651D9" w:rsidP="003771CA">
      <w:pPr>
        <w:pStyle w:val="ListParagraph"/>
        <w:numPr>
          <w:ilvl w:val="0"/>
          <w:numId w:val="39"/>
        </w:numPr>
        <w:spacing w:after="240" w:line="240" w:lineRule="auto"/>
        <w:ind w:left="144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Cooperate with other nonresidential permittees and franchisees in the utilization of, construction in, and occupancy of, private rights-of-way, but only to the extent that the same is not inconsistent with the grant thereof or state or federal law;</w:t>
      </w:r>
    </w:p>
    <w:p w14:paraId="60616D28" w14:textId="04AA175F" w:rsidR="00D651D9" w:rsidRPr="00BA1A58" w:rsidRDefault="00D651D9" w:rsidP="003771CA">
      <w:pPr>
        <w:pStyle w:val="ListParagraph"/>
        <w:numPr>
          <w:ilvl w:val="0"/>
          <w:numId w:val="39"/>
        </w:numPr>
        <w:spacing w:after="240" w:line="240" w:lineRule="auto"/>
        <w:ind w:left="144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Upon written notice by, and at the direction of, the Director, and at the permittees sole cost, promptly remove or rearrange facilities as necessary, e.g., during any construction, repair or modification of any street, sidewalk, village utility or other governmental use, or if additional or subsequent village or other public uses of the rights-of-way are inconsistent with then current uses of franchisees and permittees or for any other reasonable cause as determined by the Mayor;</w:t>
      </w:r>
    </w:p>
    <w:p w14:paraId="14A58707" w14:textId="4F2EE9B4" w:rsidR="00D651D9" w:rsidRPr="00BA1A58" w:rsidRDefault="00D651D9" w:rsidP="003771CA">
      <w:pPr>
        <w:pStyle w:val="ListParagraph"/>
        <w:numPr>
          <w:ilvl w:val="0"/>
          <w:numId w:val="39"/>
        </w:numPr>
        <w:spacing w:after="240" w:line="240" w:lineRule="auto"/>
        <w:ind w:left="144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Provide maps or other information in such form (including digital form) and at such times as the village may reasonably require. Said maps and information shall locate, describe and identify all structures and facilities of such permittee, including pole attachments, above and in the rights-of-way;</w:t>
      </w:r>
    </w:p>
    <w:p w14:paraId="2D39D5CF" w14:textId="448A2017" w:rsidR="00D651D9" w:rsidRPr="00BA1A58" w:rsidRDefault="00D651D9" w:rsidP="003771CA">
      <w:pPr>
        <w:pStyle w:val="ListParagraph"/>
        <w:numPr>
          <w:ilvl w:val="0"/>
          <w:numId w:val="39"/>
        </w:numPr>
        <w:spacing w:after="240" w:line="240" w:lineRule="auto"/>
        <w:ind w:left="144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Perform all work, construction, maintenance or removal of structures and facilities within the rights-of-way in accordance with good engineering and construction practices, including any appropriate safety codes, and in accordance with the best efforts to repair and replace any street, curb or other portion of the right-of-way, or facilities or structures located therein, to a condition materially equivalent to this condition prior to such work, and to do so in a manner which minimizes inconvenience to the public, the village and other franchisees and permittees, all in accordance with all applicable regulations;</w:t>
      </w:r>
    </w:p>
    <w:p w14:paraId="1ECC3DDE" w14:textId="56ADEBDC" w:rsidR="00D651D9" w:rsidRPr="00BA1A58" w:rsidRDefault="00D651D9" w:rsidP="003771CA">
      <w:pPr>
        <w:pStyle w:val="ListParagraph"/>
        <w:numPr>
          <w:ilvl w:val="0"/>
          <w:numId w:val="39"/>
        </w:numPr>
        <w:spacing w:after="240" w:line="240" w:lineRule="auto"/>
        <w:ind w:left="144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Register with all appropriate underground reporting services;</w:t>
      </w:r>
    </w:p>
    <w:p w14:paraId="1C6E350F" w14:textId="5178D98C" w:rsidR="00D651D9" w:rsidRPr="00BA1A58" w:rsidRDefault="00D651D9" w:rsidP="003771CA">
      <w:pPr>
        <w:pStyle w:val="ListParagraph"/>
        <w:numPr>
          <w:ilvl w:val="0"/>
          <w:numId w:val="39"/>
        </w:numPr>
        <w:spacing w:after="240" w:line="240" w:lineRule="auto"/>
        <w:ind w:left="144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Unless otherwise set forth in a permit, not enter into leases or other agreements for physical space, in or on the permittee’s facilities located within the rights-of-way, without prior notice to the Mayor, to include a general description of the uses to be made of the rights-of-way;</w:t>
      </w:r>
    </w:p>
    <w:p w14:paraId="4AF637E5" w14:textId="75B30641" w:rsidR="00D651D9" w:rsidRPr="00BA1A58" w:rsidRDefault="00D651D9" w:rsidP="003771CA">
      <w:pPr>
        <w:pStyle w:val="ListParagraph"/>
        <w:numPr>
          <w:ilvl w:val="0"/>
          <w:numId w:val="39"/>
        </w:numPr>
        <w:spacing w:after="240" w:line="240" w:lineRule="auto"/>
        <w:ind w:left="144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Designate a single point of contact for all activities relating to the permit in the village; and</w:t>
      </w:r>
    </w:p>
    <w:p w14:paraId="62CB35EA" w14:textId="028E24B6" w:rsidR="00D651D9" w:rsidRPr="00BA1A58" w:rsidRDefault="00D651D9" w:rsidP="00BA1A58">
      <w:pPr>
        <w:pStyle w:val="ListParagraph"/>
        <w:numPr>
          <w:ilvl w:val="0"/>
          <w:numId w:val="39"/>
        </w:numPr>
        <w:spacing w:after="240" w:line="240" w:lineRule="auto"/>
        <w:ind w:left="1440" w:hanging="720"/>
        <w:jc w:val="both"/>
        <w:rPr>
          <w:rFonts w:ascii="Times New Roman" w:hAnsi="Times New Roman" w:cs="Times New Roman"/>
          <w:sz w:val="24"/>
          <w:szCs w:val="24"/>
        </w:rPr>
      </w:pPr>
      <w:r w:rsidRPr="00BA1A58">
        <w:rPr>
          <w:rFonts w:ascii="Times New Roman" w:hAnsi="Times New Roman" w:cs="Times New Roman"/>
          <w:sz w:val="24"/>
          <w:szCs w:val="24"/>
        </w:rPr>
        <w:t>Ensure subcontractor compliance with all permit provisions.</w:t>
      </w:r>
    </w:p>
    <w:p w14:paraId="28E0372A"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3CB101FA" w14:textId="11BCF3DA" w:rsidR="00D651D9" w:rsidRPr="00D651D9" w:rsidRDefault="00D651D9" w:rsidP="000F3CB7">
      <w:pPr>
        <w:spacing w:after="240" w:line="240" w:lineRule="auto"/>
        <w:jc w:val="both"/>
        <w:rPr>
          <w:rFonts w:ascii="Times New Roman" w:hAnsi="Times New Roman" w:cs="Times New Roman"/>
          <w:b/>
          <w:bCs/>
          <w:sz w:val="24"/>
          <w:szCs w:val="24"/>
        </w:rPr>
      </w:pPr>
      <w:bookmarkStart w:id="599" w:name="JD_1477.08"/>
      <w:bookmarkEnd w:id="599"/>
      <w:r w:rsidRPr="00D651D9">
        <w:rPr>
          <w:rFonts w:ascii="Times New Roman" w:hAnsi="Times New Roman" w:cs="Times New Roman"/>
          <w:b/>
          <w:bCs/>
          <w:sz w:val="24"/>
          <w:szCs w:val="24"/>
        </w:rPr>
        <w:t>§ 1477.08</w:t>
      </w:r>
      <w:r w:rsidR="00BA1A58">
        <w:rPr>
          <w:rFonts w:ascii="Times New Roman" w:hAnsi="Times New Roman" w:cs="Times New Roman"/>
          <w:b/>
          <w:bCs/>
          <w:sz w:val="24"/>
          <w:szCs w:val="24"/>
        </w:rPr>
        <w:tab/>
      </w:r>
      <w:r w:rsidRPr="00D651D9">
        <w:rPr>
          <w:rFonts w:ascii="Times New Roman" w:hAnsi="Times New Roman" w:cs="Times New Roman"/>
          <w:b/>
          <w:bCs/>
          <w:sz w:val="24"/>
          <w:szCs w:val="24"/>
        </w:rPr>
        <w:t>PERMIT FEES.</w:t>
      </w:r>
    </w:p>
    <w:p w14:paraId="6DA5A4BE" w14:textId="63047C4D" w:rsidR="00D651D9" w:rsidRPr="00D651D9" w:rsidRDefault="00D651D9" w:rsidP="00BA1A58">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Permit fees shall be as established from time to time by Council.</w:t>
      </w:r>
    </w:p>
    <w:p w14:paraId="06ADED76"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597B72A6" w14:textId="47ACC8E9" w:rsidR="00D651D9" w:rsidRPr="00D651D9" w:rsidRDefault="00D651D9" w:rsidP="000F3CB7">
      <w:pPr>
        <w:spacing w:after="240" w:line="240" w:lineRule="auto"/>
        <w:jc w:val="both"/>
        <w:rPr>
          <w:rFonts w:ascii="Times New Roman" w:hAnsi="Times New Roman" w:cs="Times New Roman"/>
          <w:b/>
          <w:bCs/>
          <w:sz w:val="24"/>
          <w:szCs w:val="24"/>
        </w:rPr>
      </w:pPr>
      <w:bookmarkStart w:id="600" w:name="JD_1477.09"/>
      <w:bookmarkEnd w:id="600"/>
      <w:r w:rsidRPr="00D651D9">
        <w:rPr>
          <w:rFonts w:ascii="Times New Roman" w:hAnsi="Times New Roman" w:cs="Times New Roman"/>
          <w:b/>
          <w:bCs/>
          <w:sz w:val="24"/>
          <w:szCs w:val="24"/>
        </w:rPr>
        <w:t>§ 1477.09</w:t>
      </w:r>
      <w:r w:rsidR="00BA1A58">
        <w:rPr>
          <w:rFonts w:ascii="Times New Roman" w:hAnsi="Times New Roman" w:cs="Times New Roman"/>
          <w:b/>
          <w:bCs/>
          <w:sz w:val="24"/>
          <w:szCs w:val="24"/>
        </w:rPr>
        <w:tab/>
      </w:r>
      <w:r w:rsidRPr="00D651D9">
        <w:rPr>
          <w:rFonts w:ascii="Times New Roman" w:hAnsi="Times New Roman" w:cs="Times New Roman"/>
          <w:b/>
          <w:bCs/>
          <w:sz w:val="24"/>
          <w:szCs w:val="24"/>
        </w:rPr>
        <w:t>CONSTRUCTION AND TECHNICAL STANDARDS.</w:t>
      </w:r>
    </w:p>
    <w:p w14:paraId="6FEA3FA4" w14:textId="0BF1083E" w:rsidR="00D651D9" w:rsidRPr="00BA1A58" w:rsidRDefault="00D651D9" w:rsidP="00BA1A58">
      <w:pPr>
        <w:pStyle w:val="ListParagraph"/>
        <w:numPr>
          <w:ilvl w:val="0"/>
          <w:numId w:val="40"/>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Upon the granting of a permit and in order to construct, operate and maintain a telecommunications system or utility in the village, the permittee may enter into contracts with any public utility company or any other owner or lessee of any poles or underground facilities located within or without the village; obtain right-of-way permits from appropriate village, state, county and federal officials necessary to cross or otherwise use highways or roads under their respective jurisdiction; obtain permission from the Federal Aviation Administration to erect and maintain antennas; and obtain whatever other permits a village, county, state or federal agency may require.</w:t>
      </w:r>
    </w:p>
    <w:p w14:paraId="089861A8" w14:textId="5A2B89AB" w:rsidR="00D651D9" w:rsidRPr="00BA1A58" w:rsidRDefault="00D651D9" w:rsidP="00BA1A58">
      <w:pPr>
        <w:pStyle w:val="ListParagraph"/>
        <w:numPr>
          <w:ilvl w:val="0"/>
          <w:numId w:val="40"/>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In those areas of the village where telephone and electric services are provided by underground facilities, all new facilities of a permittee shall be placed underground. In all other areas, the permittee, upon request by the village, shall use its best efforts to place facilities underground. However, the term “facilities”, as used in the preceding sentence, shall not include equipment which is customarily placed on or above the ground in conjunction with underground transmission facilities (e.g., splice and terminal pedestals, equipment cabinets and transformers). Where not otherwise required to be placed underground by this chapter, the permittee’s system shall be located underground at the request of the adjacent property owner, provided the placement of such system shall be consistent with the permittee’s construction and operating standards, and provided, further, that the excess cost over the aerial location shall be borne by the property owner making the request. All cable to be installed under the roadway shall be installed in conduit. Under no circumstance shall a new pole be located in any area of the village, where it is not replacing an existing pole, without written approval of the Director, which approval shall not be unreasonably withheld.</w:t>
      </w:r>
    </w:p>
    <w:p w14:paraId="58E70CDF" w14:textId="6FD09394" w:rsidR="00D651D9" w:rsidRPr="00BA1A58" w:rsidRDefault="00D651D9" w:rsidP="00BA1A58">
      <w:pPr>
        <w:pStyle w:val="ListParagraph"/>
        <w:numPr>
          <w:ilvl w:val="0"/>
          <w:numId w:val="40"/>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A permittee shall construct, install, operate and maintain its system in a manner consistent with all laws, ordinances, construction standards, governmental requirements and FCC technical standards, which standards are incorporated herein by reference.</w:t>
      </w:r>
    </w:p>
    <w:p w14:paraId="32E5B29C" w14:textId="2622C79A" w:rsidR="00D651D9" w:rsidRPr="00BA1A58" w:rsidRDefault="00D651D9" w:rsidP="00BA1A58">
      <w:pPr>
        <w:pStyle w:val="ListParagraph"/>
        <w:numPr>
          <w:ilvl w:val="0"/>
          <w:numId w:val="40"/>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The permittee shall comply with the village’s normal permitting process prior to commencing any work in the rights-of-way, except for emergencies and as otherwise provided in this chapter. No work in the rights-of-way shall be commenced until such time as any and all required permits have been issued by the village. The village shall not unreasonably withhold the granting of any permit.</w:t>
      </w:r>
    </w:p>
    <w:p w14:paraId="3101DE38" w14:textId="66F6609C" w:rsidR="00D651D9" w:rsidRPr="00BA1A58" w:rsidRDefault="00D651D9" w:rsidP="00BA1A58">
      <w:pPr>
        <w:pStyle w:val="ListParagraph"/>
        <w:numPr>
          <w:ilvl w:val="0"/>
          <w:numId w:val="40"/>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Any contractor proposed for performing the work of construction, installation, operation, maintenance and repair of system equipment must be properly licensed under the laws of the state and all local ordinances. The contractor’s or permittee’s system and associated equipment erected by the permittee within the village shall be so located as to cause minimal interference with the proper use of streets, alleys and other public ways and places, and to cause minimal interference with the rights and reasonable convenience of property owners who adjoin any of said streets, alleys or other public ways and places. No pole or other fixture placed in any public way by the permittee shall be placed in such a manner as to interfere with normal travel on such public way.</w:t>
      </w:r>
    </w:p>
    <w:p w14:paraId="2FB6D220" w14:textId="0BA0A8F4" w:rsidR="00D651D9" w:rsidRPr="00BA1A58" w:rsidRDefault="00D651D9" w:rsidP="00BA1A58">
      <w:pPr>
        <w:pStyle w:val="ListParagraph"/>
        <w:numPr>
          <w:ilvl w:val="0"/>
          <w:numId w:val="40"/>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The village does not guarantee the accuracy of any maps showing the horizontal or vertical location of existing substructures. In the rights-of-way, where necessary, the location shall be verified by excavation.</w:t>
      </w:r>
    </w:p>
    <w:p w14:paraId="13A7EFEB" w14:textId="40224ADE" w:rsidR="00D651D9" w:rsidRPr="00BA1A58" w:rsidRDefault="00D651D9" w:rsidP="00BA1A58">
      <w:pPr>
        <w:pStyle w:val="ListParagraph"/>
        <w:numPr>
          <w:ilvl w:val="0"/>
          <w:numId w:val="40"/>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Construction, installation, operation and maintenance of a utility or telecommunications system shall be performed in an orderly and workmanlike manner. When consistent with the safety codes and standards set forth in this chapter, all cables and wires shall be installed, where possible, parallel with electric and telephone lines. Multiple configurations shall be arranged in parallel and bundled with due respect for engineering considerations.</w:t>
      </w:r>
    </w:p>
    <w:p w14:paraId="2CABB921" w14:textId="279D1BE2" w:rsidR="00D651D9" w:rsidRPr="00BA1A58" w:rsidRDefault="00D651D9" w:rsidP="00BA1A58">
      <w:pPr>
        <w:pStyle w:val="ListParagraph"/>
        <w:numPr>
          <w:ilvl w:val="0"/>
          <w:numId w:val="40"/>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The permittee shall at all times comply with the applicable National Electrical Safety Code (National Bureau of Standards); the applicable National Electrical Code (National Fire Protection Association); applicable FCC or other federal, state and local regulations; and standards as set forth in the permit.</w:t>
      </w:r>
    </w:p>
    <w:p w14:paraId="52E9E7A7" w14:textId="55B1DDD3" w:rsidR="00D651D9" w:rsidRPr="00BA1A58" w:rsidRDefault="00D651D9" w:rsidP="00BA1A58">
      <w:pPr>
        <w:pStyle w:val="ListParagraph"/>
        <w:numPr>
          <w:ilvl w:val="0"/>
          <w:numId w:val="40"/>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In any event, the system shall not endanger or interfere with the safety of persons or property in the permit area or other areas where the permittee may have equipment located.</w:t>
      </w:r>
    </w:p>
    <w:p w14:paraId="7268C223" w14:textId="4CDB8948" w:rsidR="00D651D9" w:rsidRPr="00BA1A58" w:rsidRDefault="00D651D9" w:rsidP="00BA1A58">
      <w:pPr>
        <w:pStyle w:val="ListParagraph"/>
        <w:numPr>
          <w:ilvl w:val="0"/>
          <w:numId w:val="40"/>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All worker facilities, conditions and procedures that are used during construction, installation, operation and maintenance of the utility or telecommunications system shall comply with applicable standards of the Federal Occupational Safety and Health Administration.</w:t>
      </w:r>
    </w:p>
    <w:p w14:paraId="37ECBC11" w14:textId="05CB0777" w:rsidR="00D651D9" w:rsidRPr="00BA1A58" w:rsidRDefault="00D651D9" w:rsidP="00BA1A58">
      <w:pPr>
        <w:pStyle w:val="ListParagraph"/>
        <w:numPr>
          <w:ilvl w:val="0"/>
          <w:numId w:val="40"/>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The permittee shall provide either a performance record (or self bonding by the permittee having capitalization in excess of $50,000,000 as determined by the Director), an irrevocable letter of credit acceptable to the village, or a certified check in an amount determined by the Mayor, to pay the cost of restoration of the right-of-way should the permittee fail to perform restoration required by this chapter or the permit or to pay for the cost of removal or relocation of the system required by this chapter should the permittee fail to perform said removal or relocation.</w:t>
      </w:r>
    </w:p>
    <w:p w14:paraId="0FF79BB0" w14:textId="116B57C7" w:rsidR="00D651D9" w:rsidRPr="00BA1A58" w:rsidRDefault="00D651D9" w:rsidP="00BA1A58">
      <w:pPr>
        <w:pStyle w:val="ListParagraph"/>
        <w:numPr>
          <w:ilvl w:val="0"/>
          <w:numId w:val="40"/>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All permittees shall obtain a right-of-way work permit from the Director prior to beginning the erection, installation or maintenance, including tree trimming, of any lines or equipment. Prior village approval shall not be required for emergency repairs, routine maintenance and repairs, operations which do not require excavation in the rights-of-way, blockage of any street or alley, or material disruption to any landscaping or structures and/or irrigation systems. The permittee and/or its subcontractors shall leave rights-of-way where such work is done in as good a condition or repair as they were before such work was commenced and to the reasonable satisfaction of the village. Such right-of-way work permit shall be issued in writing and is subject to conditions that may be attached by the Director, including, but not limited to, requirements concerning traffic control, safety, scheduling, notification to adjoining property owners, and restoration with seed, sod or specific plant materials as directed by the village. The permittee and/or its subcontractors shall endeavor to complete, in a timely manner, repairs to the rights- of-way. All workmanship and materials used by the permittee and/or its subcontractors to repair the streets and roadways shall be subject to the inspection and approval of the Director or his or her authorized agent and shall be warranted for a period of one year from the date of completion for any failure due to workmanship or quality of materials.</w:t>
      </w:r>
    </w:p>
    <w:p w14:paraId="291C7BAA" w14:textId="15DA535B" w:rsidR="00D651D9" w:rsidRPr="00BA1A58" w:rsidRDefault="00D651D9" w:rsidP="00BA1A58">
      <w:pPr>
        <w:pStyle w:val="ListParagraph"/>
        <w:numPr>
          <w:ilvl w:val="0"/>
          <w:numId w:val="40"/>
        </w:numPr>
        <w:spacing w:after="240" w:line="240" w:lineRule="auto"/>
        <w:ind w:left="720" w:hanging="720"/>
        <w:jc w:val="both"/>
        <w:rPr>
          <w:rFonts w:ascii="Times New Roman" w:hAnsi="Times New Roman" w:cs="Times New Roman"/>
          <w:sz w:val="24"/>
          <w:szCs w:val="24"/>
        </w:rPr>
      </w:pPr>
      <w:r w:rsidRPr="00BA1A58">
        <w:rPr>
          <w:rFonts w:ascii="Times New Roman" w:hAnsi="Times New Roman" w:cs="Times New Roman"/>
          <w:sz w:val="24"/>
          <w:szCs w:val="24"/>
        </w:rPr>
        <w:t>The permittee shall furnish the village “as built” drawings not later than 120 days after construction has been completed. Drawings shall show ownership of conduits, ducts, poles and cables used for the telecommunications or utility system. Drawings shall be drawn to a scale of one inch equals 100 feet using the standard format adopted by the village. The permittee shall provide one set of such diskettes and one set of blue or black line “as built” drawings to the Mayor, and one set of drawings and diskettes to the Village Engineer. State plane coordinates shall be shown for benchmarks, curb lines and structures. Drawings shall show horizontal dimensions from the curb line and elevations.</w:t>
      </w:r>
    </w:p>
    <w:p w14:paraId="44C10299"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3B8D7941" w14:textId="61ACF60C" w:rsidR="00D651D9" w:rsidRPr="00D651D9" w:rsidRDefault="00D651D9" w:rsidP="000F3CB7">
      <w:pPr>
        <w:spacing w:after="240" w:line="240" w:lineRule="auto"/>
        <w:jc w:val="both"/>
        <w:rPr>
          <w:rFonts w:ascii="Times New Roman" w:hAnsi="Times New Roman" w:cs="Times New Roman"/>
          <w:b/>
          <w:bCs/>
          <w:sz w:val="24"/>
          <w:szCs w:val="24"/>
        </w:rPr>
      </w:pPr>
      <w:bookmarkStart w:id="601" w:name="JD_1477.10"/>
      <w:bookmarkEnd w:id="601"/>
      <w:r w:rsidRPr="00D651D9">
        <w:rPr>
          <w:rFonts w:ascii="Times New Roman" w:hAnsi="Times New Roman" w:cs="Times New Roman"/>
          <w:b/>
          <w:bCs/>
          <w:sz w:val="24"/>
          <w:szCs w:val="24"/>
        </w:rPr>
        <w:t>§ 1477.10</w:t>
      </w:r>
      <w:r w:rsidR="00BA1A58">
        <w:rPr>
          <w:rFonts w:ascii="Times New Roman" w:hAnsi="Times New Roman" w:cs="Times New Roman"/>
          <w:b/>
          <w:bCs/>
          <w:sz w:val="24"/>
          <w:szCs w:val="24"/>
        </w:rPr>
        <w:tab/>
      </w:r>
      <w:r w:rsidRPr="00D651D9">
        <w:rPr>
          <w:rFonts w:ascii="Times New Roman" w:hAnsi="Times New Roman" w:cs="Times New Roman"/>
          <w:b/>
          <w:bCs/>
          <w:sz w:val="24"/>
          <w:szCs w:val="24"/>
        </w:rPr>
        <w:t>USE OF FACILITIES BY VILLAGE.</w:t>
      </w:r>
    </w:p>
    <w:p w14:paraId="3D718C01" w14:textId="5950216C" w:rsidR="00D651D9" w:rsidRPr="00BA1A58" w:rsidRDefault="00D651D9" w:rsidP="00BA1A58">
      <w:pPr>
        <w:pStyle w:val="ListParagraph"/>
        <w:numPr>
          <w:ilvl w:val="0"/>
          <w:numId w:val="41"/>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The village shall have the option to request the right to install and maintain, free of charge, upon any poles and within any underground pipes and conduits or like facilities of any telecommunication and utility or special permittee, communications facilities (“village facilities”) solely for governmental use desired by the village unless:</w:t>
      </w:r>
    </w:p>
    <w:p w14:paraId="4814D097" w14:textId="746A0884" w:rsidR="00D651D9" w:rsidRPr="00BA1A58" w:rsidRDefault="00D651D9" w:rsidP="00BA1A58">
      <w:pPr>
        <w:pStyle w:val="ListParagraph"/>
        <w:numPr>
          <w:ilvl w:val="0"/>
          <w:numId w:val="42"/>
        </w:numPr>
        <w:spacing w:after="240" w:line="240" w:lineRule="auto"/>
        <w:ind w:left="144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Such installation and maintenance unreasonably and materially interferes with existing and future operations of the permittees; or</w:t>
      </w:r>
    </w:p>
    <w:p w14:paraId="6192FC9B" w14:textId="590DED9C" w:rsidR="00D651D9" w:rsidRPr="00BA1A58" w:rsidRDefault="00D651D9" w:rsidP="00BA1A58">
      <w:pPr>
        <w:pStyle w:val="ListParagraph"/>
        <w:numPr>
          <w:ilvl w:val="0"/>
          <w:numId w:val="42"/>
        </w:numPr>
        <w:spacing w:after="240" w:line="240" w:lineRule="auto"/>
        <w:ind w:left="144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Such installation and maintenance would be unduly burdensome to such permittee. Each permittee shall cooperate with the village in the planning and design of its facilities so as to accommodate the village’s reasonably disclosed governmental requirements. Neither the village facilities nor the capacity or bandwidth thereon shall be leased, licensed or otherwise made available to third parties. The village’s use and occupancy of a permittee’s conduit shall be limited to the right to occupy a single inner duct in any given conduit and a single attachment to any given pole.</w:t>
      </w:r>
    </w:p>
    <w:p w14:paraId="5EF1B8A6" w14:textId="6A99A182" w:rsidR="00D651D9" w:rsidRPr="00BA1A58" w:rsidRDefault="00D651D9" w:rsidP="00BA1A58">
      <w:pPr>
        <w:pStyle w:val="ListParagraph"/>
        <w:numPr>
          <w:ilvl w:val="0"/>
          <w:numId w:val="41"/>
        </w:numPr>
        <w:spacing w:after="240" w:line="240" w:lineRule="auto"/>
        <w:ind w:left="720" w:hanging="720"/>
        <w:contextualSpacing w:val="0"/>
        <w:jc w:val="both"/>
        <w:rPr>
          <w:rFonts w:ascii="Times New Roman" w:hAnsi="Times New Roman" w:cs="Times New Roman"/>
          <w:sz w:val="24"/>
          <w:szCs w:val="24"/>
        </w:rPr>
      </w:pPr>
      <w:r w:rsidRPr="00BA1A58">
        <w:rPr>
          <w:rFonts w:ascii="Times New Roman" w:hAnsi="Times New Roman" w:cs="Times New Roman"/>
          <w:sz w:val="24"/>
          <w:szCs w:val="24"/>
        </w:rPr>
        <w:t>The village’s right to use and occupy a permittee’s poles or conduit shall be subject to any and all reasonable terms and conditions the permittee requires of other third party users of its poles and conduit. The village shall pay the permittee the reasonable cost to make the poles or conduit ready for the village’s use and occupancy. Nothing herein shall be construed to require a permittee to construct poles or conduits where none exist or to rearrange, modify or alter its facilities on a pole or conduit in order to provide space for village facilities where space is not otherwise available.</w:t>
      </w:r>
    </w:p>
    <w:p w14:paraId="7A45992F"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5B129AF5" w14:textId="1DDEA2C1" w:rsidR="00D651D9" w:rsidRPr="00D651D9" w:rsidRDefault="00D651D9" w:rsidP="000F3CB7">
      <w:pPr>
        <w:spacing w:after="240" w:line="240" w:lineRule="auto"/>
        <w:jc w:val="both"/>
        <w:rPr>
          <w:rFonts w:ascii="Times New Roman" w:hAnsi="Times New Roman" w:cs="Times New Roman"/>
          <w:b/>
          <w:bCs/>
          <w:sz w:val="24"/>
          <w:szCs w:val="24"/>
        </w:rPr>
      </w:pPr>
      <w:bookmarkStart w:id="602" w:name="JD_1477.11"/>
      <w:bookmarkEnd w:id="602"/>
      <w:r w:rsidRPr="00D651D9">
        <w:rPr>
          <w:rFonts w:ascii="Times New Roman" w:hAnsi="Times New Roman" w:cs="Times New Roman"/>
          <w:b/>
          <w:bCs/>
          <w:sz w:val="24"/>
          <w:szCs w:val="24"/>
        </w:rPr>
        <w:t>§ 1477.11</w:t>
      </w:r>
      <w:r w:rsidR="004D7307">
        <w:rPr>
          <w:rFonts w:ascii="Times New Roman" w:hAnsi="Times New Roman" w:cs="Times New Roman"/>
          <w:b/>
          <w:bCs/>
          <w:sz w:val="24"/>
          <w:szCs w:val="24"/>
        </w:rPr>
        <w:tab/>
      </w:r>
      <w:r w:rsidRPr="00D651D9">
        <w:rPr>
          <w:rFonts w:ascii="Times New Roman" w:hAnsi="Times New Roman" w:cs="Times New Roman"/>
          <w:b/>
          <w:bCs/>
          <w:sz w:val="24"/>
          <w:szCs w:val="24"/>
        </w:rPr>
        <w:t>INDEMNIFICATION AND INSURANCE.</w:t>
      </w:r>
    </w:p>
    <w:p w14:paraId="73CF7EA5" w14:textId="30343DD7" w:rsidR="00D651D9" w:rsidRPr="004D7307" w:rsidRDefault="00D651D9" w:rsidP="004D7307">
      <w:pPr>
        <w:pStyle w:val="ListParagraph"/>
        <w:numPr>
          <w:ilvl w:val="0"/>
          <w:numId w:val="43"/>
        </w:numPr>
        <w:spacing w:after="240" w:line="240" w:lineRule="auto"/>
        <w:ind w:left="72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To the fullest extent permitted by law, all permittees shall, at their sole cost and expense, fully indemnify, defend and hold harmless the village, its officers, public officials, boards, commissions, agents and employees, from and against any and all lawsuits, claims (including, without limitation, worker’s compensation claims against the village or others), causes of actions, actions, liability and judgments for injury or damage (including, but not limited to, expenses for reasonable legal fees and disbursements assumed by the village in connection therewith):</w:t>
      </w:r>
    </w:p>
    <w:p w14:paraId="7A3A7161" w14:textId="4144E792" w:rsidR="00D651D9" w:rsidRPr="004D7307" w:rsidRDefault="00D651D9" w:rsidP="004D7307">
      <w:pPr>
        <w:pStyle w:val="ListParagraph"/>
        <w:numPr>
          <w:ilvl w:val="0"/>
          <w:numId w:val="44"/>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To persons or property, in any way arising out of or through the acts or omissions of the permittee, its subcontractors, agents or employees, attributable to the occupation by the permittee of the right-of-way, to which the permittee’s negligence shall in any way contribute, and regardless of whether the village’s negligence or the negligence of any other party shall have contributed to such claim, cause of action, judgment, injury or damage;</w:t>
      </w:r>
    </w:p>
    <w:p w14:paraId="2F1C96BE" w14:textId="7672531E" w:rsidR="00D651D9" w:rsidRPr="004D7307" w:rsidRDefault="00D651D9" w:rsidP="004D7307">
      <w:pPr>
        <w:pStyle w:val="ListParagraph"/>
        <w:numPr>
          <w:ilvl w:val="0"/>
          <w:numId w:val="44"/>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Arising out of any claim for invasion of the right of privacy, for defamation of any person, firm or corporation, or for the violation or infringement of any copyright, trademark, trade name, service mark or patent or any other right of any person, firm or corporation by the permittee, but excluding claims arising out of or relating to village programming; and</w:t>
      </w:r>
    </w:p>
    <w:p w14:paraId="76CFBE47" w14:textId="482844F9" w:rsidR="00D651D9" w:rsidRPr="004D7307" w:rsidRDefault="00D651D9" w:rsidP="004D7307">
      <w:pPr>
        <w:pStyle w:val="ListParagraph"/>
        <w:numPr>
          <w:ilvl w:val="0"/>
          <w:numId w:val="44"/>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Arising out of the permittee’s failure to comply with the provisions of any federal, state or local statute, ordinances or regulations applicable to the permittee in its business hereunder.</w:t>
      </w:r>
    </w:p>
    <w:p w14:paraId="1AC3A008" w14:textId="40CD4BA7" w:rsidR="00D651D9" w:rsidRPr="004D7307" w:rsidRDefault="00D651D9" w:rsidP="004D7307">
      <w:pPr>
        <w:pStyle w:val="ListParagraph"/>
        <w:numPr>
          <w:ilvl w:val="0"/>
          <w:numId w:val="43"/>
        </w:numPr>
        <w:spacing w:after="240" w:line="240" w:lineRule="auto"/>
        <w:ind w:left="72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The foregoing indemnification is conditioned upon the village:</w:t>
      </w:r>
    </w:p>
    <w:p w14:paraId="5DDF1EA8" w14:textId="52D565F0" w:rsidR="00D651D9" w:rsidRPr="004D7307" w:rsidRDefault="00D651D9" w:rsidP="004D7307">
      <w:pPr>
        <w:pStyle w:val="ListParagraph"/>
        <w:numPr>
          <w:ilvl w:val="0"/>
          <w:numId w:val="45"/>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Giving the permittee prompt notice of any claim or the commencement of any action, suit or proceeding for which indemnification is sought;</w:t>
      </w:r>
    </w:p>
    <w:p w14:paraId="53A8055F" w14:textId="0B501EC5" w:rsidR="00D651D9" w:rsidRPr="004D7307" w:rsidRDefault="00D651D9" w:rsidP="004D7307">
      <w:pPr>
        <w:pStyle w:val="ListParagraph"/>
        <w:numPr>
          <w:ilvl w:val="0"/>
          <w:numId w:val="45"/>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Affording the permittee the opportunity to participate in and fully control any compromise, settlement or other resolution or disposition of any claim or proceeding subject to indemnification; and</w:t>
      </w:r>
    </w:p>
    <w:p w14:paraId="6FE2EE64" w14:textId="78FCB657" w:rsidR="00D651D9" w:rsidRPr="004D7307" w:rsidRDefault="00D651D9" w:rsidP="004D7307">
      <w:pPr>
        <w:pStyle w:val="ListParagraph"/>
        <w:numPr>
          <w:ilvl w:val="0"/>
          <w:numId w:val="45"/>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Fully cooperating in the defense of such claim and making available to the permittee all pertinent information under the village’s control.</w:t>
      </w:r>
    </w:p>
    <w:p w14:paraId="6FE06D35" w14:textId="5401C720" w:rsidR="00D651D9" w:rsidRPr="004D7307" w:rsidRDefault="00D651D9" w:rsidP="004D7307">
      <w:pPr>
        <w:pStyle w:val="ListParagraph"/>
        <w:numPr>
          <w:ilvl w:val="0"/>
          <w:numId w:val="43"/>
        </w:numPr>
        <w:spacing w:after="240" w:line="240" w:lineRule="auto"/>
        <w:ind w:left="72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The village shall have the right to employ separate counsel in any such action or proceeding and to participate in the investigation and defense thereof, and the permittee shall pay the reasonable fees and expense of such separate counsel, if employed with the approval and consent of the permittee, or if representation of both the permittee and the village by the same attorney would be inconsistent with accepted canons of professional ethics.</w:t>
      </w:r>
    </w:p>
    <w:p w14:paraId="0FCA8643" w14:textId="0978E243" w:rsidR="00D651D9" w:rsidRPr="004D7307" w:rsidRDefault="00D651D9" w:rsidP="004D7307">
      <w:pPr>
        <w:pStyle w:val="ListParagraph"/>
        <w:numPr>
          <w:ilvl w:val="0"/>
          <w:numId w:val="43"/>
        </w:numPr>
        <w:spacing w:after="240" w:line="240" w:lineRule="auto"/>
        <w:ind w:left="72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Each permittee shall maintain insurance coverage (or self-insurance coverage by a permittee having capitalization in excess of $50,000,000, as determined by the Mayor) in accordance with the following.</w:t>
      </w:r>
    </w:p>
    <w:p w14:paraId="678D837E" w14:textId="161341D9" w:rsidR="00D651D9" w:rsidRPr="004D7307" w:rsidRDefault="00D651D9" w:rsidP="004D7307">
      <w:pPr>
        <w:pStyle w:val="ListParagraph"/>
        <w:numPr>
          <w:ilvl w:val="0"/>
          <w:numId w:val="46"/>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u w:val="single"/>
        </w:rPr>
        <w:t>General Liability Insurance</w:t>
      </w:r>
      <w:r w:rsidRPr="004D7307">
        <w:rPr>
          <w:rFonts w:ascii="Times New Roman" w:hAnsi="Times New Roman" w:cs="Times New Roman"/>
          <w:sz w:val="24"/>
          <w:szCs w:val="24"/>
        </w:rPr>
        <w:t>.</w:t>
      </w:r>
    </w:p>
    <w:p w14:paraId="3AFA59BB" w14:textId="29A5356F" w:rsidR="00D651D9" w:rsidRPr="004D7307" w:rsidRDefault="00D651D9" w:rsidP="004D7307">
      <w:pPr>
        <w:pStyle w:val="ListParagraph"/>
        <w:numPr>
          <w:ilvl w:val="0"/>
          <w:numId w:val="47"/>
        </w:numPr>
        <w:spacing w:after="240" w:line="240" w:lineRule="auto"/>
        <w:ind w:left="216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The permittee shall maintain, and, by its acceptance of any permit granted hereunder, specifically agrees that it will maintain, throughout the term of the permit, general liability insurance insuring the permittee in the minimum amount of:</w:t>
      </w:r>
    </w:p>
    <w:p w14:paraId="3151366C" w14:textId="4EE7FA5A" w:rsidR="00D651D9" w:rsidRPr="004D7307" w:rsidRDefault="00D651D9" w:rsidP="004D7307">
      <w:pPr>
        <w:pStyle w:val="ListParagraph"/>
        <w:numPr>
          <w:ilvl w:val="0"/>
          <w:numId w:val="48"/>
        </w:numPr>
        <w:spacing w:after="240" w:line="240" w:lineRule="auto"/>
        <w:ind w:left="288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One million dollars per occurrence;</w:t>
      </w:r>
    </w:p>
    <w:p w14:paraId="13A19EC2" w14:textId="0E5DCA7C" w:rsidR="00D651D9" w:rsidRPr="004D7307" w:rsidRDefault="00D651D9" w:rsidP="004D7307">
      <w:pPr>
        <w:pStyle w:val="ListParagraph"/>
        <w:numPr>
          <w:ilvl w:val="0"/>
          <w:numId w:val="48"/>
        </w:numPr>
        <w:spacing w:after="240" w:line="240" w:lineRule="auto"/>
        <w:ind w:left="288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Two million dollars annual aggregate; and</w:t>
      </w:r>
    </w:p>
    <w:p w14:paraId="3A5443EE" w14:textId="22107ACE" w:rsidR="00D651D9" w:rsidRPr="004D7307" w:rsidRDefault="00D651D9" w:rsidP="004D7307">
      <w:pPr>
        <w:pStyle w:val="ListParagraph"/>
        <w:numPr>
          <w:ilvl w:val="0"/>
          <w:numId w:val="48"/>
        </w:numPr>
        <w:spacing w:after="240" w:line="240" w:lineRule="auto"/>
        <w:ind w:left="288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One million dollars excess general liability per occurrence and annual aggregate.</w:t>
      </w:r>
    </w:p>
    <w:p w14:paraId="4DBED7ED" w14:textId="58AA01AD" w:rsidR="00D651D9" w:rsidRPr="004D7307" w:rsidRDefault="00D651D9" w:rsidP="004D7307">
      <w:pPr>
        <w:pStyle w:val="ListParagraph"/>
        <w:numPr>
          <w:ilvl w:val="0"/>
          <w:numId w:val="47"/>
        </w:numPr>
        <w:spacing w:after="240" w:line="240" w:lineRule="auto"/>
        <w:ind w:left="216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Such general liability insurance must be written on a comprehensive coverage form, including the following: premises/operations; explosion and collapse hazard; underground hazard; products/completed operations hazard; contractual insurance; broad form property damage and personal injury.</w:t>
      </w:r>
    </w:p>
    <w:p w14:paraId="2D6E9077" w14:textId="6A460348" w:rsidR="00D651D9" w:rsidRPr="004D7307" w:rsidRDefault="00D651D9" w:rsidP="004D7307">
      <w:pPr>
        <w:pStyle w:val="ListParagraph"/>
        <w:numPr>
          <w:ilvl w:val="0"/>
          <w:numId w:val="46"/>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u w:val="single"/>
        </w:rPr>
        <w:t>Automobile Liability Insurance</w:t>
      </w:r>
      <w:r w:rsidRPr="004D7307">
        <w:rPr>
          <w:rFonts w:ascii="Times New Roman" w:hAnsi="Times New Roman" w:cs="Times New Roman"/>
          <w:sz w:val="24"/>
          <w:szCs w:val="24"/>
        </w:rPr>
        <w:t>.  The permittee shall maintain, and, by its acceptance of any permit granted hereunder, specifically agrees that it will maintain, throughout the term of the permit, automobile liability insurance for owned, non-owned or rented vehicles in the minimum amount of:</w:t>
      </w:r>
    </w:p>
    <w:p w14:paraId="05A8F841" w14:textId="6F1F9D1C" w:rsidR="00D651D9" w:rsidRPr="004D7307" w:rsidRDefault="00D651D9" w:rsidP="004D7307">
      <w:pPr>
        <w:pStyle w:val="ListParagraph"/>
        <w:numPr>
          <w:ilvl w:val="0"/>
          <w:numId w:val="49"/>
        </w:numPr>
        <w:spacing w:after="240" w:line="240" w:lineRule="auto"/>
        <w:ind w:left="216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One million dollars per occurrence; and</w:t>
      </w:r>
    </w:p>
    <w:p w14:paraId="3E4892FB" w14:textId="2D76D5AF" w:rsidR="00D651D9" w:rsidRPr="004D7307" w:rsidRDefault="00D651D9" w:rsidP="004D7307">
      <w:pPr>
        <w:pStyle w:val="ListParagraph"/>
        <w:numPr>
          <w:ilvl w:val="0"/>
          <w:numId w:val="49"/>
        </w:numPr>
        <w:spacing w:after="240" w:line="240" w:lineRule="auto"/>
        <w:ind w:left="216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One million dollars excess automobile liability per occurrence.</w:t>
      </w:r>
    </w:p>
    <w:p w14:paraId="013B77F6" w14:textId="4CFC3738" w:rsidR="00D651D9" w:rsidRPr="004D7307" w:rsidRDefault="00D651D9" w:rsidP="004D7307">
      <w:pPr>
        <w:pStyle w:val="ListParagraph"/>
        <w:numPr>
          <w:ilvl w:val="0"/>
          <w:numId w:val="46"/>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u w:val="single"/>
        </w:rPr>
        <w:t>Worker’s Compensation and Employer’s Liability Insurance</w:t>
      </w:r>
      <w:r w:rsidRPr="004D7307">
        <w:rPr>
          <w:rFonts w:ascii="Times New Roman" w:hAnsi="Times New Roman" w:cs="Times New Roman"/>
          <w:sz w:val="24"/>
          <w:szCs w:val="24"/>
        </w:rPr>
        <w:t>.  The permittee shall maintain, and, by its acceptance of any permit granted hereunder, specifically agrees that it will maintain, throughout the term of the franchise, worker’s compensation and employer’s liability insurance, valid in the State of Ohio, in the minimum amount of:</w:t>
      </w:r>
    </w:p>
    <w:p w14:paraId="6175C480" w14:textId="7C812539" w:rsidR="00D651D9" w:rsidRPr="004D7307" w:rsidRDefault="00D651D9" w:rsidP="004D7307">
      <w:pPr>
        <w:pStyle w:val="ListParagraph"/>
        <w:numPr>
          <w:ilvl w:val="0"/>
          <w:numId w:val="50"/>
        </w:numPr>
        <w:spacing w:after="240" w:line="240" w:lineRule="auto"/>
        <w:ind w:left="216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Statutory limit for worker’s compensation;</w:t>
      </w:r>
    </w:p>
    <w:p w14:paraId="7E003BD0" w14:textId="7AB1F5D4" w:rsidR="00D651D9" w:rsidRPr="004D7307" w:rsidRDefault="00D651D9" w:rsidP="004D7307">
      <w:pPr>
        <w:pStyle w:val="ListParagraph"/>
        <w:numPr>
          <w:ilvl w:val="0"/>
          <w:numId w:val="50"/>
        </w:numPr>
        <w:spacing w:after="240" w:line="240" w:lineRule="auto"/>
        <w:ind w:left="216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One million dollars for employer’s liability per occurrence; and</w:t>
      </w:r>
    </w:p>
    <w:p w14:paraId="6A0393A5" w14:textId="38A85615" w:rsidR="00D651D9" w:rsidRPr="004D7307" w:rsidRDefault="00D651D9" w:rsidP="004D7307">
      <w:pPr>
        <w:pStyle w:val="ListParagraph"/>
        <w:numPr>
          <w:ilvl w:val="0"/>
          <w:numId w:val="50"/>
        </w:numPr>
        <w:spacing w:after="240" w:line="240" w:lineRule="auto"/>
        <w:ind w:left="216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One million dollars excess employer liability.</w:t>
      </w:r>
    </w:p>
    <w:p w14:paraId="26440F2A" w14:textId="1D8C355D" w:rsidR="00D651D9" w:rsidRPr="004D7307" w:rsidRDefault="00D651D9" w:rsidP="004D7307">
      <w:pPr>
        <w:pStyle w:val="ListParagraph"/>
        <w:numPr>
          <w:ilvl w:val="0"/>
          <w:numId w:val="43"/>
        </w:numPr>
        <w:spacing w:after="240" w:line="240" w:lineRule="auto"/>
        <w:ind w:left="720" w:hanging="720"/>
        <w:jc w:val="both"/>
        <w:rPr>
          <w:rFonts w:ascii="Times New Roman" w:hAnsi="Times New Roman" w:cs="Times New Roman"/>
          <w:sz w:val="24"/>
          <w:szCs w:val="24"/>
        </w:rPr>
      </w:pPr>
      <w:r w:rsidRPr="004D7307">
        <w:rPr>
          <w:rFonts w:ascii="Times New Roman" w:hAnsi="Times New Roman" w:cs="Times New Roman"/>
          <w:sz w:val="24"/>
          <w:szCs w:val="24"/>
        </w:rPr>
        <w:t>The liability insurance policies required by this section shall be maintained by the permittee throughout the term of the permit, and such other period of time during which the permittee is operating without a permit hereunder or is engaged in the removal of its telecommunications facilities. Each such insurance policy shall contain the following endorsement:</w:t>
      </w:r>
    </w:p>
    <w:p w14:paraId="1C067927" w14:textId="078C231E" w:rsidR="00D651D9" w:rsidRPr="00D651D9" w:rsidRDefault="00D651D9" w:rsidP="003771CA">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“It is hereby understood and agreed that this policy may not be cancelled nor the intention not to renew be stated until 90 days after receipt by the village, by registered mail, of a written notice addressed to the Mayor of such intent to cancel or not to renew. Within 60 days after receipt by the village of said notice, and in no event later than 30 days prior to said cancellation, the permittee shall obtain and furnish to the village replacement insurance policies meeting the requirements of this section.”</w:t>
      </w:r>
    </w:p>
    <w:p w14:paraId="3F629E2A"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455A98A9" w14:textId="723985FB" w:rsidR="00D651D9" w:rsidRPr="00D651D9" w:rsidRDefault="00D651D9" w:rsidP="000F3CB7">
      <w:pPr>
        <w:spacing w:after="240" w:line="240" w:lineRule="auto"/>
        <w:jc w:val="both"/>
        <w:rPr>
          <w:rFonts w:ascii="Times New Roman" w:hAnsi="Times New Roman" w:cs="Times New Roman"/>
          <w:b/>
          <w:bCs/>
          <w:sz w:val="24"/>
          <w:szCs w:val="24"/>
        </w:rPr>
      </w:pPr>
      <w:bookmarkStart w:id="603" w:name="JD_1477.12"/>
      <w:bookmarkEnd w:id="603"/>
      <w:r w:rsidRPr="00D651D9">
        <w:rPr>
          <w:rFonts w:ascii="Times New Roman" w:hAnsi="Times New Roman" w:cs="Times New Roman"/>
          <w:b/>
          <w:bCs/>
          <w:sz w:val="24"/>
          <w:szCs w:val="24"/>
        </w:rPr>
        <w:t>§ 1477.12</w:t>
      </w:r>
      <w:r w:rsidR="004D7307">
        <w:rPr>
          <w:rFonts w:ascii="Times New Roman" w:hAnsi="Times New Roman" w:cs="Times New Roman"/>
          <w:b/>
          <w:bCs/>
          <w:sz w:val="24"/>
          <w:szCs w:val="24"/>
        </w:rPr>
        <w:tab/>
      </w:r>
      <w:r w:rsidRPr="00D651D9">
        <w:rPr>
          <w:rFonts w:ascii="Times New Roman" w:hAnsi="Times New Roman" w:cs="Times New Roman"/>
          <w:b/>
          <w:bCs/>
          <w:sz w:val="24"/>
          <w:szCs w:val="24"/>
        </w:rPr>
        <w:t>REMOVAL OF FACILITIES.</w:t>
      </w:r>
    </w:p>
    <w:p w14:paraId="3F9F5859" w14:textId="2CB05C03" w:rsidR="00D651D9" w:rsidRPr="004D7307" w:rsidRDefault="00D651D9" w:rsidP="004D7307">
      <w:pPr>
        <w:pStyle w:val="ListParagraph"/>
        <w:numPr>
          <w:ilvl w:val="0"/>
          <w:numId w:val="51"/>
        </w:numPr>
        <w:spacing w:after="240" w:line="240" w:lineRule="auto"/>
        <w:ind w:left="72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In the event any nonresidential permittee intends to remove facilities, excluding normal repairs and maintenance, or abandon any facilities within the rights-of-way, such permittee shall submit a notice to the Mayor describing the portion of the facilities to be removed or abandoned and the date of removal or abandonment, which date shall not be less than 30 days from the date such notice is submitted to the Mayor. The permittee may not remove, destroy or permanently disable any such facilities after such notice without the written approval of the Mayor. The permittee shall remove and secure such facilities as set forth in the notice unless directed by the Mayor to abandon such facilities in place.</w:t>
      </w:r>
    </w:p>
    <w:p w14:paraId="5F0D16B6" w14:textId="0F4FF62F" w:rsidR="00D651D9" w:rsidRPr="004D7307" w:rsidRDefault="00D651D9" w:rsidP="004D7307">
      <w:pPr>
        <w:pStyle w:val="ListParagraph"/>
        <w:numPr>
          <w:ilvl w:val="0"/>
          <w:numId w:val="51"/>
        </w:numPr>
        <w:spacing w:after="240" w:line="240" w:lineRule="auto"/>
        <w:ind w:left="72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Upon such abandonment, the village may elect to accept title to the abandoned facility. Such acceptance shall be in writing and upon such acceptance, full title and ownership of such abandoned facility shall pass to the village without the need to pay compensation to the permittee. The permittee shall, however, continue to be responsible for all taxes on such facilities or other liability associated therewith, until the date the same was accepted by the village.</w:t>
      </w:r>
    </w:p>
    <w:p w14:paraId="142D2FCB" w14:textId="2E62C196" w:rsidR="00D651D9" w:rsidRPr="004D7307" w:rsidRDefault="00D651D9" w:rsidP="004D7307">
      <w:pPr>
        <w:pStyle w:val="ListParagraph"/>
        <w:numPr>
          <w:ilvl w:val="0"/>
          <w:numId w:val="51"/>
        </w:numPr>
        <w:spacing w:after="240" w:line="240" w:lineRule="auto"/>
        <w:ind w:left="72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Within 30 days following written notice from the village, any permittee or other person that owns, controls or maintains any unauthorized telecommunications facility or related appurtenances within the rights-of-way of the village shall, at its own expense, remove such facilities or appurtenances from the rights-of-way of the village. A telecommunications facility is unauthorized and subject to removal in the following circumstances:</w:t>
      </w:r>
    </w:p>
    <w:p w14:paraId="248F32E6" w14:textId="2890BC12" w:rsidR="00D651D9" w:rsidRPr="004D7307" w:rsidRDefault="00D651D9" w:rsidP="004D7307">
      <w:pPr>
        <w:pStyle w:val="ListParagraph"/>
        <w:numPr>
          <w:ilvl w:val="0"/>
          <w:numId w:val="52"/>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Upon expiration or termination of the permittee’s permit;</w:t>
      </w:r>
    </w:p>
    <w:p w14:paraId="24A06538" w14:textId="4ED6E42B" w:rsidR="00D651D9" w:rsidRPr="004D7307" w:rsidRDefault="00D651D9" w:rsidP="004D7307">
      <w:pPr>
        <w:pStyle w:val="ListParagraph"/>
        <w:numPr>
          <w:ilvl w:val="0"/>
          <w:numId w:val="52"/>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Upon abandonment of a facility within the rights-of-way of the village;</w:t>
      </w:r>
    </w:p>
    <w:p w14:paraId="3857C9A5" w14:textId="2A02FA9B" w:rsidR="00D651D9" w:rsidRPr="004D7307" w:rsidRDefault="00D651D9" w:rsidP="004D7307">
      <w:pPr>
        <w:pStyle w:val="ListParagraph"/>
        <w:numPr>
          <w:ilvl w:val="0"/>
          <w:numId w:val="52"/>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If the system or facility was constructed or installed without the prior grant of a permit or franchise;</w:t>
      </w:r>
    </w:p>
    <w:p w14:paraId="1ADF908A" w14:textId="480F51E0" w:rsidR="00D651D9" w:rsidRPr="004D7307" w:rsidRDefault="00D651D9" w:rsidP="004D7307">
      <w:pPr>
        <w:pStyle w:val="ListParagraph"/>
        <w:numPr>
          <w:ilvl w:val="0"/>
          <w:numId w:val="52"/>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If the system or facility was constructed or installed without the prior issuance of a required construction permit; and</w:t>
      </w:r>
    </w:p>
    <w:p w14:paraId="0DB8D08F" w14:textId="54DB1EB7" w:rsidR="00D651D9" w:rsidRPr="004D7307" w:rsidRDefault="00D651D9" w:rsidP="004D7307">
      <w:pPr>
        <w:pStyle w:val="ListParagraph"/>
        <w:numPr>
          <w:ilvl w:val="0"/>
          <w:numId w:val="52"/>
        </w:numPr>
        <w:spacing w:after="240" w:line="240" w:lineRule="auto"/>
        <w:ind w:left="144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If the system or facility was constructed or installed at a location not permitted by the permittee’s permit.</w:t>
      </w:r>
    </w:p>
    <w:p w14:paraId="0625A9F0" w14:textId="5702FA1C" w:rsidR="00D651D9" w:rsidRPr="004D7307" w:rsidRDefault="00D651D9" w:rsidP="004D7307">
      <w:pPr>
        <w:pStyle w:val="ListParagraph"/>
        <w:numPr>
          <w:ilvl w:val="0"/>
          <w:numId w:val="51"/>
        </w:numPr>
        <w:spacing w:after="240" w:line="240" w:lineRule="auto"/>
        <w:ind w:left="72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The village retains the right and privilege to cut or move any telecommunications facilities located within the rights-of-way as the village may determine to be necessary, appropriate or useful in response to any public health or safety emergency.</w:t>
      </w:r>
    </w:p>
    <w:p w14:paraId="6DF50133" w14:textId="05C0D59B" w:rsidR="00D651D9" w:rsidRPr="004D7307" w:rsidRDefault="00D651D9" w:rsidP="004D7307">
      <w:pPr>
        <w:pStyle w:val="ListParagraph"/>
        <w:numPr>
          <w:ilvl w:val="0"/>
          <w:numId w:val="51"/>
        </w:numPr>
        <w:spacing w:after="240" w:line="240" w:lineRule="auto"/>
        <w:ind w:left="720" w:hanging="720"/>
        <w:contextualSpacing w:val="0"/>
        <w:jc w:val="both"/>
        <w:rPr>
          <w:rFonts w:ascii="Times New Roman" w:hAnsi="Times New Roman" w:cs="Times New Roman"/>
          <w:sz w:val="24"/>
          <w:szCs w:val="24"/>
        </w:rPr>
      </w:pPr>
      <w:r w:rsidRPr="004D7307">
        <w:rPr>
          <w:rFonts w:ascii="Times New Roman" w:hAnsi="Times New Roman" w:cs="Times New Roman"/>
          <w:sz w:val="24"/>
          <w:szCs w:val="24"/>
        </w:rPr>
        <w:t>Unless directly and proximately caused by willful, intentional or malicious acts by the village, the village shall not be liable for any damage to or loss of any telecommunications facility within the rights-of-way as a result of or in connection with any public works, public improvements, construction, excavation, grading, filling or work of any kind in the rights-of-way by or on behalf of the village.</w:t>
      </w:r>
    </w:p>
    <w:p w14:paraId="6B3BF763" w14:textId="1FCFBA87" w:rsidR="00D651D9" w:rsidRPr="004D7307" w:rsidRDefault="00D651D9" w:rsidP="004D7307">
      <w:pPr>
        <w:pStyle w:val="ListParagraph"/>
        <w:numPr>
          <w:ilvl w:val="0"/>
          <w:numId w:val="51"/>
        </w:numPr>
        <w:spacing w:after="240" w:line="240" w:lineRule="auto"/>
        <w:ind w:left="720" w:hanging="720"/>
        <w:jc w:val="both"/>
        <w:rPr>
          <w:rFonts w:ascii="Times New Roman" w:hAnsi="Times New Roman" w:cs="Times New Roman"/>
          <w:sz w:val="24"/>
          <w:szCs w:val="24"/>
        </w:rPr>
      </w:pPr>
      <w:r w:rsidRPr="004D7307">
        <w:rPr>
          <w:rFonts w:ascii="Times New Roman" w:hAnsi="Times New Roman" w:cs="Times New Roman"/>
          <w:sz w:val="24"/>
          <w:szCs w:val="24"/>
        </w:rPr>
        <w:t>When a residential permit is cancelled, the permittee shall remove all facilities installed in the right-of-way, at the permittee’s expense.</w:t>
      </w:r>
    </w:p>
    <w:p w14:paraId="768E8686"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54CBC2BB" w14:textId="35725098" w:rsidR="00D651D9" w:rsidRPr="00D651D9" w:rsidRDefault="00D651D9" w:rsidP="000F3CB7">
      <w:pPr>
        <w:spacing w:after="240" w:line="240" w:lineRule="auto"/>
        <w:jc w:val="both"/>
        <w:rPr>
          <w:rFonts w:ascii="Times New Roman" w:hAnsi="Times New Roman" w:cs="Times New Roman"/>
          <w:b/>
          <w:bCs/>
          <w:sz w:val="24"/>
          <w:szCs w:val="24"/>
        </w:rPr>
      </w:pPr>
      <w:bookmarkStart w:id="604" w:name="JD_1477.13"/>
      <w:bookmarkEnd w:id="604"/>
      <w:r w:rsidRPr="00D651D9">
        <w:rPr>
          <w:rFonts w:ascii="Times New Roman" w:hAnsi="Times New Roman" w:cs="Times New Roman"/>
          <w:b/>
          <w:bCs/>
          <w:sz w:val="24"/>
          <w:szCs w:val="24"/>
        </w:rPr>
        <w:t>§ 1477.13</w:t>
      </w:r>
      <w:r w:rsidR="00C15281">
        <w:rPr>
          <w:rFonts w:ascii="Times New Roman" w:hAnsi="Times New Roman" w:cs="Times New Roman"/>
          <w:b/>
          <w:bCs/>
          <w:sz w:val="24"/>
          <w:szCs w:val="24"/>
        </w:rPr>
        <w:tab/>
      </w:r>
      <w:r w:rsidRPr="00D651D9">
        <w:rPr>
          <w:rFonts w:ascii="Times New Roman" w:hAnsi="Times New Roman" w:cs="Times New Roman"/>
          <w:b/>
          <w:bCs/>
          <w:sz w:val="24"/>
          <w:szCs w:val="24"/>
        </w:rPr>
        <w:t>PERMIT REVOCATION.</w:t>
      </w:r>
    </w:p>
    <w:p w14:paraId="27FA6A1C" w14:textId="16FF83A3" w:rsidR="00D651D9" w:rsidRPr="00C15281" w:rsidRDefault="00D651D9" w:rsidP="00E60C76">
      <w:pPr>
        <w:pStyle w:val="ListParagraph"/>
        <w:numPr>
          <w:ilvl w:val="0"/>
          <w:numId w:val="53"/>
        </w:numPr>
        <w:spacing w:after="240" w:line="240" w:lineRule="auto"/>
        <w:ind w:left="720" w:hanging="720"/>
        <w:contextualSpacing w:val="0"/>
        <w:jc w:val="both"/>
        <w:rPr>
          <w:rFonts w:ascii="Times New Roman" w:hAnsi="Times New Roman" w:cs="Times New Roman"/>
          <w:sz w:val="24"/>
          <w:szCs w:val="24"/>
        </w:rPr>
      </w:pPr>
      <w:r w:rsidRPr="00C15281">
        <w:rPr>
          <w:rFonts w:ascii="Times New Roman" w:hAnsi="Times New Roman" w:cs="Times New Roman"/>
          <w:sz w:val="24"/>
          <w:szCs w:val="24"/>
        </w:rPr>
        <w:t>In addition to any rights set out elsewhere in this chapter, the village reserves the right to seek termination of a permit pursuant to the provisions hereof, and all rights and privileges pertaining thereto, in the event that any of the following are found to have occurred:</w:t>
      </w:r>
    </w:p>
    <w:p w14:paraId="4CC57668" w14:textId="73B995FC" w:rsidR="00D651D9" w:rsidRPr="00C15281" w:rsidRDefault="00D651D9" w:rsidP="00E60C76">
      <w:pPr>
        <w:pStyle w:val="ListParagraph"/>
        <w:numPr>
          <w:ilvl w:val="0"/>
          <w:numId w:val="54"/>
        </w:numPr>
        <w:spacing w:after="240" w:line="240" w:lineRule="auto"/>
        <w:ind w:left="1440" w:hanging="720"/>
        <w:contextualSpacing w:val="0"/>
        <w:jc w:val="both"/>
        <w:rPr>
          <w:rFonts w:ascii="Times New Roman" w:hAnsi="Times New Roman" w:cs="Times New Roman"/>
          <w:sz w:val="24"/>
          <w:szCs w:val="24"/>
        </w:rPr>
      </w:pPr>
      <w:r w:rsidRPr="00C15281">
        <w:rPr>
          <w:rFonts w:ascii="Times New Roman" w:hAnsi="Times New Roman" w:cs="Times New Roman"/>
          <w:sz w:val="24"/>
          <w:szCs w:val="24"/>
        </w:rPr>
        <w:t>A violation of any material provision of the permit;</w:t>
      </w:r>
    </w:p>
    <w:p w14:paraId="4E5C6380" w14:textId="77BF4667" w:rsidR="00D651D9" w:rsidRPr="00C15281" w:rsidRDefault="00D651D9" w:rsidP="00E60C76">
      <w:pPr>
        <w:pStyle w:val="ListParagraph"/>
        <w:numPr>
          <w:ilvl w:val="0"/>
          <w:numId w:val="54"/>
        </w:numPr>
        <w:spacing w:after="240" w:line="240" w:lineRule="auto"/>
        <w:ind w:left="1440" w:hanging="720"/>
        <w:contextualSpacing w:val="0"/>
        <w:jc w:val="both"/>
        <w:rPr>
          <w:rFonts w:ascii="Times New Roman" w:hAnsi="Times New Roman" w:cs="Times New Roman"/>
          <w:sz w:val="24"/>
          <w:szCs w:val="24"/>
        </w:rPr>
      </w:pPr>
      <w:r w:rsidRPr="00C15281">
        <w:rPr>
          <w:rFonts w:ascii="Times New Roman" w:hAnsi="Times New Roman" w:cs="Times New Roman"/>
          <w:sz w:val="24"/>
          <w:szCs w:val="24"/>
        </w:rPr>
        <w:t>The permittee becomes insolvent, or is adjudged a bankrupt;</w:t>
      </w:r>
    </w:p>
    <w:p w14:paraId="4961F8AC" w14:textId="21B8E606" w:rsidR="00D651D9" w:rsidRPr="00C15281" w:rsidRDefault="00D651D9" w:rsidP="00E60C76">
      <w:pPr>
        <w:pStyle w:val="ListParagraph"/>
        <w:numPr>
          <w:ilvl w:val="0"/>
          <w:numId w:val="54"/>
        </w:numPr>
        <w:spacing w:after="240" w:line="240" w:lineRule="auto"/>
        <w:ind w:left="1440" w:hanging="720"/>
        <w:contextualSpacing w:val="0"/>
        <w:jc w:val="both"/>
        <w:rPr>
          <w:rFonts w:ascii="Times New Roman" w:hAnsi="Times New Roman" w:cs="Times New Roman"/>
          <w:sz w:val="24"/>
          <w:szCs w:val="24"/>
        </w:rPr>
      </w:pPr>
      <w:r w:rsidRPr="00C15281">
        <w:rPr>
          <w:rFonts w:ascii="Times New Roman" w:hAnsi="Times New Roman" w:cs="Times New Roman"/>
          <w:sz w:val="24"/>
          <w:szCs w:val="24"/>
        </w:rPr>
        <w:t>An unauthorized sale, assignment or transfer of the permittee’s permit or a substantial interest therein;</w:t>
      </w:r>
    </w:p>
    <w:p w14:paraId="4E8DA9C9" w14:textId="43B0BA22" w:rsidR="00D651D9" w:rsidRPr="00C15281" w:rsidRDefault="00D651D9" w:rsidP="00E60C76">
      <w:pPr>
        <w:pStyle w:val="ListParagraph"/>
        <w:numPr>
          <w:ilvl w:val="0"/>
          <w:numId w:val="54"/>
        </w:numPr>
        <w:spacing w:after="240" w:line="240" w:lineRule="auto"/>
        <w:ind w:left="1440" w:hanging="720"/>
        <w:contextualSpacing w:val="0"/>
        <w:jc w:val="both"/>
        <w:rPr>
          <w:rFonts w:ascii="Times New Roman" w:hAnsi="Times New Roman" w:cs="Times New Roman"/>
          <w:sz w:val="24"/>
          <w:szCs w:val="24"/>
        </w:rPr>
      </w:pPr>
      <w:r w:rsidRPr="00C15281">
        <w:rPr>
          <w:rFonts w:ascii="Times New Roman" w:hAnsi="Times New Roman" w:cs="Times New Roman"/>
          <w:sz w:val="24"/>
          <w:szCs w:val="24"/>
        </w:rPr>
        <w:t>Misrepresentation by or on behalf of a permittee in any application to the village;</w:t>
      </w:r>
    </w:p>
    <w:p w14:paraId="2BB772EA" w14:textId="711AB0D4" w:rsidR="00D651D9" w:rsidRPr="00C15281" w:rsidRDefault="00D651D9" w:rsidP="00E60C76">
      <w:pPr>
        <w:pStyle w:val="ListParagraph"/>
        <w:numPr>
          <w:ilvl w:val="0"/>
          <w:numId w:val="54"/>
        </w:numPr>
        <w:spacing w:after="240" w:line="240" w:lineRule="auto"/>
        <w:ind w:left="1440" w:hanging="720"/>
        <w:contextualSpacing w:val="0"/>
        <w:jc w:val="both"/>
        <w:rPr>
          <w:rFonts w:ascii="Times New Roman" w:hAnsi="Times New Roman" w:cs="Times New Roman"/>
          <w:sz w:val="24"/>
          <w:szCs w:val="24"/>
        </w:rPr>
      </w:pPr>
      <w:r w:rsidRPr="00C15281">
        <w:rPr>
          <w:rFonts w:ascii="Times New Roman" w:hAnsi="Times New Roman" w:cs="Times New Roman"/>
          <w:sz w:val="24"/>
          <w:szCs w:val="24"/>
        </w:rPr>
        <w:t>Abandonment of telecommunications facilities in the rights-of-way;</w:t>
      </w:r>
    </w:p>
    <w:p w14:paraId="37C04E41" w14:textId="7E6BD405" w:rsidR="00D651D9" w:rsidRPr="00C15281" w:rsidRDefault="00D651D9" w:rsidP="00E60C76">
      <w:pPr>
        <w:pStyle w:val="ListParagraph"/>
        <w:numPr>
          <w:ilvl w:val="0"/>
          <w:numId w:val="54"/>
        </w:numPr>
        <w:spacing w:after="240" w:line="240" w:lineRule="auto"/>
        <w:ind w:left="1440" w:hanging="720"/>
        <w:contextualSpacing w:val="0"/>
        <w:jc w:val="both"/>
        <w:rPr>
          <w:rFonts w:ascii="Times New Roman" w:hAnsi="Times New Roman" w:cs="Times New Roman"/>
          <w:sz w:val="24"/>
          <w:szCs w:val="24"/>
        </w:rPr>
      </w:pPr>
      <w:r w:rsidRPr="00C15281">
        <w:rPr>
          <w:rFonts w:ascii="Times New Roman" w:hAnsi="Times New Roman" w:cs="Times New Roman"/>
          <w:sz w:val="24"/>
          <w:szCs w:val="24"/>
        </w:rPr>
        <w:t>Failure to relocate or remove facilities as required in this chapter; or</w:t>
      </w:r>
    </w:p>
    <w:p w14:paraId="6786E5E2" w14:textId="16E1F222" w:rsidR="00D651D9" w:rsidRPr="00C15281" w:rsidRDefault="00D651D9" w:rsidP="00E60C76">
      <w:pPr>
        <w:pStyle w:val="ListParagraph"/>
        <w:numPr>
          <w:ilvl w:val="0"/>
          <w:numId w:val="54"/>
        </w:numPr>
        <w:spacing w:after="240" w:line="240" w:lineRule="auto"/>
        <w:ind w:left="1440" w:hanging="720"/>
        <w:contextualSpacing w:val="0"/>
        <w:jc w:val="both"/>
        <w:rPr>
          <w:rFonts w:ascii="Times New Roman" w:hAnsi="Times New Roman" w:cs="Times New Roman"/>
          <w:sz w:val="24"/>
          <w:szCs w:val="24"/>
        </w:rPr>
      </w:pPr>
      <w:r w:rsidRPr="00C15281">
        <w:rPr>
          <w:rFonts w:ascii="Times New Roman" w:hAnsi="Times New Roman" w:cs="Times New Roman"/>
          <w:sz w:val="24"/>
          <w:szCs w:val="24"/>
        </w:rPr>
        <w:t>Failure to pay taxes, compensation, fees or costs when and as due the village.</w:t>
      </w:r>
    </w:p>
    <w:p w14:paraId="3D2DF9E0" w14:textId="3DBAB5BB" w:rsidR="00D651D9" w:rsidRPr="00C15281" w:rsidRDefault="00D651D9" w:rsidP="00E60C76">
      <w:pPr>
        <w:pStyle w:val="ListParagraph"/>
        <w:numPr>
          <w:ilvl w:val="0"/>
          <w:numId w:val="53"/>
        </w:numPr>
        <w:spacing w:after="240" w:line="240" w:lineRule="auto"/>
        <w:ind w:left="720" w:hanging="720"/>
        <w:contextualSpacing w:val="0"/>
        <w:jc w:val="both"/>
        <w:rPr>
          <w:rFonts w:ascii="Times New Roman" w:hAnsi="Times New Roman" w:cs="Times New Roman"/>
          <w:sz w:val="24"/>
          <w:szCs w:val="24"/>
        </w:rPr>
      </w:pPr>
      <w:r w:rsidRPr="00C15281">
        <w:rPr>
          <w:rFonts w:ascii="Times New Roman" w:hAnsi="Times New Roman" w:cs="Times New Roman"/>
          <w:sz w:val="24"/>
          <w:szCs w:val="24"/>
        </w:rPr>
        <w:t>Upon failure of the permittee to comply with the material terms of the permit, the village may by ordinance terminate the permit in accordance with the procedures set forth in this section. Upon termination, all rights of the permittee shall immediately be divested without further act upon the part of the village. At the village’s option and to the extent permitted or in the manner required by applicable state law, the village shall either purchase the permittee’s facilities in accordance with § </w:t>
      </w:r>
      <w:hyperlink r:id="rId19" w:anchor="JD_1477.12" w:history="1">
        <w:r w:rsidRPr="00C15281">
          <w:rPr>
            <w:rStyle w:val="Hyperlink"/>
            <w:rFonts w:ascii="Times New Roman" w:hAnsi="Times New Roman" w:cs="Times New Roman"/>
            <w:sz w:val="24"/>
            <w:szCs w:val="24"/>
          </w:rPr>
          <w:t>1477.12</w:t>
        </w:r>
      </w:hyperlink>
      <w:r w:rsidRPr="00C15281">
        <w:rPr>
          <w:rFonts w:ascii="Times New Roman" w:hAnsi="Times New Roman" w:cs="Times New Roman"/>
          <w:sz w:val="24"/>
          <w:szCs w:val="24"/>
        </w:rPr>
        <w:t> or the village shall require or seek to require, as the case may be, the permittee to remove its facilities from the rights-of-way. If the village requires removal, the permittee shall forthwith remove its structures or property from the rights-of-way and restore them to such condition as the village may require. Upon failure to do so, the village may perform the work and collect the cost thereof from the permittee. The cost thereof shall be a lien upon all facilities and property of the permittee. Such lien shall not attach to property of the permittee located on the poles of other utilities until removal of such property from the pole or poles.</w:t>
      </w:r>
    </w:p>
    <w:p w14:paraId="27D7D9FF" w14:textId="5BAA9FB5" w:rsidR="00D651D9" w:rsidRPr="00C15281" w:rsidRDefault="00D651D9" w:rsidP="00E60C76">
      <w:pPr>
        <w:pStyle w:val="ListParagraph"/>
        <w:numPr>
          <w:ilvl w:val="0"/>
          <w:numId w:val="53"/>
        </w:numPr>
        <w:spacing w:after="240" w:line="240" w:lineRule="auto"/>
        <w:ind w:left="720" w:hanging="720"/>
        <w:contextualSpacing w:val="0"/>
        <w:jc w:val="both"/>
        <w:rPr>
          <w:rFonts w:ascii="Times New Roman" w:hAnsi="Times New Roman" w:cs="Times New Roman"/>
          <w:sz w:val="24"/>
          <w:szCs w:val="24"/>
        </w:rPr>
      </w:pPr>
      <w:r w:rsidRPr="00C15281">
        <w:rPr>
          <w:rFonts w:ascii="Times New Roman" w:hAnsi="Times New Roman" w:cs="Times New Roman"/>
          <w:sz w:val="24"/>
          <w:szCs w:val="24"/>
        </w:rPr>
        <w:t>(1)</w:t>
      </w:r>
      <w:r w:rsidR="00C15281">
        <w:rPr>
          <w:rFonts w:ascii="Times New Roman" w:hAnsi="Times New Roman" w:cs="Times New Roman"/>
          <w:sz w:val="24"/>
          <w:szCs w:val="24"/>
        </w:rPr>
        <w:tab/>
      </w:r>
      <w:r w:rsidRPr="00C15281">
        <w:rPr>
          <w:rFonts w:ascii="Times New Roman" w:hAnsi="Times New Roman" w:cs="Times New Roman"/>
          <w:sz w:val="24"/>
          <w:szCs w:val="24"/>
        </w:rPr>
        <w:t>Upon written recommendation by the Director, or upon its own motion, Council shall give written notice to the permittee of the existence of a material violation or failure to comply with the permit. The permittee shall have a period of 60 days after receipt of such notice from the village in which to cease such violation and comply with the terms and provisions hereof. In the event the permittee fails to cease such violation or to otherwise comply with the terms hereof, then the permittee’s permit is subject to termination under the following provisions, provided, however, that if the permittee commences work or other efforts to cure such violations within 30 days after receipt of written notice and shall thereafter prosecute each curative work with reasonable diligence until such curative work is completed, then such violations shall cease to exist, and the permit will not be terminated. If the curative work is not completed within 90 days of commencement of such work, the permittee and the Mayor shall report to the village with respect to the progress made on such curative work and the anticipated completion date.</w:t>
      </w:r>
    </w:p>
    <w:p w14:paraId="1ED2DA64" w14:textId="7506536B" w:rsidR="00D651D9" w:rsidRPr="00C15281" w:rsidRDefault="00D651D9" w:rsidP="00E60C76">
      <w:pPr>
        <w:pStyle w:val="ListParagraph"/>
        <w:numPr>
          <w:ilvl w:val="0"/>
          <w:numId w:val="56"/>
        </w:numPr>
        <w:spacing w:after="240" w:line="240" w:lineRule="auto"/>
        <w:ind w:left="1440" w:hanging="720"/>
        <w:contextualSpacing w:val="0"/>
        <w:jc w:val="both"/>
        <w:rPr>
          <w:rFonts w:ascii="Times New Roman" w:hAnsi="Times New Roman" w:cs="Times New Roman"/>
          <w:sz w:val="24"/>
          <w:szCs w:val="24"/>
        </w:rPr>
      </w:pPr>
      <w:r w:rsidRPr="00C15281">
        <w:rPr>
          <w:rFonts w:ascii="Times New Roman" w:hAnsi="Times New Roman" w:cs="Times New Roman"/>
          <w:sz w:val="24"/>
          <w:szCs w:val="24"/>
        </w:rPr>
        <w:t>Termination shall be declared only by a written decision of Council after an appropriate public proceeding whereby the permittee is afforded the full opportunity to be heard and to respond to any such notice of violation or failure to comply. The permittee shall be provided at least ten days’ prior written notice of any public hearing concerning the termination of the permit and, in addition, ten days’ notice by publication shall be given of the date, time and place of any public hearing to interested members of the public, which notice shall be paid for by the permittee.</w:t>
      </w:r>
    </w:p>
    <w:p w14:paraId="1A10DE23" w14:textId="146E6FC9" w:rsidR="00D651D9" w:rsidRPr="00C15281" w:rsidRDefault="00D651D9" w:rsidP="00E60C76">
      <w:pPr>
        <w:pStyle w:val="ListParagraph"/>
        <w:numPr>
          <w:ilvl w:val="0"/>
          <w:numId w:val="56"/>
        </w:numPr>
        <w:spacing w:after="240" w:line="240" w:lineRule="auto"/>
        <w:ind w:left="1440" w:hanging="720"/>
        <w:contextualSpacing w:val="0"/>
        <w:jc w:val="both"/>
        <w:rPr>
          <w:rFonts w:ascii="Times New Roman" w:hAnsi="Times New Roman" w:cs="Times New Roman"/>
          <w:sz w:val="24"/>
          <w:szCs w:val="24"/>
        </w:rPr>
      </w:pPr>
      <w:r w:rsidRPr="00C15281">
        <w:rPr>
          <w:rFonts w:ascii="Times New Roman" w:hAnsi="Times New Roman" w:cs="Times New Roman"/>
          <w:sz w:val="24"/>
          <w:szCs w:val="24"/>
        </w:rPr>
        <w:t>Council, after a full public hearing, and upon finding a material violation or failure to comply, may, in its discretion, terminate the permit or impose a lesser penalty than termination of the permit, including, but not limited to, a penalty of up to $1,000 per day per violation, or excuse the violation or failure to comply upon a showing by the permittee of mitigating circumstances or upon a showing of good cause for said violation or failure to comply as may be determined by Council.</w:t>
      </w:r>
    </w:p>
    <w:p w14:paraId="142693D9" w14:textId="18F69B97" w:rsidR="00D651D9" w:rsidRPr="00E60C76" w:rsidRDefault="00D651D9" w:rsidP="00E60C76">
      <w:pPr>
        <w:pStyle w:val="ListParagraph"/>
        <w:numPr>
          <w:ilvl w:val="0"/>
          <w:numId w:val="53"/>
        </w:numPr>
        <w:spacing w:after="240" w:line="240" w:lineRule="auto"/>
        <w:ind w:left="720" w:hanging="720"/>
        <w:contextualSpacing w:val="0"/>
        <w:jc w:val="both"/>
        <w:rPr>
          <w:rFonts w:ascii="Times New Roman" w:hAnsi="Times New Roman" w:cs="Times New Roman"/>
          <w:sz w:val="24"/>
          <w:szCs w:val="24"/>
        </w:rPr>
      </w:pPr>
      <w:r w:rsidRPr="00E60C76">
        <w:rPr>
          <w:rFonts w:ascii="Times New Roman" w:hAnsi="Times New Roman" w:cs="Times New Roman"/>
          <w:sz w:val="24"/>
          <w:szCs w:val="24"/>
        </w:rPr>
        <w:t>The village shall have the right to terminate the permit 120 days after the appointment of a receiver, or trustee, to take over and conduct the business of the permittee, whether in receivership, reorganization, bankruptcy or other action or proceeding, unless such receivership or trusteeship shall have been vacated prior to the expiration of 120 day period or unless:</w:t>
      </w:r>
    </w:p>
    <w:p w14:paraId="2702A8FA" w14:textId="3B4C85C0" w:rsidR="00D651D9" w:rsidRPr="00E60C76" w:rsidRDefault="00D651D9" w:rsidP="00E60C76">
      <w:pPr>
        <w:pStyle w:val="ListParagraph"/>
        <w:numPr>
          <w:ilvl w:val="0"/>
          <w:numId w:val="55"/>
        </w:numPr>
        <w:spacing w:after="240" w:line="240" w:lineRule="auto"/>
        <w:ind w:left="2160" w:hanging="720"/>
        <w:contextualSpacing w:val="0"/>
        <w:jc w:val="both"/>
        <w:rPr>
          <w:rFonts w:ascii="Times New Roman" w:hAnsi="Times New Roman" w:cs="Times New Roman"/>
          <w:sz w:val="24"/>
          <w:szCs w:val="24"/>
        </w:rPr>
      </w:pPr>
      <w:r w:rsidRPr="00E60C76">
        <w:rPr>
          <w:rFonts w:ascii="Times New Roman" w:hAnsi="Times New Roman" w:cs="Times New Roman"/>
          <w:sz w:val="24"/>
          <w:szCs w:val="24"/>
        </w:rPr>
        <w:t>Within 120 days after his or her election or appointment, such receiver or trustee shall have fully complied with all the provisions of the permit and remedied all defaults thereunder; and</w:t>
      </w:r>
    </w:p>
    <w:p w14:paraId="2C193AB1" w14:textId="378FFD84" w:rsidR="00D651D9" w:rsidRPr="00E60C76" w:rsidRDefault="00D651D9" w:rsidP="00E60C76">
      <w:pPr>
        <w:pStyle w:val="ListParagraph"/>
        <w:numPr>
          <w:ilvl w:val="0"/>
          <w:numId w:val="55"/>
        </w:numPr>
        <w:spacing w:after="240" w:line="240" w:lineRule="auto"/>
        <w:ind w:left="2160" w:hanging="720"/>
        <w:jc w:val="both"/>
        <w:rPr>
          <w:rFonts w:ascii="Times New Roman" w:hAnsi="Times New Roman" w:cs="Times New Roman"/>
          <w:sz w:val="24"/>
          <w:szCs w:val="24"/>
        </w:rPr>
      </w:pPr>
      <w:r w:rsidRPr="00E60C76">
        <w:rPr>
          <w:rFonts w:ascii="Times New Roman" w:hAnsi="Times New Roman" w:cs="Times New Roman"/>
          <w:sz w:val="24"/>
          <w:szCs w:val="24"/>
        </w:rPr>
        <w:t>Such receiver or trustee, within said 120 days, shall have executed an agreement, duly approved by the court having jurisdiction in the premises, whereby such receiver or trustee assumes and agrees to be bound by each and every provision of the permit.</w:t>
      </w:r>
    </w:p>
    <w:p w14:paraId="5EED50CC"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51417A4D" w14:textId="6E95336F" w:rsidR="00D651D9" w:rsidRPr="00D651D9" w:rsidRDefault="00D651D9" w:rsidP="000F3CB7">
      <w:pPr>
        <w:spacing w:after="240" w:line="240" w:lineRule="auto"/>
        <w:jc w:val="both"/>
        <w:rPr>
          <w:rFonts w:ascii="Times New Roman" w:hAnsi="Times New Roman" w:cs="Times New Roman"/>
          <w:b/>
          <w:bCs/>
          <w:sz w:val="24"/>
          <w:szCs w:val="24"/>
        </w:rPr>
      </w:pPr>
      <w:bookmarkStart w:id="605" w:name="JD_1477.14"/>
      <w:bookmarkEnd w:id="605"/>
      <w:r w:rsidRPr="00D651D9">
        <w:rPr>
          <w:rFonts w:ascii="Times New Roman" w:hAnsi="Times New Roman" w:cs="Times New Roman"/>
          <w:b/>
          <w:bCs/>
          <w:sz w:val="24"/>
          <w:szCs w:val="24"/>
        </w:rPr>
        <w:t>§ 1477.14</w:t>
      </w:r>
      <w:r w:rsidR="006D48FD">
        <w:rPr>
          <w:rFonts w:ascii="Times New Roman" w:hAnsi="Times New Roman" w:cs="Times New Roman"/>
          <w:b/>
          <w:bCs/>
          <w:sz w:val="24"/>
          <w:szCs w:val="24"/>
        </w:rPr>
        <w:tab/>
      </w:r>
      <w:r w:rsidRPr="00D651D9">
        <w:rPr>
          <w:rFonts w:ascii="Times New Roman" w:hAnsi="Times New Roman" w:cs="Times New Roman"/>
          <w:b/>
          <w:bCs/>
          <w:sz w:val="24"/>
          <w:szCs w:val="24"/>
        </w:rPr>
        <w:t>RESERVATION OF RIGHTS BY VILLAGE.</w:t>
      </w:r>
    </w:p>
    <w:p w14:paraId="57FDADCB" w14:textId="2CB4CE5A" w:rsidR="00D651D9" w:rsidRPr="006D48FD" w:rsidRDefault="00D651D9" w:rsidP="006D48FD">
      <w:pPr>
        <w:pStyle w:val="ListParagraph"/>
        <w:numPr>
          <w:ilvl w:val="0"/>
          <w:numId w:val="57"/>
        </w:numPr>
        <w:spacing w:after="240" w:line="240" w:lineRule="auto"/>
        <w:ind w:left="720" w:hanging="720"/>
        <w:contextualSpacing w:val="0"/>
        <w:jc w:val="both"/>
        <w:rPr>
          <w:rFonts w:ascii="Times New Roman" w:hAnsi="Times New Roman" w:cs="Times New Roman"/>
          <w:sz w:val="24"/>
          <w:szCs w:val="24"/>
        </w:rPr>
      </w:pPr>
      <w:r w:rsidRPr="006D48FD">
        <w:rPr>
          <w:rFonts w:ascii="Times New Roman" w:hAnsi="Times New Roman" w:cs="Times New Roman"/>
          <w:sz w:val="24"/>
          <w:szCs w:val="24"/>
        </w:rPr>
        <w:t>Nothing in this chapter shall be construed to prevent the village from constructing, maintaining, repairing or relocating any village utility, communications or like facilities; grading, paving, maintaining, repairing, relocating or altering any street or right-of-way; or constructing, maintaining, relocating or repairing any sidewalk or other public work or improvement.</w:t>
      </w:r>
    </w:p>
    <w:p w14:paraId="3A012C13" w14:textId="43DF03CB" w:rsidR="00D651D9" w:rsidRPr="006D48FD" w:rsidRDefault="00D651D9" w:rsidP="006D48FD">
      <w:pPr>
        <w:pStyle w:val="ListParagraph"/>
        <w:numPr>
          <w:ilvl w:val="0"/>
          <w:numId w:val="57"/>
        </w:numPr>
        <w:spacing w:after="240" w:line="240" w:lineRule="auto"/>
        <w:ind w:left="720" w:hanging="720"/>
        <w:jc w:val="both"/>
        <w:rPr>
          <w:rFonts w:ascii="Times New Roman" w:hAnsi="Times New Roman" w:cs="Times New Roman"/>
          <w:sz w:val="24"/>
          <w:szCs w:val="24"/>
        </w:rPr>
      </w:pPr>
      <w:r w:rsidRPr="006D48FD">
        <w:rPr>
          <w:rFonts w:ascii="Times New Roman" w:hAnsi="Times New Roman" w:cs="Times New Roman"/>
          <w:sz w:val="24"/>
          <w:szCs w:val="24"/>
        </w:rPr>
        <w:t>Nothing in this chapter should be construed so as to grant any right or interest in any right-of- way, other than that explicitly set forth herein or in a permit.</w:t>
      </w:r>
    </w:p>
    <w:p w14:paraId="5A049AE2"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7DB6C2F7" w14:textId="455A00A5" w:rsidR="00D651D9" w:rsidRPr="00D651D9" w:rsidRDefault="00D651D9" w:rsidP="000F3CB7">
      <w:pPr>
        <w:spacing w:after="240" w:line="240" w:lineRule="auto"/>
        <w:jc w:val="both"/>
        <w:rPr>
          <w:rFonts w:ascii="Times New Roman" w:hAnsi="Times New Roman" w:cs="Times New Roman"/>
          <w:b/>
          <w:bCs/>
          <w:sz w:val="24"/>
          <w:szCs w:val="24"/>
        </w:rPr>
      </w:pPr>
      <w:bookmarkStart w:id="606" w:name="JD_1477.15"/>
      <w:bookmarkEnd w:id="606"/>
      <w:r w:rsidRPr="00D651D9">
        <w:rPr>
          <w:rFonts w:ascii="Times New Roman" w:hAnsi="Times New Roman" w:cs="Times New Roman"/>
          <w:b/>
          <w:bCs/>
          <w:sz w:val="24"/>
          <w:szCs w:val="24"/>
        </w:rPr>
        <w:t>§ 1477.15</w:t>
      </w:r>
      <w:r w:rsidR="006D48FD">
        <w:rPr>
          <w:rFonts w:ascii="Times New Roman" w:hAnsi="Times New Roman" w:cs="Times New Roman"/>
          <w:b/>
          <w:bCs/>
          <w:sz w:val="24"/>
          <w:szCs w:val="24"/>
        </w:rPr>
        <w:tab/>
      </w:r>
      <w:r w:rsidRPr="00D651D9">
        <w:rPr>
          <w:rFonts w:ascii="Times New Roman" w:hAnsi="Times New Roman" w:cs="Times New Roman"/>
          <w:b/>
          <w:bCs/>
          <w:sz w:val="24"/>
          <w:szCs w:val="24"/>
        </w:rPr>
        <w:t>TEMPORARY REMOVAL OF FACILITIES.</w:t>
      </w:r>
    </w:p>
    <w:p w14:paraId="67626907" w14:textId="0DBFEEE6" w:rsidR="00D651D9" w:rsidRPr="00D651D9" w:rsidRDefault="00D651D9" w:rsidP="006D48FD">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In the event it is necessary temporarily to move or remove any of the permittee’s wires, cable, poles or other facilities placed pursuant to this chapter, in order to lawfully move a large object, vehicle, building or other structure over the streets of the village, upon five days’ written notice by the village to the permittee, the permittee shall, at the expense of the person requesting the temporary removal of such facilities, comply with the village’s request.</w:t>
      </w:r>
    </w:p>
    <w:p w14:paraId="45640F94"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2AB67908" w14:textId="78807909" w:rsidR="00D651D9" w:rsidRPr="00D651D9" w:rsidRDefault="00D651D9" w:rsidP="000F3CB7">
      <w:pPr>
        <w:spacing w:after="240" w:line="240" w:lineRule="auto"/>
        <w:jc w:val="both"/>
        <w:rPr>
          <w:rFonts w:ascii="Times New Roman" w:hAnsi="Times New Roman" w:cs="Times New Roman"/>
          <w:b/>
          <w:bCs/>
          <w:sz w:val="24"/>
          <w:szCs w:val="24"/>
        </w:rPr>
      </w:pPr>
      <w:bookmarkStart w:id="607" w:name="JD_1477.16"/>
      <w:bookmarkEnd w:id="607"/>
      <w:r w:rsidRPr="00D651D9">
        <w:rPr>
          <w:rFonts w:ascii="Times New Roman" w:hAnsi="Times New Roman" w:cs="Times New Roman"/>
          <w:b/>
          <w:bCs/>
          <w:sz w:val="24"/>
          <w:szCs w:val="24"/>
        </w:rPr>
        <w:t>§ 1477.16</w:t>
      </w:r>
      <w:r w:rsidR="006D48FD">
        <w:rPr>
          <w:rFonts w:ascii="Times New Roman" w:hAnsi="Times New Roman" w:cs="Times New Roman"/>
          <w:b/>
          <w:bCs/>
          <w:sz w:val="24"/>
          <w:szCs w:val="24"/>
        </w:rPr>
        <w:tab/>
      </w:r>
      <w:r w:rsidRPr="00D651D9">
        <w:rPr>
          <w:rFonts w:ascii="Times New Roman" w:hAnsi="Times New Roman" w:cs="Times New Roman"/>
          <w:b/>
          <w:bCs/>
          <w:sz w:val="24"/>
          <w:szCs w:val="24"/>
        </w:rPr>
        <w:t>PERMIT NON-TRANSFERABLE; EXCEPTION.</w:t>
      </w:r>
    </w:p>
    <w:p w14:paraId="354E00B2" w14:textId="053FBA49" w:rsidR="00D651D9" w:rsidRPr="00D651D9" w:rsidRDefault="00D651D9" w:rsidP="006D48FD">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A permit granted hereunder may not, directly or indirectly, be transferred, assigned or disposed of by sale, lease, merger, consolidation or other act of the permittee, by operation of law or otherwise, without the prior consent of the village, which consent shall not be unreasonably withheld or delayed, as expressed by ordinance, and then only on such reasonable conditions as may be prescribed therein.  No transfer of a permit shall be approved unless the assignee or transferee has the legal, technical, financial and other requisite qualifications to own a permit pursuant to this chapter. Unless otherwise provided in a permit, the permittee shall reimburse the village for all direct and indirect fees, costs and expenses reasonably incurred by the village in considering a request to transfer or assign a permit. Any transfer or assignment of a permit without prior approval of the village or pursuant to a permit shall be void and is cause for revocation of the permit.</w:t>
      </w:r>
    </w:p>
    <w:p w14:paraId="0C7D8FDF"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4805245F" w14:textId="441DB898" w:rsidR="00D651D9" w:rsidRPr="00D651D9" w:rsidRDefault="00D651D9" w:rsidP="000F3CB7">
      <w:pPr>
        <w:spacing w:after="240" w:line="240" w:lineRule="auto"/>
        <w:jc w:val="both"/>
        <w:rPr>
          <w:rFonts w:ascii="Times New Roman" w:hAnsi="Times New Roman" w:cs="Times New Roman"/>
          <w:b/>
          <w:bCs/>
          <w:sz w:val="24"/>
          <w:szCs w:val="24"/>
        </w:rPr>
      </w:pPr>
      <w:bookmarkStart w:id="608" w:name="JD_1477.17"/>
      <w:bookmarkEnd w:id="608"/>
      <w:r w:rsidRPr="00D651D9">
        <w:rPr>
          <w:rFonts w:ascii="Times New Roman" w:hAnsi="Times New Roman" w:cs="Times New Roman"/>
          <w:b/>
          <w:bCs/>
          <w:sz w:val="24"/>
          <w:szCs w:val="24"/>
        </w:rPr>
        <w:t>§ 1477.17</w:t>
      </w:r>
      <w:r w:rsidR="006D48FD">
        <w:rPr>
          <w:rFonts w:ascii="Times New Roman" w:hAnsi="Times New Roman" w:cs="Times New Roman"/>
          <w:b/>
          <w:bCs/>
          <w:sz w:val="24"/>
          <w:szCs w:val="24"/>
        </w:rPr>
        <w:tab/>
      </w:r>
      <w:r w:rsidRPr="00D651D9">
        <w:rPr>
          <w:rFonts w:ascii="Times New Roman" w:hAnsi="Times New Roman" w:cs="Times New Roman"/>
          <w:b/>
          <w:bCs/>
          <w:sz w:val="24"/>
          <w:szCs w:val="24"/>
        </w:rPr>
        <w:t>SEPARABILITY.</w:t>
      </w:r>
    </w:p>
    <w:p w14:paraId="0851197F" w14:textId="2DB7088C" w:rsidR="00D651D9" w:rsidRPr="00D651D9" w:rsidRDefault="00D651D9" w:rsidP="006D48FD">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If any section, division, sentence, clause, phrase or other portion of this chapter, or its application to any person, is, for any reason, declared invalid, in whole or in part, by any court or agency of competent jurisdiction, said decision shall not affect the validity of the remaining portions hereof.</w:t>
      </w:r>
    </w:p>
    <w:p w14:paraId="2A4BCD78"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6-97, passed 7-14-1997)</w:t>
      </w:r>
    </w:p>
    <w:p w14:paraId="39162E24" w14:textId="2B4C969B" w:rsidR="00D651D9" w:rsidRPr="00D651D9" w:rsidRDefault="00D651D9" w:rsidP="000F3CB7">
      <w:pPr>
        <w:spacing w:after="240" w:line="240" w:lineRule="auto"/>
        <w:jc w:val="both"/>
        <w:rPr>
          <w:rFonts w:ascii="Times New Roman" w:hAnsi="Times New Roman" w:cs="Times New Roman"/>
          <w:b/>
          <w:bCs/>
          <w:sz w:val="24"/>
          <w:szCs w:val="24"/>
        </w:rPr>
      </w:pPr>
      <w:bookmarkStart w:id="609" w:name="JD_1477.99"/>
      <w:bookmarkEnd w:id="609"/>
      <w:r w:rsidRPr="00D651D9">
        <w:rPr>
          <w:rFonts w:ascii="Times New Roman" w:hAnsi="Times New Roman" w:cs="Times New Roman"/>
          <w:b/>
          <w:bCs/>
          <w:sz w:val="24"/>
          <w:szCs w:val="24"/>
        </w:rPr>
        <w:t>§ 1477.99</w:t>
      </w:r>
      <w:r w:rsidR="006D48FD">
        <w:rPr>
          <w:rFonts w:ascii="Times New Roman" w:hAnsi="Times New Roman" w:cs="Times New Roman"/>
          <w:b/>
          <w:bCs/>
          <w:sz w:val="24"/>
          <w:szCs w:val="24"/>
        </w:rPr>
        <w:tab/>
      </w:r>
      <w:r w:rsidRPr="00D651D9">
        <w:rPr>
          <w:rFonts w:ascii="Times New Roman" w:hAnsi="Times New Roman" w:cs="Times New Roman"/>
          <w:b/>
          <w:bCs/>
          <w:sz w:val="24"/>
          <w:szCs w:val="24"/>
        </w:rPr>
        <w:t>PENALTY; EQUITABLE REMEDIES.</w:t>
      </w:r>
    </w:p>
    <w:p w14:paraId="22F4E1BD" w14:textId="291D3A26" w:rsidR="00D651D9" w:rsidRPr="006D48FD" w:rsidRDefault="00D651D9" w:rsidP="006D48FD">
      <w:pPr>
        <w:pStyle w:val="ListParagraph"/>
        <w:numPr>
          <w:ilvl w:val="0"/>
          <w:numId w:val="58"/>
        </w:numPr>
        <w:spacing w:after="240" w:line="240" w:lineRule="auto"/>
        <w:ind w:left="720" w:hanging="720"/>
        <w:contextualSpacing w:val="0"/>
        <w:jc w:val="both"/>
        <w:rPr>
          <w:rFonts w:ascii="Times New Roman" w:hAnsi="Times New Roman" w:cs="Times New Roman"/>
          <w:sz w:val="24"/>
          <w:szCs w:val="24"/>
        </w:rPr>
      </w:pPr>
      <w:r w:rsidRPr="006D48FD">
        <w:rPr>
          <w:rFonts w:ascii="Times New Roman" w:hAnsi="Times New Roman" w:cs="Times New Roman"/>
          <w:sz w:val="24"/>
          <w:szCs w:val="24"/>
        </w:rPr>
        <w:t>Whoever violates or fails to comply with any of the provisions of this chapter is guilty of a misdemeanor of the third degree for each offense. A separate offense shall be deemed committed each day during or on which a violation or noncompliance occurs or continues.</w:t>
      </w:r>
    </w:p>
    <w:p w14:paraId="2784CE27" w14:textId="7E0FC204" w:rsidR="00D651D9" w:rsidRPr="006D48FD" w:rsidRDefault="00D651D9" w:rsidP="006D48FD">
      <w:pPr>
        <w:pStyle w:val="ListParagraph"/>
        <w:numPr>
          <w:ilvl w:val="0"/>
          <w:numId w:val="58"/>
        </w:numPr>
        <w:spacing w:after="240" w:line="240" w:lineRule="auto"/>
        <w:ind w:left="720" w:hanging="720"/>
        <w:jc w:val="both"/>
        <w:rPr>
          <w:rFonts w:ascii="Times New Roman" w:hAnsi="Times New Roman" w:cs="Times New Roman"/>
          <w:sz w:val="24"/>
          <w:szCs w:val="24"/>
        </w:rPr>
      </w:pPr>
      <w:r w:rsidRPr="006D48FD">
        <w:rPr>
          <w:rFonts w:ascii="Times New Roman" w:hAnsi="Times New Roman" w:cs="Times New Roman"/>
          <w:sz w:val="24"/>
          <w:szCs w:val="24"/>
        </w:rPr>
        <w:t>Nothing in this chapter shall be construed as limiting any judicial remedies that the village may have, at law or in equity, for enforcement of this chapter.</w:t>
      </w:r>
    </w:p>
    <w:p w14:paraId="36C1BAFE" w14:textId="3AA4F651" w:rsidR="00D651D9" w:rsidRPr="00D651D9" w:rsidRDefault="00D651D9" w:rsidP="000F3CB7">
      <w:pPr>
        <w:spacing w:after="240" w:line="240" w:lineRule="auto"/>
        <w:jc w:val="both"/>
        <w:rPr>
          <w:rFonts w:ascii="Times New Roman" w:hAnsi="Times New Roman" w:cs="Times New Roman"/>
          <w:sz w:val="24"/>
          <w:szCs w:val="24"/>
        </w:rPr>
      </w:pPr>
      <w:r w:rsidRPr="006D48FD">
        <w:rPr>
          <w:rFonts w:ascii="Times New Roman" w:hAnsi="Times New Roman" w:cs="Times New Roman"/>
          <w:sz w:val="24"/>
          <w:szCs w:val="24"/>
          <w:u w:val="single"/>
        </w:rPr>
        <w:t>Chapter 1478</w:t>
      </w:r>
      <w:r w:rsidRPr="00D651D9">
        <w:rPr>
          <w:rFonts w:ascii="Times New Roman" w:hAnsi="Times New Roman" w:cs="Times New Roman"/>
          <w:sz w:val="24"/>
          <w:szCs w:val="24"/>
        </w:rPr>
        <w:t>: Wireless Telecommunications Facilities</w:t>
      </w:r>
    </w:p>
    <w:p w14:paraId="0FF070AA" w14:textId="02C91389" w:rsidR="00D651D9" w:rsidRPr="00D651D9" w:rsidRDefault="00D651D9" w:rsidP="000F3CB7">
      <w:pPr>
        <w:spacing w:after="240" w:line="240" w:lineRule="auto"/>
        <w:jc w:val="both"/>
        <w:rPr>
          <w:rFonts w:ascii="Times New Roman" w:hAnsi="Times New Roman" w:cs="Times New Roman"/>
          <w:b/>
          <w:bCs/>
          <w:sz w:val="24"/>
          <w:szCs w:val="24"/>
        </w:rPr>
      </w:pPr>
      <w:r w:rsidRPr="00D651D9">
        <w:rPr>
          <w:rFonts w:ascii="Times New Roman" w:hAnsi="Times New Roman" w:cs="Times New Roman"/>
          <w:b/>
          <w:bCs/>
          <w:sz w:val="24"/>
          <w:szCs w:val="24"/>
        </w:rPr>
        <w:t>§ 1478.01</w:t>
      </w:r>
      <w:r w:rsidR="006D48FD">
        <w:rPr>
          <w:rFonts w:ascii="Times New Roman" w:hAnsi="Times New Roman" w:cs="Times New Roman"/>
          <w:b/>
          <w:bCs/>
          <w:sz w:val="24"/>
          <w:szCs w:val="24"/>
        </w:rPr>
        <w:tab/>
      </w:r>
      <w:r w:rsidRPr="00D651D9">
        <w:rPr>
          <w:rFonts w:ascii="Times New Roman" w:hAnsi="Times New Roman" w:cs="Times New Roman"/>
          <w:b/>
          <w:bCs/>
          <w:sz w:val="24"/>
          <w:szCs w:val="24"/>
        </w:rPr>
        <w:t>PURPOSE; INTENT.</w:t>
      </w:r>
    </w:p>
    <w:p w14:paraId="161EE4F4" w14:textId="7BF1677B" w:rsidR="00D651D9" w:rsidRPr="00D651D9" w:rsidRDefault="00D651D9" w:rsidP="006D48FD">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The purpose of this chapter is to regulate the placement, construction and modification of towers and wireless telecommunications facilities in order to protect the health, safety and welfare of the public, while at the same time not unreasonably interfering with the development of the competitive wireless telecommunications marketplace in the village. Specifically, the purposes of this chapter are to:</w:t>
      </w:r>
    </w:p>
    <w:p w14:paraId="3A422B26" w14:textId="6A5DF158" w:rsidR="00D651D9" w:rsidRPr="006D48FD" w:rsidRDefault="00D651D9" w:rsidP="006D48FD">
      <w:pPr>
        <w:pStyle w:val="ListParagraph"/>
        <w:numPr>
          <w:ilvl w:val="0"/>
          <w:numId w:val="59"/>
        </w:numPr>
        <w:spacing w:after="240" w:line="240" w:lineRule="auto"/>
        <w:ind w:left="720" w:hanging="720"/>
        <w:contextualSpacing w:val="0"/>
        <w:jc w:val="both"/>
        <w:rPr>
          <w:rFonts w:ascii="Times New Roman" w:hAnsi="Times New Roman" w:cs="Times New Roman"/>
          <w:sz w:val="24"/>
          <w:szCs w:val="24"/>
        </w:rPr>
      </w:pPr>
      <w:r w:rsidRPr="006D48FD">
        <w:rPr>
          <w:rFonts w:ascii="Times New Roman" w:hAnsi="Times New Roman" w:cs="Times New Roman"/>
          <w:sz w:val="24"/>
          <w:szCs w:val="24"/>
        </w:rPr>
        <w:t>Direct the location of towers and wireless telecommunications facilities in the village;</w:t>
      </w:r>
    </w:p>
    <w:p w14:paraId="177E27B9" w14:textId="4B1E0E96" w:rsidR="00D651D9" w:rsidRPr="006D48FD" w:rsidRDefault="00D651D9" w:rsidP="006D48FD">
      <w:pPr>
        <w:pStyle w:val="ListParagraph"/>
        <w:numPr>
          <w:ilvl w:val="0"/>
          <w:numId w:val="59"/>
        </w:numPr>
        <w:spacing w:after="240" w:line="240" w:lineRule="auto"/>
        <w:ind w:left="720" w:hanging="720"/>
        <w:contextualSpacing w:val="0"/>
        <w:jc w:val="both"/>
        <w:rPr>
          <w:rFonts w:ascii="Times New Roman" w:hAnsi="Times New Roman" w:cs="Times New Roman"/>
          <w:sz w:val="24"/>
          <w:szCs w:val="24"/>
        </w:rPr>
      </w:pPr>
      <w:r w:rsidRPr="006D48FD">
        <w:rPr>
          <w:rFonts w:ascii="Times New Roman" w:hAnsi="Times New Roman" w:cs="Times New Roman"/>
          <w:sz w:val="24"/>
          <w:szCs w:val="24"/>
        </w:rPr>
        <w:t>Protect residential areas and land uses from potential adverse impacts of towers and wireless telecommunications facilities;</w:t>
      </w:r>
    </w:p>
    <w:p w14:paraId="5DC6B2A8" w14:textId="01DC0E28" w:rsidR="00D651D9" w:rsidRPr="006D48FD" w:rsidRDefault="00D651D9" w:rsidP="006D48FD">
      <w:pPr>
        <w:pStyle w:val="ListParagraph"/>
        <w:numPr>
          <w:ilvl w:val="0"/>
          <w:numId w:val="59"/>
        </w:numPr>
        <w:spacing w:after="240" w:line="240" w:lineRule="auto"/>
        <w:ind w:left="720" w:hanging="720"/>
        <w:contextualSpacing w:val="0"/>
        <w:jc w:val="both"/>
        <w:rPr>
          <w:rFonts w:ascii="Times New Roman" w:hAnsi="Times New Roman" w:cs="Times New Roman"/>
          <w:sz w:val="24"/>
          <w:szCs w:val="24"/>
        </w:rPr>
      </w:pPr>
      <w:r w:rsidRPr="006D48FD">
        <w:rPr>
          <w:rFonts w:ascii="Times New Roman" w:hAnsi="Times New Roman" w:cs="Times New Roman"/>
          <w:sz w:val="24"/>
          <w:szCs w:val="24"/>
        </w:rPr>
        <w:t>Minimize adverse visual impacts of towers and wireless telecommunications facilities through careful design, siting, landscaping and innovative camouflaging techniques;</w:t>
      </w:r>
    </w:p>
    <w:p w14:paraId="2AC0B7B1" w14:textId="4A920FE8" w:rsidR="00D651D9" w:rsidRPr="006D48FD" w:rsidRDefault="00D651D9" w:rsidP="006D48FD">
      <w:pPr>
        <w:pStyle w:val="ListParagraph"/>
        <w:numPr>
          <w:ilvl w:val="0"/>
          <w:numId w:val="59"/>
        </w:numPr>
        <w:spacing w:after="240" w:line="240" w:lineRule="auto"/>
        <w:ind w:left="720" w:hanging="720"/>
        <w:contextualSpacing w:val="0"/>
        <w:jc w:val="both"/>
        <w:rPr>
          <w:rFonts w:ascii="Times New Roman" w:hAnsi="Times New Roman" w:cs="Times New Roman"/>
          <w:sz w:val="24"/>
          <w:szCs w:val="24"/>
        </w:rPr>
      </w:pPr>
      <w:r w:rsidRPr="006D48FD">
        <w:rPr>
          <w:rFonts w:ascii="Times New Roman" w:hAnsi="Times New Roman" w:cs="Times New Roman"/>
          <w:sz w:val="24"/>
          <w:szCs w:val="24"/>
        </w:rPr>
        <w:t>Promote and encourage shared use/colocation of towers and antenna support structures as a primary option rather than construction of additional single-use towers;</w:t>
      </w:r>
    </w:p>
    <w:p w14:paraId="3E53C0EA" w14:textId="6DB2B1C3" w:rsidR="00D651D9" w:rsidRPr="006D48FD" w:rsidRDefault="00D651D9" w:rsidP="006D48FD">
      <w:pPr>
        <w:pStyle w:val="ListParagraph"/>
        <w:numPr>
          <w:ilvl w:val="0"/>
          <w:numId w:val="59"/>
        </w:numPr>
        <w:spacing w:after="240" w:line="240" w:lineRule="auto"/>
        <w:ind w:left="720" w:hanging="720"/>
        <w:contextualSpacing w:val="0"/>
        <w:jc w:val="both"/>
        <w:rPr>
          <w:rFonts w:ascii="Times New Roman" w:hAnsi="Times New Roman" w:cs="Times New Roman"/>
          <w:sz w:val="24"/>
          <w:szCs w:val="24"/>
        </w:rPr>
      </w:pPr>
      <w:r w:rsidRPr="006D48FD">
        <w:rPr>
          <w:rFonts w:ascii="Times New Roman" w:hAnsi="Times New Roman" w:cs="Times New Roman"/>
          <w:sz w:val="24"/>
          <w:szCs w:val="24"/>
        </w:rPr>
        <w:t>Avoid potential damage to adjacent properties caused by towers and wireless telecommunications facilities by ensuring that such structures are soundly and carefully designed, constructed, modified, maintained and removed;</w:t>
      </w:r>
    </w:p>
    <w:p w14:paraId="2E1CB304" w14:textId="447A4438" w:rsidR="00D651D9" w:rsidRPr="006D48FD" w:rsidRDefault="00D651D9" w:rsidP="006D48FD">
      <w:pPr>
        <w:pStyle w:val="ListParagraph"/>
        <w:numPr>
          <w:ilvl w:val="0"/>
          <w:numId w:val="59"/>
        </w:numPr>
        <w:spacing w:after="240" w:line="240" w:lineRule="auto"/>
        <w:ind w:left="720" w:hanging="720"/>
        <w:contextualSpacing w:val="0"/>
        <w:jc w:val="both"/>
        <w:rPr>
          <w:rFonts w:ascii="Times New Roman" w:hAnsi="Times New Roman" w:cs="Times New Roman"/>
          <w:sz w:val="24"/>
          <w:szCs w:val="24"/>
        </w:rPr>
      </w:pPr>
      <w:r w:rsidRPr="006D48FD">
        <w:rPr>
          <w:rFonts w:ascii="Times New Roman" w:hAnsi="Times New Roman" w:cs="Times New Roman"/>
          <w:sz w:val="24"/>
          <w:szCs w:val="24"/>
        </w:rPr>
        <w:t>To the greatest extent feasible, ensure that towers and wireless telecommunications facilities are compatible with surrounding land uses; and</w:t>
      </w:r>
    </w:p>
    <w:p w14:paraId="1E0C6A69" w14:textId="2365D65A" w:rsidR="00D651D9" w:rsidRPr="006D48FD" w:rsidRDefault="00D651D9" w:rsidP="006D48FD">
      <w:pPr>
        <w:pStyle w:val="ListParagraph"/>
        <w:numPr>
          <w:ilvl w:val="0"/>
          <w:numId w:val="59"/>
        </w:numPr>
        <w:spacing w:after="240" w:line="240" w:lineRule="auto"/>
        <w:ind w:left="720" w:hanging="720"/>
        <w:jc w:val="both"/>
        <w:rPr>
          <w:rFonts w:ascii="Times New Roman" w:hAnsi="Times New Roman" w:cs="Times New Roman"/>
          <w:sz w:val="24"/>
          <w:szCs w:val="24"/>
        </w:rPr>
      </w:pPr>
      <w:r w:rsidRPr="006D48FD">
        <w:rPr>
          <w:rFonts w:ascii="Times New Roman" w:hAnsi="Times New Roman" w:cs="Times New Roman"/>
          <w:sz w:val="24"/>
          <w:szCs w:val="24"/>
        </w:rPr>
        <w:t>To the greatest extent feasible, ensure that proposed towers and wireless telecommunications facilities are designed in harmony with natural settings and in a manner consistent with current development patterns.</w:t>
      </w:r>
    </w:p>
    <w:p w14:paraId="5D5AFC55"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5-97, passed 7-14-1997)</w:t>
      </w:r>
    </w:p>
    <w:p w14:paraId="068F3FF2" w14:textId="6E0ABE19" w:rsidR="00D651D9" w:rsidRPr="00D651D9" w:rsidRDefault="00D651D9" w:rsidP="000F3CB7">
      <w:pPr>
        <w:spacing w:after="240" w:line="240" w:lineRule="auto"/>
        <w:jc w:val="both"/>
        <w:rPr>
          <w:rFonts w:ascii="Times New Roman" w:hAnsi="Times New Roman" w:cs="Times New Roman"/>
          <w:b/>
          <w:bCs/>
          <w:sz w:val="24"/>
          <w:szCs w:val="24"/>
        </w:rPr>
      </w:pPr>
      <w:bookmarkStart w:id="610" w:name="JD_1478.02"/>
      <w:bookmarkEnd w:id="610"/>
      <w:r w:rsidRPr="00D651D9">
        <w:rPr>
          <w:rFonts w:ascii="Times New Roman" w:hAnsi="Times New Roman" w:cs="Times New Roman"/>
          <w:b/>
          <w:bCs/>
          <w:sz w:val="24"/>
          <w:szCs w:val="24"/>
        </w:rPr>
        <w:t>§ 1478.02</w:t>
      </w:r>
      <w:r w:rsidR="00824B5B">
        <w:rPr>
          <w:rFonts w:ascii="Times New Roman" w:hAnsi="Times New Roman" w:cs="Times New Roman"/>
          <w:b/>
          <w:bCs/>
          <w:sz w:val="24"/>
          <w:szCs w:val="24"/>
        </w:rPr>
        <w:tab/>
      </w:r>
      <w:r w:rsidRPr="00D651D9">
        <w:rPr>
          <w:rFonts w:ascii="Times New Roman" w:hAnsi="Times New Roman" w:cs="Times New Roman"/>
          <w:b/>
          <w:bCs/>
          <w:sz w:val="24"/>
          <w:szCs w:val="24"/>
        </w:rPr>
        <w:t>APPLICATION OF CHAPTER.</w:t>
      </w:r>
    </w:p>
    <w:p w14:paraId="4094CC14" w14:textId="1C514CA2" w:rsidR="00D651D9" w:rsidRPr="00D651D9" w:rsidRDefault="00D651D9" w:rsidP="00824B5B">
      <w:pPr>
        <w:spacing w:after="240" w:line="240" w:lineRule="auto"/>
        <w:ind w:left="720" w:hanging="720"/>
        <w:jc w:val="both"/>
        <w:rPr>
          <w:rFonts w:ascii="Times New Roman" w:hAnsi="Times New Roman" w:cs="Times New Roman"/>
          <w:sz w:val="24"/>
          <w:szCs w:val="24"/>
        </w:rPr>
      </w:pPr>
      <w:r w:rsidRPr="00D651D9">
        <w:rPr>
          <w:rFonts w:ascii="Times New Roman" w:hAnsi="Times New Roman" w:cs="Times New Roman"/>
          <w:sz w:val="24"/>
          <w:szCs w:val="24"/>
        </w:rPr>
        <w:t>(a)</w:t>
      </w:r>
      <w:r w:rsidR="00824B5B">
        <w:rPr>
          <w:rFonts w:ascii="Times New Roman" w:hAnsi="Times New Roman" w:cs="Times New Roman"/>
          <w:sz w:val="24"/>
          <w:szCs w:val="24"/>
        </w:rPr>
        <w:tab/>
      </w:r>
      <w:r w:rsidRPr="00D651D9">
        <w:rPr>
          <w:rFonts w:ascii="Times New Roman" w:hAnsi="Times New Roman" w:cs="Times New Roman"/>
          <w:sz w:val="24"/>
          <w:szCs w:val="24"/>
        </w:rPr>
        <w:t>All towers, antenna support structures and wireless telecommunications facilities, any portion of which are located within the village, are subject to this chapter.</w:t>
      </w:r>
    </w:p>
    <w:p w14:paraId="2765F8B4" w14:textId="08BA4C79" w:rsidR="00D651D9" w:rsidRPr="00824B5B" w:rsidRDefault="00D651D9" w:rsidP="00824B5B">
      <w:pPr>
        <w:pStyle w:val="ListParagraph"/>
        <w:numPr>
          <w:ilvl w:val="0"/>
          <w:numId w:val="60"/>
        </w:numPr>
        <w:spacing w:after="240" w:line="240" w:lineRule="auto"/>
        <w:ind w:left="720" w:hanging="720"/>
        <w:jc w:val="both"/>
        <w:rPr>
          <w:rFonts w:ascii="Times New Roman" w:hAnsi="Times New Roman" w:cs="Times New Roman"/>
          <w:sz w:val="24"/>
          <w:szCs w:val="24"/>
        </w:rPr>
      </w:pPr>
      <w:r w:rsidRPr="00824B5B">
        <w:rPr>
          <w:rFonts w:ascii="Times New Roman" w:hAnsi="Times New Roman" w:cs="Times New Roman"/>
          <w:sz w:val="24"/>
          <w:szCs w:val="24"/>
        </w:rPr>
        <w:t>Except as provided in this chapter, any use being made of an existing tower or antenna support structure on the effective date of this chapter, (hereinafter “nonconforming structures” shall be allowed to continue, even if such use is in conflict with the terms of this chapter. Any tower site that has received village approval in the form of either a special exception or building permit, but has not yet been constructed or located, shall be considered a nonconforming structure so long as such approval is current and not expired.</w:t>
      </w:r>
    </w:p>
    <w:p w14:paraId="0E02D847"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5-97, passed 7-14-1997)</w:t>
      </w:r>
    </w:p>
    <w:p w14:paraId="1E2FC8D4" w14:textId="11D2134B" w:rsidR="00D651D9" w:rsidRPr="00D651D9" w:rsidRDefault="00D651D9" w:rsidP="000F3CB7">
      <w:pPr>
        <w:spacing w:after="240" w:line="240" w:lineRule="auto"/>
        <w:jc w:val="both"/>
        <w:rPr>
          <w:rFonts w:ascii="Times New Roman" w:hAnsi="Times New Roman" w:cs="Times New Roman"/>
          <w:b/>
          <w:bCs/>
          <w:sz w:val="24"/>
          <w:szCs w:val="24"/>
        </w:rPr>
      </w:pPr>
      <w:bookmarkStart w:id="611" w:name="JD_1478.03"/>
      <w:bookmarkEnd w:id="611"/>
      <w:r w:rsidRPr="00D651D9">
        <w:rPr>
          <w:rFonts w:ascii="Times New Roman" w:hAnsi="Times New Roman" w:cs="Times New Roman"/>
          <w:b/>
          <w:bCs/>
          <w:sz w:val="24"/>
          <w:szCs w:val="24"/>
        </w:rPr>
        <w:t>§ 1478.03</w:t>
      </w:r>
      <w:r w:rsidR="00824B5B">
        <w:rPr>
          <w:rFonts w:ascii="Times New Roman" w:hAnsi="Times New Roman" w:cs="Times New Roman"/>
          <w:b/>
          <w:bCs/>
          <w:sz w:val="24"/>
          <w:szCs w:val="24"/>
        </w:rPr>
        <w:tab/>
      </w:r>
      <w:r w:rsidRPr="00D651D9">
        <w:rPr>
          <w:rFonts w:ascii="Times New Roman" w:hAnsi="Times New Roman" w:cs="Times New Roman"/>
          <w:b/>
          <w:bCs/>
          <w:sz w:val="24"/>
          <w:szCs w:val="24"/>
        </w:rPr>
        <w:t>DEFINITIONS.</w:t>
      </w:r>
    </w:p>
    <w:p w14:paraId="2A3826DD" w14:textId="7E87FFC1" w:rsidR="00D651D9" w:rsidRPr="00D651D9" w:rsidRDefault="00D651D9" w:rsidP="00824B5B">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For purposes of this chapter, the following terms, phrases, words and their derivations shall have the meanings given herein. When not inconsistent with the context, words used in the present tense include the future tense, words in the plural number include the singular number, and words in the singular number include the plural number. All capitalized terms used in the definition of any other term shall have their meaning as otherwise defined in this section. The words “shall” and “will” are mandatory and “may” is permissive. Words not defined shall be given their common and ordinary meaning.</w:t>
      </w:r>
    </w:p>
    <w:p w14:paraId="4737A874" w14:textId="461F71BD" w:rsidR="00D651D9" w:rsidRPr="00824B5B"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824B5B">
        <w:rPr>
          <w:rFonts w:ascii="Times New Roman" w:hAnsi="Times New Roman" w:cs="Times New Roman"/>
          <w:sz w:val="24"/>
          <w:szCs w:val="24"/>
        </w:rPr>
        <w:t>“Antenna support structure.” Any building or other structure other than a tower which can be used for location of wireless telecommunications facilities.</w:t>
      </w:r>
    </w:p>
    <w:p w14:paraId="3D463E83" w14:textId="09B2C627" w:rsidR="00D651D9" w:rsidRPr="00824B5B"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824B5B">
        <w:rPr>
          <w:rFonts w:ascii="Times New Roman" w:hAnsi="Times New Roman" w:cs="Times New Roman"/>
          <w:sz w:val="24"/>
          <w:szCs w:val="24"/>
        </w:rPr>
        <w:t>“Applicant.” Any person that applies for a conditional use permit pursuant to § </w:t>
      </w:r>
      <w:hyperlink r:id="rId20" w:anchor="JD_1478.09" w:history="1">
        <w:r w:rsidRPr="00824B5B">
          <w:rPr>
            <w:rStyle w:val="Hyperlink"/>
            <w:rFonts w:ascii="Times New Roman" w:hAnsi="Times New Roman" w:cs="Times New Roman"/>
            <w:sz w:val="24"/>
            <w:szCs w:val="24"/>
          </w:rPr>
          <w:t>1478.09</w:t>
        </w:r>
      </w:hyperlink>
      <w:r w:rsidRPr="00824B5B">
        <w:rPr>
          <w:rFonts w:ascii="Times New Roman" w:hAnsi="Times New Roman" w:cs="Times New Roman"/>
          <w:sz w:val="24"/>
          <w:szCs w:val="24"/>
        </w:rPr>
        <w:t>.</w:t>
      </w:r>
    </w:p>
    <w:p w14:paraId="4AD8EF4C" w14:textId="06A48E8B" w:rsidR="00D651D9" w:rsidRPr="00824B5B"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824B5B">
        <w:rPr>
          <w:rFonts w:ascii="Times New Roman" w:hAnsi="Times New Roman" w:cs="Times New Roman"/>
          <w:sz w:val="24"/>
          <w:szCs w:val="24"/>
        </w:rPr>
        <w:t>“Application.” The process by which an applicant submits a request and indicates a desire to be granted a conditional use permit under the provisions of this chapter. An “application” includes all written documentation, verbal statements and representations, in whatever form or forum, made by an applicant to the village concerning such a request.</w:t>
      </w:r>
    </w:p>
    <w:p w14:paraId="7F6109ED" w14:textId="1C8DC46D" w:rsidR="00D651D9" w:rsidRPr="00824B5B"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824B5B">
        <w:rPr>
          <w:rFonts w:ascii="Times New Roman" w:hAnsi="Times New Roman" w:cs="Times New Roman"/>
          <w:sz w:val="24"/>
          <w:szCs w:val="24"/>
        </w:rPr>
        <w:t>“Code.” The codified ordinances of the village.</w:t>
      </w:r>
    </w:p>
    <w:p w14:paraId="48C6C8B3" w14:textId="5185BACF" w:rsidR="00D651D9" w:rsidRPr="00824B5B"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824B5B">
        <w:rPr>
          <w:rFonts w:ascii="Times New Roman" w:hAnsi="Times New Roman" w:cs="Times New Roman"/>
          <w:sz w:val="24"/>
          <w:szCs w:val="24"/>
        </w:rPr>
        <w:t>“Colocation.” The use of a wireless telecommunications facility by more than one wireless telecommunications provider.</w:t>
      </w:r>
    </w:p>
    <w:p w14:paraId="0D0E61C2" w14:textId="12F721B5" w:rsidR="00D651D9" w:rsidRPr="00824B5B"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824B5B">
        <w:rPr>
          <w:rFonts w:ascii="Times New Roman" w:hAnsi="Times New Roman" w:cs="Times New Roman"/>
          <w:sz w:val="24"/>
          <w:szCs w:val="24"/>
        </w:rPr>
        <w:t>“Council.” The Village Council.</w:t>
      </w:r>
    </w:p>
    <w:p w14:paraId="7BC90413" w14:textId="0208F9F0" w:rsidR="00D651D9" w:rsidRPr="00824B5B"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824B5B">
        <w:rPr>
          <w:rFonts w:ascii="Times New Roman" w:hAnsi="Times New Roman" w:cs="Times New Roman"/>
          <w:sz w:val="24"/>
          <w:szCs w:val="24"/>
        </w:rPr>
        <w:t>“Emergency.” A reasonably unforeseen occurrence with a potential to endanger personal safety or health, or cause substantial damage to property, that calls for immediate action.</w:t>
      </w:r>
    </w:p>
    <w:p w14:paraId="69AE3A5F" w14:textId="4D5B5C35" w:rsidR="00D651D9" w:rsidRPr="00824B5B"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824B5B">
        <w:rPr>
          <w:rFonts w:ascii="Times New Roman" w:hAnsi="Times New Roman" w:cs="Times New Roman"/>
          <w:sz w:val="24"/>
          <w:szCs w:val="24"/>
        </w:rPr>
        <w:t>“Engineer.” Any engineer license by the State of Ohio.</w:t>
      </w:r>
    </w:p>
    <w:p w14:paraId="5C0236E3" w14:textId="6F4DCAE7" w:rsidR="00D651D9" w:rsidRPr="00824B5B"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824B5B">
        <w:rPr>
          <w:rFonts w:ascii="Times New Roman" w:hAnsi="Times New Roman" w:cs="Times New Roman"/>
          <w:sz w:val="24"/>
          <w:szCs w:val="24"/>
        </w:rPr>
        <w:t>“Equipment shelter.” The structure in which the electronic receiving and relay equipment for a wireless telecommunications facility is housed.</w:t>
      </w:r>
    </w:p>
    <w:p w14:paraId="5C007D47" w14:textId="11A5FFCB" w:rsidR="00D651D9" w:rsidRPr="00824B5B"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824B5B">
        <w:rPr>
          <w:rFonts w:ascii="Times New Roman" w:hAnsi="Times New Roman" w:cs="Times New Roman"/>
          <w:sz w:val="24"/>
          <w:szCs w:val="24"/>
        </w:rPr>
        <w:t>“FCC.” The Federal Communications Commission and any legally appointed, designated or elected agent or successor.</w:t>
      </w:r>
    </w:p>
    <w:p w14:paraId="19D2EC54" w14:textId="526A9C23" w:rsidR="00D651D9" w:rsidRPr="00824B5B"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824B5B">
        <w:rPr>
          <w:rFonts w:ascii="Times New Roman" w:hAnsi="Times New Roman" w:cs="Times New Roman"/>
          <w:sz w:val="24"/>
          <w:szCs w:val="24"/>
        </w:rPr>
        <w:t>“Monopole.” A support structure constructed of a single, self-supporting hollow metal tube securely anchored to a foundation.</w:t>
      </w:r>
    </w:p>
    <w:p w14:paraId="4BC11CB2" w14:textId="19AC476A" w:rsidR="00D651D9" w:rsidRPr="00ED2A32"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“Open space.” Land devoted to conservation or recreational purposes and/or land designated by a municipality to remain undeveloped (may be specified on a zoning map).</w:t>
      </w:r>
    </w:p>
    <w:p w14:paraId="4A76ABC2" w14:textId="60862088" w:rsidR="00D651D9" w:rsidRPr="00ED2A32"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“Person.” Any natural person, firm, partnership, association, corporation, company or other legal entity, private or public, whether for profit or not for profit.</w:t>
      </w:r>
    </w:p>
    <w:p w14:paraId="45A81C2D" w14:textId="19A50293" w:rsidR="00D651D9" w:rsidRPr="00ED2A32"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“Tower.” A self-supporting lattice, guyed or monopole structure constructed from grade which supports wireless telecommunications facilities. The term “tower” shall not include amateur radio operators’ equipment, as licensed by the FCC.</w:t>
      </w:r>
    </w:p>
    <w:p w14:paraId="5D4DB6FF" w14:textId="416FA59D" w:rsidR="00D651D9" w:rsidRPr="00ED2A32"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“Viewshed.” The area surrounding a wireless telecommunications facility or antenna support structure, within which the facility or structure is visible from street level.</w:t>
      </w:r>
    </w:p>
    <w:p w14:paraId="09724DE0" w14:textId="6428A320" w:rsidR="00D651D9" w:rsidRPr="00ED2A32"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“Village.” The Village of Minerva Park, a municipal corporation, in the State of Ohio, acting by and through its Village Council.</w:t>
      </w:r>
    </w:p>
    <w:p w14:paraId="012239CF" w14:textId="48F371A2" w:rsidR="00D651D9" w:rsidRPr="00ED2A32" w:rsidRDefault="00D651D9" w:rsidP="00ED2A32">
      <w:pPr>
        <w:pStyle w:val="ListParagraph"/>
        <w:numPr>
          <w:ilvl w:val="0"/>
          <w:numId w:val="61"/>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“Wireless telecommunications facilities.” Any cables, wires, lines, wave guides, antennas and any other equipment or facilities associated with the transmission or reception of communications as authorized by the FCC which a person seeks to locate or has installed upon a tower or antenna support structure. However, the term shall not include:</w:t>
      </w:r>
    </w:p>
    <w:p w14:paraId="19106CDA" w14:textId="5F823EAB" w:rsidR="00D651D9" w:rsidRPr="00ED2A32" w:rsidRDefault="00D651D9" w:rsidP="00ED2A32">
      <w:pPr>
        <w:pStyle w:val="ListParagraph"/>
        <w:numPr>
          <w:ilvl w:val="0"/>
          <w:numId w:val="62"/>
        </w:numPr>
        <w:spacing w:after="240" w:line="240" w:lineRule="auto"/>
        <w:ind w:left="144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Any satellite earth station antenna two meters or less in diameter, which is located in an area zoned industrial or commercial;</w:t>
      </w:r>
    </w:p>
    <w:p w14:paraId="262CB8F2" w14:textId="51FEC430" w:rsidR="00D651D9" w:rsidRPr="00ED2A32" w:rsidRDefault="00D651D9" w:rsidP="00ED2A32">
      <w:pPr>
        <w:pStyle w:val="ListParagraph"/>
        <w:numPr>
          <w:ilvl w:val="0"/>
          <w:numId w:val="62"/>
        </w:numPr>
        <w:spacing w:after="240" w:line="240" w:lineRule="auto"/>
        <w:ind w:left="144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Any satellite earth station antenna one meter or less in diameter, regardless of zoning category; or</w:t>
      </w:r>
    </w:p>
    <w:p w14:paraId="1CBFE16A" w14:textId="0755A20B" w:rsidR="00D651D9" w:rsidRPr="00ED2A32" w:rsidRDefault="00D651D9" w:rsidP="00ED2A32">
      <w:pPr>
        <w:pStyle w:val="ListParagraph"/>
        <w:numPr>
          <w:ilvl w:val="0"/>
          <w:numId w:val="62"/>
        </w:numPr>
        <w:spacing w:after="240" w:line="240" w:lineRule="auto"/>
        <w:ind w:left="1440" w:hanging="720"/>
        <w:jc w:val="both"/>
        <w:rPr>
          <w:rFonts w:ascii="Times New Roman" w:hAnsi="Times New Roman" w:cs="Times New Roman"/>
          <w:sz w:val="24"/>
          <w:szCs w:val="24"/>
        </w:rPr>
      </w:pPr>
      <w:r w:rsidRPr="00ED2A32">
        <w:rPr>
          <w:rFonts w:ascii="Times New Roman" w:hAnsi="Times New Roman" w:cs="Times New Roman"/>
          <w:sz w:val="24"/>
          <w:szCs w:val="24"/>
        </w:rPr>
        <w:t>Antennas used by amateur radio operators.</w:t>
      </w:r>
    </w:p>
    <w:p w14:paraId="083751E7"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5-97, passed 7-14-1997)</w:t>
      </w:r>
    </w:p>
    <w:p w14:paraId="4D4DB118" w14:textId="2741CC98" w:rsidR="00D651D9" w:rsidRPr="00D651D9" w:rsidRDefault="00D651D9" w:rsidP="000F3CB7">
      <w:pPr>
        <w:spacing w:after="240" w:line="240" w:lineRule="auto"/>
        <w:jc w:val="both"/>
        <w:rPr>
          <w:rFonts w:ascii="Times New Roman" w:hAnsi="Times New Roman" w:cs="Times New Roman"/>
          <w:b/>
          <w:bCs/>
          <w:sz w:val="24"/>
          <w:szCs w:val="24"/>
        </w:rPr>
      </w:pPr>
      <w:bookmarkStart w:id="612" w:name="JD_1478.04"/>
      <w:bookmarkEnd w:id="612"/>
      <w:r w:rsidRPr="00D651D9">
        <w:rPr>
          <w:rFonts w:ascii="Times New Roman" w:hAnsi="Times New Roman" w:cs="Times New Roman"/>
          <w:b/>
          <w:bCs/>
          <w:sz w:val="24"/>
          <w:szCs w:val="24"/>
        </w:rPr>
        <w:t>§ 1478.04</w:t>
      </w:r>
      <w:r w:rsidR="00ED2A32">
        <w:rPr>
          <w:rFonts w:ascii="Times New Roman" w:hAnsi="Times New Roman" w:cs="Times New Roman"/>
          <w:b/>
          <w:bCs/>
          <w:sz w:val="24"/>
          <w:szCs w:val="24"/>
        </w:rPr>
        <w:tab/>
      </w:r>
      <w:r w:rsidRPr="00D651D9">
        <w:rPr>
          <w:rFonts w:ascii="Times New Roman" w:hAnsi="Times New Roman" w:cs="Times New Roman"/>
          <w:b/>
          <w:bCs/>
          <w:sz w:val="24"/>
          <w:szCs w:val="24"/>
        </w:rPr>
        <w:t>PERMITTED OR CONDITIONAL USES.</w:t>
      </w:r>
    </w:p>
    <w:p w14:paraId="388FC152" w14:textId="12743A96" w:rsidR="00D651D9" w:rsidRPr="00D651D9" w:rsidRDefault="00D651D9" w:rsidP="00ED2A32">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Wireless telecommunications facilities are either permitted uses or conditional uses in a variety of zoning districts, contingent upon a number of requirements being met. These criteria are in place in an attempt to minimize adverse health, safety, public welfare or visual impacts through buffering, siting, design and construction and reduction in the need for new towers.</w:t>
      </w:r>
    </w:p>
    <w:p w14:paraId="7DF82F9E"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5-97, passed 7-14-1997)</w:t>
      </w:r>
    </w:p>
    <w:p w14:paraId="3547AF85" w14:textId="547B233C" w:rsidR="00D651D9" w:rsidRPr="00D651D9" w:rsidRDefault="00D651D9" w:rsidP="000F3CB7">
      <w:pPr>
        <w:spacing w:after="240" w:line="240" w:lineRule="auto"/>
        <w:jc w:val="both"/>
        <w:rPr>
          <w:rFonts w:ascii="Times New Roman" w:hAnsi="Times New Roman" w:cs="Times New Roman"/>
          <w:b/>
          <w:bCs/>
          <w:sz w:val="24"/>
          <w:szCs w:val="24"/>
        </w:rPr>
      </w:pPr>
      <w:bookmarkStart w:id="613" w:name="JD_1478.05"/>
      <w:bookmarkEnd w:id="613"/>
      <w:r w:rsidRPr="00D651D9">
        <w:rPr>
          <w:rFonts w:ascii="Times New Roman" w:hAnsi="Times New Roman" w:cs="Times New Roman"/>
          <w:b/>
          <w:bCs/>
          <w:sz w:val="24"/>
          <w:szCs w:val="24"/>
        </w:rPr>
        <w:t>§ 1478.05</w:t>
      </w:r>
      <w:r w:rsidR="00ED2A32">
        <w:rPr>
          <w:rFonts w:ascii="Times New Roman" w:hAnsi="Times New Roman" w:cs="Times New Roman"/>
          <w:b/>
          <w:bCs/>
          <w:sz w:val="24"/>
          <w:szCs w:val="24"/>
        </w:rPr>
        <w:tab/>
      </w:r>
      <w:r w:rsidRPr="00D651D9">
        <w:rPr>
          <w:rFonts w:ascii="Times New Roman" w:hAnsi="Times New Roman" w:cs="Times New Roman"/>
          <w:b/>
          <w:bCs/>
          <w:sz w:val="24"/>
          <w:szCs w:val="24"/>
        </w:rPr>
        <w:t>GENERAL REQUIREMENTS.</w:t>
      </w:r>
    </w:p>
    <w:p w14:paraId="1A25432E" w14:textId="434C1C04" w:rsidR="00D651D9" w:rsidRPr="00D651D9" w:rsidRDefault="00D651D9" w:rsidP="00ED2A32">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The following requirements apply to all wireless telecommunications facilities regardless of the zoning district in which they are to be located. These general standards are to be supplemented with the specific regulations for nonresidential and residential districts as set forth in §§ </w:t>
      </w:r>
      <w:hyperlink r:id="rId21" w:anchor="JD_1478.07" w:history="1">
        <w:r w:rsidRPr="00D651D9">
          <w:rPr>
            <w:rStyle w:val="Hyperlink"/>
            <w:rFonts w:ascii="Times New Roman" w:hAnsi="Times New Roman" w:cs="Times New Roman"/>
            <w:sz w:val="24"/>
            <w:szCs w:val="24"/>
          </w:rPr>
          <w:t>1478.07</w:t>
        </w:r>
      </w:hyperlink>
      <w:r w:rsidRPr="00D651D9">
        <w:rPr>
          <w:rFonts w:ascii="Times New Roman" w:hAnsi="Times New Roman" w:cs="Times New Roman"/>
          <w:sz w:val="24"/>
          <w:szCs w:val="24"/>
        </w:rPr>
        <w:t> and </w:t>
      </w:r>
      <w:hyperlink r:id="rId22" w:anchor="JD_1478.08" w:history="1">
        <w:r w:rsidRPr="00D651D9">
          <w:rPr>
            <w:rStyle w:val="Hyperlink"/>
            <w:rFonts w:ascii="Times New Roman" w:hAnsi="Times New Roman" w:cs="Times New Roman"/>
            <w:sz w:val="24"/>
            <w:szCs w:val="24"/>
          </w:rPr>
          <w:t>1478.08</w:t>
        </w:r>
      </w:hyperlink>
      <w:r w:rsidRPr="00D651D9">
        <w:rPr>
          <w:rFonts w:ascii="Times New Roman" w:hAnsi="Times New Roman" w:cs="Times New Roman"/>
          <w:sz w:val="24"/>
          <w:szCs w:val="24"/>
        </w:rPr>
        <w:t>.</w:t>
      </w:r>
    </w:p>
    <w:p w14:paraId="228F0897" w14:textId="5241F8DB"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When the proposed wireless telecommunications facility or antenna support structure is to include a new tower, a plot plan at a scale of not less than one inch equals 100 feet shall be submitted. This plot plan shall indicate all building uses within 200 feet of the proposed facility. Aerial photos and/or renderings may augment the plot plan.</w:t>
      </w:r>
    </w:p>
    <w:p w14:paraId="64494A44" w14:textId="0796BB2F"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A diagram or map showing the viewshed of the proposed wireless telecommunications facilities or antenna support structure shall be provided.</w:t>
      </w:r>
    </w:p>
    <w:p w14:paraId="6AB3027E" w14:textId="446CCDA6"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Photosimulations of the proposed facility from affected residential properties and public rights- of-way at varying distances shall be provided.</w:t>
      </w:r>
    </w:p>
    <w:p w14:paraId="70739C46" w14:textId="5787B417"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The location of the tower and equipment shelter and antenna support structure shall comply with all natural resource protection standards established in the Zoning Code, including those for floodplains, wetlands and steep slopes.</w:t>
      </w:r>
    </w:p>
    <w:p w14:paraId="1E3F16FA" w14:textId="4B07E5BB"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Security fencing eight feet in height shall surround the tower, equipment shelter and any guy wires, either completely or individually, as determined by the Planning and Zoning Commission. No barbed or razor wire shall be permitted in residential neighborhoods. The village and colocators shall have reasonable access. No fence shall be required on top of a building or other structure if access to the roof or top of the structure or building is secure.</w:t>
      </w:r>
    </w:p>
    <w:p w14:paraId="75613DDF" w14:textId="3B2E2047"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Buffer plantings may be located around the perimeter of the security fence as deemed appropriate by the Planning and Zoning Commission. Options are an evergreen screen to be planted that consists of either a hedge, planted three feet on center maximum, or a row of evergreen trees planted five feet on center maximum, or other screens determined to be appropriate by the Planning and Zoning Commission.</w:t>
      </w:r>
    </w:p>
    <w:p w14:paraId="2E8F9809" w14:textId="5EEE67CF"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Existing vegetation (trees and shrubs) shall be preserved to the maximum extent possible.</w:t>
      </w:r>
    </w:p>
    <w:p w14:paraId="55C86D35" w14:textId="2A22D947"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Compliance with colocation requirements is required.</w:t>
      </w:r>
    </w:p>
    <w:p w14:paraId="05125F3A" w14:textId="6F24BE7F"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Any application to locate a wireless telecommunications facility on a building or structure that is listed on a historic register, or is in a historic district, shall be subject to review by the village’s Planning and Zoning Commission.</w:t>
      </w:r>
    </w:p>
    <w:p w14:paraId="2CDBE6CC" w14:textId="634988D4"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The tower shall be painted a non-contrasting gray or similar color minimizing its visibility, unless otherwise required by the Federal Communications Commission (FCC) or the Federal Aviation Administration (FAA). Except for tower or monopole structures, all appurtenances shall be aesthetically and architecturally compatible with the surrounding environment.</w:t>
      </w:r>
    </w:p>
    <w:p w14:paraId="0B31F8D4" w14:textId="2E11CB83"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No advertising is permitted anywhere on the wireless telecommunications facility, with the exception of identification signage.</w:t>
      </w:r>
    </w:p>
    <w:p w14:paraId="172392E4" w14:textId="753835E7"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No tower under 150 feet shall be artificially lighted except to ensure safety or as required by the FAA.</w:t>
      </w:r>
    </w:p>
    <w:p w14:paraId="4AC6FF4E" w14:textId="192FC88C"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“No Trespassing” signs shall be posted around the wireless telecommunications facility with a telephone number of who to contact in the event of an emergency.</w:t>
      </w:r>
    </w:p>
    <w:p w14:paraId="4F3D424E" w14:textId="4C2C8E12" w:rsidR="00D651D9" w:rsidRPr="00ED2A32" w:rsidRDefault="00D651D9" w:rsidP="00ED2A32">
      <w:pPr>
        <w:pStyle w:val="ListParagraph"/>
        <w:numPr>
          <w:ilvl w:val="0"/>
          <w:numId w:val="63"/>
        </w:numPr>
        <w:spacing w:after="240" w:line="240" w:lineRule="auto"/>
        <w:ind w:left="720" w:hanging="720"/>
        <w:contextualSpacing w:val="0"/>
        <w:jc w:val="both"/>
        <w:rPr>
          <w:rFonts w:ascii="Times New Roman" w:hAnsi="Times New Roman" w:cs="Times New Roman"/>
          <w:sz w:val="24"/>
          <w:szCs w:val="24"/>
        </w:rPr>
      </w:pPr>
      <w:r w:rsidRPr="00ED2A32">
        <w:rPr>
          <w:rFonts w:ascii="Times New Roman" w:hAnsi="Times New Roman" w:cs="Times New Roman"/>
          <w:sz w:val="24"/>
          <w:szCs w:val="24"/>
        </w:rPr>
        <w:t>Underground equipment shelters are encouraged in residential districts and may be requested by the Planning and Zoning Commission.</w:t>
      </w:r>
    </w:p>
    <w:p w14:paraId="7C25848C" w14:textId="0190A167" w:rsidR="00D651D9" w:rsidRPr="00ED2A32" w:rsidRDefault="00D651D9" w:rsidP="00ED2A32">
      <w:pPr>
        <w:pStyle w:val="ListParagraph"/>
        <w:numPr>
          <w:ilvl w:val="0"/>
          <w:numId w:val="63"/>
        </w:numPr>
        <w:spacing w:after="240" w:line="240" w:lineRule="auto"/>
        <w:ind w:left="720" w:hanging="720"/>
        <w:jc w:val="both"/>
        <w:rPr>
          <w:rFonts w:ascii="Times New Roman" w:hAnsi="Times New Roman" w:cs="Times New Roman"/>
          <w:sz w:val="24"/>
          <w:szCs w:val="24"/>
        </w:rPr>
      </w:pPr>
      <w:r w:rsidRPr="00ED2A32">
        <w:rPr>
          <w:rFonts w:ascii="Times New Roman" w:hAnsi="Times New Roman" w:cs="Times New Roman"/>
          <w:sz w:val="24"/>
          <w:szCs w:val="24"/>
        </w:rPr>
        <w:t>Towers must be designed and certified by an engineer to be structurally sound and, at a minimum, in compliance with the Ohio Basic Building Code.</w:t>
      </w:r>
    </w:p>
    <w:p w14:paraId="465AE35F"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5-97, passed 7-14-1997)</w:t>
      </w:r>
    </w:p>
    <w:p w14:paraId="27D19EBC" w14:textId="5664B632" w:rsidR="00D651D9" w:rsidRPr="00D651D9" w:rsidRDefault="00D651D9" w:rsidP="000F3CB7">
      <w:pPr>
        <w:spacing w:after="240" w:line="240" w:lineRule="auto"/>
        <w:jc w:val="both"/>
        <w:rPr>
          <w:rFonts w:ascii="Times New Roman" w:hAnsi="Times New Roman" w:cs="Times New Roman"/>
          <w:b/>
          <w:bCs/>
          <w:sz w:val="24"/>
          <w:szCs w:val="24"/>
        </w:rPr>
      </w:pPr>
      <w:bookmarkStart w:id="614" w:name="JD_1478.06"/>
      <w:bookmarkEnd w:id="614"/>
      <w:r w:rsidRPr="00D651D9">
        <w:rPr>
          <w:rFonts w:ascii="Times New Roman" w:hAnsi="Times New Roman" w:cs="Times New Roman"/>
          <w:b/>
          <w:bCs/>
          <w:sz w:val="24"/>
          <w:szCs w:val="24"/>
        </w:rPr>
        <w:t>§ 1478.06</w:t>
      </w:r>
      <w:r w:rsidR="00567B0A">
        <w:rPr>
          <w:rFonts w:ascii="Times New Roman" w:hAnsi="Times New Roman" w:cs="Times New Roman"/>
          <w:b/>
          <w:bCs/>
          <w:sz w:val="24"/>
          <w:szCs w:val="24"/>
        </w:rPr>
        <w:tab/>
      </w:r>
      <w:r w:rsidRPr="00D651D9">
        <w:rPr>
          <w:rFonts w:ascii="Times New Roman" w:hAnsi="Times New Roman" w:cs="Times New Roman"/>
          <w:b/>
          <w:bCs/>
          <w:sz w:val="24"/>
          <w:szCs w:val="24"/>
        </w:rPr>
        <w:t>PERMITTED ANCILLARY USES ON STRUCTURES.</w:t>
      </w:r>
    </w:p>
    <w:p w14:paraId="2FC3695D" w14:textId="08D7EDAA" w:rsidR="00D651D9" w:rsidRPr="00D651D9" w:rsidRDefault="00D651D9" w:rsidP="005767ED">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Any wireless telecommunications facilities which are not attached to a tower shall be a permitted ancillary use to any commercial, industrial, professional, institutional or multi-family structure, regardless of the zoning restrictions applicable to the zoning district where the structure is located and without having to obtain any prior authorization from the village, provided that the person making such ancillary use files a written certification with the village establishing the following:</w:t>
      </w:r>
    </w:p>
    <w:p w14:paraId="76ADF12B" w14:textId="4A12379C" w:rsidR="00D651D9" w:rsidRPr="005767ED" w:rsidRDefault="00D651D9" w:rsidP="005767ED">
      <w:pPr>
        <w:pStyle w:val="ListParagraph"/>
        <w:numPr>
          <w:ilvl w:val="0"/>
          <w:numId w:val="64"/>
        </w:numPr>
        <w:spacing w:after="240" w:line="240" w:lineRule="auto"/>
        <w:ind w:left="720" w:hanging="720"/>
        <w:contextualSpacing w:val="0"/>
        <w:jc w:val="both"/>
        <w:rPr>
          <w:rFonts w:ascii="Times New Roman" w:hAnsi="Times New Roman" w:cs="Times New Roman"/>
          <w:sz w:val="24"/>
          <w:szCs w:val="24"/>
        </w:rPr>
      </w:pPr>
      <w:r w:rsidRPr="005767ED">
        <w:rPr>
          <w:rFonts w:ascii="Times New Roman" w:hAnsi="Times New Roman" w:cs="Times New Roman"/>
          <w:sz w:val="24"/>
          <w:szCs w:val="24"/>
        </w:rPr>
        <w:t>The total height of the antenna support structure and wireless telecommunications facilities do not exceed the structural height limitations of the FAA in the applicable zoning district under § </w:t>
      </w:r>
      <w:hyperlink r:id="rId23" w:anchor="JD_1274.07" w:history="1">
        <w:r w:rsidRPr="005767ED">
          <w:rPr>
            <w:rStyle w:val="Hyperlink"/>
            <w:rFonts w:ascii="Times New Roman" w:hAnsi="Times New Roman" w:cs="Times New Roman"/>
            <w:sz w:val="24"/>
            <w:szCs w:val="24"/>
          </w:rPr>
          <w:t>1274.07</w:t>
        </w:r>
      </w:hyperlink>
      <w:r w:rsidRPr="005767ED">
        <w:rPr>
          <w:rFonts w:ascii="Times New Roman" w:hAnsi="Times New Roman" w:cs="Times New Roman"/>
          <w:sz w:val="24"/>
          <w:szCs w:val="24"/>
        </w:rPr>
        <w:t>;</w:t>
      </w:r>
    </w:p>
    <w:p w14:paraId="0A09FD67" w14:textId="257844C2" w:rsidR="00D651D9" w:rsidRPr="005767ED" w:rsidRDefault="00D651D9" w:rsidP="005767ED">
      <w:pPr>
        <w:pStyle w:val="ListParagraph"/>
        <w:numPr>
          <w:ilvl w:val="0"/>
          <w:numId w:val="64"/>
        </w:numPr>
        <w:spacing w:after="240" w:line="240" w:lineRule="auto"/>
        <w:ind w:left="720" w:hanging="720"/>
        <w:contextualSpacing w:val="0"/>
        <w:jc w:val="both"/>
        <w:rPr>
          <w:rFonts w:ascii="Times New Roman" w:hAnsi="Times New Roman" w:cs="Times New Roman"/>
          <w:sz w:val="24"/>
          <w:szCs w:val="24"/>
        </w:rPr>
      </w:pPr>
      <w:r w:rsidRPr="005767ED">
        <w:rPr>
          <w:rFonts w:ascii="Times New Roman" w:hAnsi="Times New Roman" w:cs="Times New Roman"/>
          <w:sz w:val="24"/>
          <w:szCs w:val="24"/>
        </w:rPr>
        <w:t>The antenna support structure and wireless telecommunications facilities comply with the Ohio Basic Building Code;</w:t>
      </w:r>
    </w:p>
    <w:p w14:paraId="3C4B18C8" w14:textId="7B265BC9" w:rsidR="00D651D9" w:rsidRPr="005767ED" w:rsidRDefault="00D651D9" w:rsidP="005767ED">
      <w:pPr>
        <w:pStyle w:val="ListParagraph"/>
        <w:numPr>
          <w:ilvl w:val="0"/>
          <w:numId w:val="64"/>
        </w:numPr>
        <w:spacing w:after="240" w:line="240" w:lineRule="auto"/>
        <w:ind w:left="720" w:hanging="720"/>
        <w:contextualSpacing w:val="0"/>
        <w:jc w:val="both"/>
        <w:rPr>
          <w:rFonts w:ascii="Times New Roman" w:hAnsi="Times New Roman" w:cs="Times New Roman"/>
          <w:sz w:val="24"/>
          <w:szCs w:val="24"/>
        </w:rPr>
      </w:pPr>
      <w:r w:rsidRPr="005767ED">
        <w:rPr>
          <w:rFonts w:ascii="Times New Roman" w:hAnsi="Times New Roman" w:cs="Times New Roman"/>
          <w:sz w:val="24"/>
          <w:szCs w:val="24"/>
        </w:rPr>
        <w:t>Any wireless telecommunications facilities and their appurtenances, located on the roof of a building, are set back one foot from the edge of the roof, not including the penthouse, for each one foot in height of the wireless telecommunications facilities. However, this setback requirement shall not apply to antennas less than two inches in thickness, which are mounted to the sides of antenna support structures, but which do not protrude more than six inches from the side of such an antenna support structure. This requirement is subject to change by the Planning and Zoning Commission upon review of the photosimulation provided in compliance with § </w:t>
      </w:r>
      <w:hyperlink r:id="rId24" w:anchor="JD_1478.05" w:history="1">
        <w:r w:rsidRPr="005767ED">
          <w:rPr>
            <w:rStyle w:val="Hyperlink"/>
            <w:rFonts w:ascii="Times New Roman" w:hAnsi="Times New Roman" w:cs="Times New Roman"/>
            <w:sz w:val="24"/>
            <w:szCs w:val="24"/>
          </w:rPr>
          <w:t>1478.05</w:t>
        </w:r>
      </w:hyperlink>
      <w:r w:rsidRPr="005767ED">
        <w:rPr>
          <w:rFonts w:ascii="Times New Roman" w:hAnsi="Times New Roman" w:cs="Times New Roman"/>
          <w:sz w:val="24"/>
          <w:szCs w:val="24"/>
        </w:rPr>
        <w:t>(b); and</w:t>
      </w:r>
    </w:p>
    <w:p w14:paraId="28028B9F" w14:textId="737F9643" w:rsidR="00D651D9" w:rsidRPr="005767ED" w:rsidRDefault="00D651D9" w:rsidP="005767ED">
      <w:pPr>
        <w:pStyle w:val="ListParagraph"/>
        <w:numPr>
          <w:ilvl w:val="0"/>
          <w:numId w:val="64"/>
        </w:numPr>
        <w:spacing w:after="240" w:line="240" w:lineRule="auto"/>
        <w:ind w:left="720" w:hanging="720"/>
        <w:jc w:val="both"/>
        <w:rPr>
          <w:rFonts w:ascii="Times New Roman" w:hAnsi="Times New Roman" w:cs="Times New Roman"/>
          <w:sz w:val="24"/>
          <w:szCs w:val="24"/>
        </w:rPr>
      </w:pPr>
      <w:r w:rsidRPr="005767ED">
        <w:rPr>
          <w:rFonts w:ascii="Times New Roman" w:hAnsi="Times New Roman" w:cs="Times New Roman"/>
          <w:sz w:val="24"/>
          <w:szCs w:val="24"/>
        </w:rPr>
        <w:t>The wireless telecommunications facilities will utilize camouflaging techniques or will be side- mounted to an antenna support structure in order that the wireless telecommunications facilities harmonize with the character and environment of the area in which they are located.</w:t>
      </w:r>
    </w:p>
    <w:p w14:paraId="04B319DF"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5-97, passed 7-14-1997)</w:t>
      </w:r>
    </w:p>
    <w:p w14:paraId="65F441F2" w14:textId="0D848201" w:rsidR="00D651D9" w:rsidRPr="00D651D9" w:rsidRDefault="00D651D9" w:rsidP="000F3CB7">
      <w:pPr>
        <w:spacing w:after="240" w:line="240" w:lineRule="auto"/>
        <w:jc w:val="both"/>
        <w:rPr>
          <w:rFonts w:ascii="Times New Roman" w:hAnsi="Times New Roman" w:cs="Times New Roman"/>
          <w:b/>
          <w:bCs/>
          <w:sz w:val="24"/>
          <w:szCs w:val="24"/>
        </w:rPr>
      </w:pPr>
      <w:bookmarkStart w:id="615" w:name="JD_1478.07"/>
      <w:bookmarkEnd w:id="615"/>
      <w:r w:rsidRPr="00D651D9">
        <w:rPr>
          <w:rFonts w:ascii="Times New Roman" w:hAnsi="Times New Roman" w:cs="Times New Roman"/>
          <w:b/>
          <w:bCs/>
          <w:sz w:val="24"/>
          <w:szCs w:val="24"/>
        </w:rPr>
        <w:t>§ 1478.07</w:t>
      </w:r>
      <w:r w:rsidR="0082072B">
        <w:rPr>
          <w:rFonts w:ascii="Times New Roman" w:hAnsi="Times New Roman" w:cs="Times New Roman"/>
          <w:b/>
          <w:bCs/>
          <w:sz w:val="24"/>
          <w:szCs w:val="24"/>
        </w:rPr>
        <w:tab/>
      </w:r>
      <w:r w:rsidRPr="00D651D9">
        <w:rPr>
          <w:rFonts w:ascii="Times New Roman" w:hAnsi="Times New Roman" w:cs="Times New Roman"/>
          <w:b/>
          <w:bCs/>
          <w:sz w:val="24"/>
          <w:szCs w:val="24"/>
        </w:rPr>
        <w:t>NONRESIDENTIAL DISTRICTS.</w:t>
      </w:r>
    </w:p>
    <w:p w14:paraId="6692DB1F" w14:textId="339A2F7E" w:rsidR="00D651D9" w:rsidRPr="00D651D9" w:rsidRDefault="00D651D9" w:rsidP="0082072B">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Wireless telecommunications facilities proposed for industrial, commercial and institutional districts are subject to the following conditions.</w:t>
      </w:r>
    </w:p>
    <w:p w14:paraId="2AED17EB" w14:textId="3920336C" w:rsidR="00D651D9" w:rsidRPr="0082072B" w:rsidRDefault="00D651D9" w:rsidP="0082072B">
      <w:pPr>
        <w:pStyle w:val="ListParagraph"/>
        <w:numPr>
          <w:ilvl w:val="0"/>
          <w:numId w:val="65"/>
        </w:numPr>
        <w:spacing w:after="240" w:line="240" w:lineRule="auto"/>
        <w:ind w:left="72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Sole Use on a Lot</w:t>
      </w:r>
      <w:r w:rsidRPr="0082072B">
        <w:rPr>
          <w:rFonts w:ascii="Times New Roman" w:hAnsi="Times New Roman" w:cs="Times New Roman"/>
          <w:sz w:val="24"/>
          <w:szCs w:val="24"/>
        </w:rPr>
        <w:t>.  A wireless telecommunications facility is permitted as a sole use on a lot subject to the following.</w:t>
      </w:r>
    </w:p>
    <w:p w14:paraId="64BB5C2C" w14:textId="61F83EC6" w:rsidR="00D651D9" w:rsidRPr="0082072B" w:rsidRDefault="00D651D9" w:rsidP="0082072B">
      <w:pPr>
        <w:pStyle w:val="ListParagraph"/>
        <w:numPr>
          <w:ilvl w:val="0"/>
          <w:numId w:val="66"/>
        </w:numPr>
        <w:spacing w:after="240" w:line="240" w:lineRule="auto"/>
        <w:ind w:left="144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Minimum Lot Size</w:t>
      </w:r>
      <w:r w:rsidRPr="0082072B">
        <w:rPr>
          <w:rFonts w:ascii="Times New Roman" w:hAnsi="Times New Roman" w:cs="Times New Roman"/>
          <w:sz w:val="24"/>
          <w:szCs w:val="24"/>
        </w:rPr>
        <w:t>.  The minimum lot size for industrial, commercial and institutional districts shall be 10,000 square feet.</w:t>
      </w:r>
    </w:p>
    <w:p w14:paraId="02CC00F8" w14:textId="75DF9EDB" w:rsidR="00D651D9" w:rsidRPr="0082072B" w:rsidRDefault="00D651D9" w:rsidP="0082072B">
      <w:pPr>
        <w:pStyle w:val="ListParagraph"/>
        <w:numPr>
          <w:ilvl w:val="0"/>
          <w:numId w:val="66"/>
        </w:numPr>
        <w:spacing w:after="240" w:line="240" w:lineRule="auto"/>
        <w:ind w:left="144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Minimum Yard Requirements</w:t>
      </w:r>
      <w:r w:rsidRPr="0082072B">
        <w:rPr>
          <w:rFonts w:ascii="Times New Roman" w:hAnsi="Times New Roman" w:cs="Times New Roman"/>
          <w:sz w:val="24"/>
          <w:szCs w:val="24"/>
        </w:rPr>
        <w:t>.  Minimum yard requirements shall be as follows.</w:t>
      </w:r>
    </w:p>
    <w:p w14:paraId="674DDCAB" w14:textId="11FCD0B2" w:rsidR="00D651D9" w:rsidRPr="0082072B" w:rsidRDefault="00D651D9" w:rsidP="0082072B">
      <w:pPr>
        <w:pStyle w:val="ListParagraph"/>
        <w:numPr>
          <w:ilvl w:val="0"/>
          <w:numId w:val="67"/>
        </w:numPr>
        <w:spacing w:after="240" w:line="240" w:lineRule="auto"/>
        <w:ind w:left="216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Tower</w:t>
      </w:r>
      <w:r w:rsidRPr="0082072B">
        <w:rPr>
          <w:rFonts w:ascii="Times New Roman" w:hAnsi="Times New Roman" w:cs="Times New Roman"/>
          <w:sz w:val="24"/>
          <w:szCs w:val="24"/>
        </w:rPr>
        <w:t>.  The minimum distance to any single-family or two-family residential use or district lot line shall be 200 feet.</w:t>
      </w:r>
    </w:p>
    <w:p w14:paraId="31177D44" w14:textId="012776DF" w:rsidR="00D651D9" w:rsidRPr="0082072B" w:rsidRDefault="00D651D9" w:rsidP="0082072B">
      <w:pPr>
        <w:pStyle w:val="ListParagraph"/>
        <w:numPr>
          <w:ilvl w:val="0"/>
          <w:numId w:val="67"/>
        </w:numPr>
        <w:spacing w:after="240" w:line="240" w:lineRule="auto"/>
        <w:ind w:left="216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Equipment Shelter</w:t>
      </w:r>
      <w:r w:rsidRPr="0082072B">
        <w:rPr>
          <w:rFonts w:ascii="Times New Roman" w:hAnsi="Times New Roman" w:cs="Times New Roman"/>
          <w:sz w:val="24"/>
          <w:szCs w:val="24"/>
        </w:rPr>
        <w:t>.  The minimum setback shall be 30 feet between the established building line and the street right-of-way. Side yards must be 18 feet or more, with a minimum of eight feet on one side, rear yards shall be 25% or more of the lot depth, except that a rear yard of more than 50 feet shall not be required.</w:t>
      </w:r>
    </w:p>
    <w:p w14:paraId="6D2D6ED2" w14:textId="481E731C" w:rsidR="00D651D9" w:rsidRPr="0082072B" w:rsidRDefault="00D651D9" w:rsidP="0082072B">
      <w:pPr>
        <w:pStyle w:val="ListParagraph"/>
        <w:numPr>
          <w:ilvl w:val="0"/>
          <w:numId w:val="66"/>
        </w:numPr>
        <w:spacing w:after="240" w:line="240" w:lineRule="auto"/>
        <w:ind w:left="144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Maximum Height</w:t>
      </w:r>
      <w:r w:rsidRPr="0082072B">
        <w:rPr>
          <w:rFonts w:ascii="Times New Roman" w:hAnsi="Times New Roman" w:cs="Times New Roman"/>
          <w:sz w:val="24"/>
          <w:szCs w:val="24"/>
        </w:rPr>
        <w:t>.  The maximum height of a tower or an equipment shelter shall be as follows:</w:t>
      </w:r>
    </w:p>
    <w:p w14:paraId="03015552" w14:textId="30BDC9D3" w:rsidR="00D651D9" w:rsidRPr="0082072B" w:rsidRDefault="00D651D9" w:rsidP="0082072B">
      <w:pPr>
        <w:pStyle w:val="ListParagraph"/>
        <w:numPr>
          <w:ilvl w:val="0"/>
          <w:numId w:val="68"/>
        </w:numPr>
        <w:spacing w:after="240" w:line="240" w:lineRule="auto"/>
        <w:ind w:left="216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rPr>
        <w:t>Tower:  200 feet (includes antenna); and</w:t>
      </w:r>
    </w:p>
    <w:p w14:paraId="6532D4F9" w14:textId="6B8C425D" w:rsidR="00D651D9" w:rsidRPr="0082072B" w:rsidRDefault="00D651D9" w:rsidP="0082072B">
      <w:pPr>
        <w:pStyle w:val="ListParagraph"/>
        <w:numPr>
          <w:ilvl w:val="0"/>
          <w:numId w:val="68"/>
        </w:numPr>
        <w:spacing w:after="240" w:line="240" w:lineRule="auto"/>
        <w:ind w:left="216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rPr>
        <w:t>Equipment shelter: equipment shelters shall be not more than 35 feet in height.</w:t>
      </w:r>
    </w:p>
    <w:p w14:paraId="6A213869" w14:textId="2D3FDA0D" w:rsidR="00D651D9" w:rsidRPr="0082072B" w:rsidRDefault="00D651D9" w:rsidP="0082072B">
      <w:pPr>
        <w:pStyle w:val="ListParagraph"/>
        <w:numPr>
          <w:ilvl w:val="0"/>
          <w:numId w:val="66"/>
        </w:numPr>
        <w:spacing w:after="240" w:line="240" w:lineRule="auto"/>
        <w:ind w:left="144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Maximum Size of Equipment Shelter</w:t>
      </w:r>
      <w:r w:rsidRPr="0082072B">
        <w:rPr>
          <w:rFonts w:ascii="Times New Roman" w:hAnsi="Times New Roman" w:cs="Times New Roman"/>
          <w:sz w:val="24"/>
          <w:szCs w:val="24"/>
        </w:rPr>
        <w:t>.  The maximum size of an equipment shelter shall be 400 square feet for a single shelter or, if there is more than one, 800 square feet.</w:t>
      </w:r>
    </w:p>
    <w:p w14:paraId="177E10D4" w14:textId="1F28FCEF" w:rsidR="00D651D9" w:rsidRPr="00D651D9" w:rsidRDefault="00D651D9" w:rsidP="0082072B">
      <w:pPr>
        <w:pStyle w:val="ListParagraph"/>
        <w:numPr>
          <w:ilvl w:val="0"/>
          <w:numId w:val="65"/>
        </w:numPr>
        <w:spacing w:after="240" w:line="240" w:lineRule="auto"/>
        <w:ind w:left="720" w:hanging="720"/>
        <w:contextualSpacing w:val="0"/>
        <w:jc w:val="both"/>
        <w:rPr>
          <w:rFonts w:ascii="Times New Roman" w:hAnsi="Times New Roman" w:cs="Times New Roman"/>
          <w:sz w:val="24"/>
          <w:szCs w:val="24"/>
        </w:rPr>
      </w:pPr>
      <w:r w:rsidRPr="00D651D9">
        <w:rPr>
          <w:rFonts w:ascii="Times New Roman" w:hAnsi="Times New Roman" w:cs="Times New Roman"/>
          <w:sz w:val="24"/>
          <w:szCs w:val="24"/>
          <w:u w:val="single"/>
        </w:rPr>
        <w:t>Combined with Another Use</w:t>
      </w:r>
      <w:r w:rsidRPr="00D651D9">
        <w:rPr>
          <w:rFonts w:ascii="Times New Roman" w:hAnsi="Times New Roman" w:cs="Times New Roman"/>
          <w:sz w:val="24"/>
          <w:szCs w:val="24"/>
        </w:rPr>
        <w:t>.  A wireless telecommunications facility is permitted on a property with an existing use, subject to the following conditions.</w:t>
      </w:r>
    </w:p>
    <w:p w14:paraId="5A585215" w14:textId="10D1C19B" w:rsidR="00D651D9" w:rsidRPr="0082072B" w:rsidRDefault="00D651D9" w:rsidP="0082072B">
      <w:pPr>
        <w:pStyle w:val="ListParagraph"/>
        <w:numPr>
          <w:ilvl w:val="0"/>
          <w:numId w:val="69"/>
        </w:numPr>
        <w:spacing w:after="240" w:line="240" w:lineRule="auto"/>
        <w:ind w:left="144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Existing or Future Use on the Property</w:t>
      </w:r>
      <w:r w:rsidRPr="0082072B">
        <w:rPr>
          <w:rFonts w:ascii="Times New Roman" w:hAnsi="Times New Roman" w:cs="Times New Roman"/>
          <w:sz w:val="24"/>
          <w:szCs w:val="24"/>
        </w:rPr>
        <w:t>.  The existing or future use on the property may be any permitted use in the district or any lawful nonconforming use and need not be affiliated with the wireless telecommunications provider. The wireless telecommunications facility will not be considered an addition to the structure or the value of a nonconforming use.</w:t>
      </w:r>
    </w:p>
    <w:p w14:paraId="0951CAE5" w14:textId="08BB1B59" w:rsidR="00D651D9" w:rsidRPr="0082072B" w:rsidRDefault="00D651D9" w:rsidP="0082072B">
      <w:pPr>
        <w:pStyle w:val="ListParagraph"/>
        <w:numPr>
          <w:ilvl w:val="0"/>
          <w:numId w:val="69"/>
        </w:numPr>
        <w:spacing w:after="240" w:line="240" w:lineRule="auto"/>
        <w:ind w:left="144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Fully-Automated Facility</w:t>
      </w:r>
      <w:r w:rsidRPr="0082072B">
        <w:rPr>
          <w:rFonts w:ascii="Times New Roman" w:hAnsi="Times New Roman" w:cs="Times New Roman"/>
          <w:sz w:val="24"/>
          <w:szCs w:val="24"/>
        </w:rPr>
        <w:t>.  The wireless telecommunications facility shall be fully automated and unattended on a daily basis and shall be visited only for periodic and necessary maintenance (except during construction or an emergency).</w:t>
      </w:r>
    </w:p>
    <w:p w14:paraId="21E16FD0" w14:textId="3F29750A" w:rsidR="00D651D9" w:rsidRPr="0082072B" w:rsidRDefault="00D651D9" w:rsidP="0082072B">
      <w:pPr>
        <w:pStyle w:val="ListParagraph"/>
        <w:numPr>
          <w:ilvl w:val="0"/>
          <w:numId w:val="69"/>
        </w:numPr>
        <w:spacing w:after="240" w:line="240" w:lineRule="auto"/>
        <w:ind w:left="144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Minimum Lot Area</w:t>
      </w:r>
      <w:r w:rsidRPr="0082072B">
        <w:rPr>
          <w:rFonts w:ascii="Times New Roman" w:hAnsi="Times New Roman" w:cs="Times New Roman"/>
          <w:sz w:val="24"/>
          <w:szCs w:val="24"/>
        </w:rPr>
        <w:t>.  The minimum lot area shall be the area needed to accommodate the tower (and guy wires, if used), the equipment shelter, security fencing and buffer planting.</w:t>
      </w:r>
    </w:p>
    <w:p w14:paraId="608B3003" w14:textId="426D8420" w:rsidR="00D651D9" w:rsidRPr="0082072B" w:rsidRDefault="00D651D9" w:rsidP="0082072B">
      <w:pPr>
        <w:pStyle w:val="ListParagraph"/>
        <w:numPr>
          <w:ilvl w:val="0"/>
          <w:numId w:val="69"/>
        </w:numPr>
        <w:spacing w:after="240" w:line="240" w:lineRule="auto"/>
        <w:ind w:left="144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Minimum Yard Requirements</w:t>
      </w:r>
      <w:r w:rsidRPr="0082072B">
        <w:rPr>
          <w:rFonts w:ascii="Times New Roman" w:hAnsi="Times New Roman" w:cs="Times New Roman"/>
          <w:sz w:val="24"/>
          <w:szCs w:val="24"/>
        </w:rPr>
        <w:t>.  Minimum yard requirements shall be as follows.</w:t>
      </w:r>
    </w:p>
    <w:p w14:paraId="56BDDECC" w14:textId="5136D2A2" w:rsidR="00D651D9" w:rsidRPr="0082072B" w:rsidRDefault="00D651D9" w:rsidP="0082072B">
      <w:pPr>
        <w:pStyle w:val="ListParagraph"/>
        <w:numPr>
          <w:ilvl w:val="0"/>
          <w:numId w:val="70"/>
        </w:numPr>
        <w:spacing w:after="240" w:line="240" w:lineRule="auto"/>
        <w:ind w:left="216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Tower</w:t>
      </w:r>
      <w:r w:rsidRPr="0082072B">
        <w:rPr>
          <w:rFonts w:ascii="Times New Roman" w:hAnsi="Times New Roman" w:cs="Times New Roman"/>
          <w:sz w:val="24"/>
          <w:szCs w:val="24"/>
        </w:rPr>
        <w:t>.  The minimum distance to any single-family or two-family residential use or district lot line shall be 200 feet.</w:t>
      </w:r>
    </w:p>
    <w:p w14:paraId="4D190DAD" w14:textId="45410A09" w:rsidR="00D651D9" w:rsidRPr="0082072B" w:rsidRDefault="00D651D9" w:rsidP="0082072B">
      <w:pPr>
        <w:pStyle w:val="ListParagraph"/>
        <w:numPr>
          <w:ilvl w:val="0"/>
          <w:numId w:val="70"/>
        </w:numPr>
        <w:spacing w:after="240" w:line="240" w:lineRule="auto"/>
        <w:ind w:left="216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Equipment Shelter</w:t>
      </w:r>
      <w:r w:rsidRPr="0082072B">
        <w:rPr>
          <w:rFonts w:ascii="Times New Roman" w:hAnsi="Times New Roman" w:cs="Times New Roman"/>
          <w:sz w:val="24"/>
          <w:szCs w:val="24"/>
        </w:rPr>
        <w:t>.  Equipment shelters shall comply with the minimum setback requirements for the primary lot.</w:t>
      </w:r>
    </w:p>
    <w:p w14:paraId="552E9052" w14:textId="6B8761A7" w:rsidR="00D651D9" w:rsidRPr="0082072B" w:rsidRDefault="00D651D9" w:rsidP="0082072B">
      <w:pPr>
        <w:pStyle w:val="ListParagraph"/>
        <w:numPr>
          <w:ilvl w:val="0"/>
          <w:numId w:val="69"/>
        </w:numPr>
        <w:spacing w:after="240" w:line="240" w:lineRule="auto"/>
        <w:ind w:left="144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Service Access</w:t>
      </w:r>
      <w:r w:rsidRPr="0082072B">
        <w:rPr>
          <w:rFonts w:ascii="Times New Roman" w:hAnsi="Times New Roman" w:cs="Times New Roman"/>
          <w:sz w:val="24"/>
          <w:szCs w:val="24"/>
        </w:rPr>
        <w:t>.  Service access to the equipment shelter shall, whenever feasible, be provided along the circulation driveways of the existing use.</w:t>
      </w:r>
    </w:p>
    <w:p w14:paraId="766377E5" w14:textId="7615EAE2" w:rsidR="00D651D9" w:rsidRPr="0082072B" w:rsidRDefault="00D651D9" w:rsidP="0082072B">
      <w:pPr>
        <w:pStyle w:val="ListParagraph"/>
        <w:numPr>
          <w:ilvl w:val="0"/>
          <w:numId w:val="69"/>
        </w:numPr>
        <w:spacing w:after="240" w:line="240" w:lineRule="auto"/>
        <w:ind w:left="144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Maximum Height</w:t>
      </w:r>
      <w:r w:rsidRPr="0082072B">
        <w:rPr>
          <w:rFonts w:ascii="Times New Roman" w:hAnsi="Times New Roman" w:cs="Times New Roman"/>
          <w:sz w:val="24"/>
          <w:szCs w:val="24"/>
        </w:rPr>
        <w:t>.  The maximum height of a tower or equipment shelter shall be as follows:</w:t>
      </w:r>
    </w:p>
    <w:p w14:paraId="60FB91C9" w14:textId="20046AAD" w:rsidR="00D651D9" w:rsidRPr="0082072B" w:rsidRDefault="00D651D9" w:rsidP="0082072B">
      <w:pPr>
        <w:pStyle w:val="ListParagraph"/>
        <w:numPr>
          <w:ilvl w:val="0"/>
          <w:numId w:val="71"/>
        </w:numPr>
        <w:spacing w:after="240" w:line="240" w:lineRule="auto"/>
        <w:ind w:left="216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rPr>
        <w:t>Tower:  200 feet (includes antenna); and</w:t>
      </w:r>
    </w:p>
    <w:p w14:paraId="2E14C721" w14:textId="3D2268A8" w:rsidR="00D651D9" w:rsidRPr="0082072B" w:rsidRDefault="00D651D9" w:rsidP="0082072B">
      <w:pPr>
        <w:pStyle w:val="ListParagraph"/>
        <w:numPr>
          <w:ilvl w:val="0"/>
          <w:numId w:val="71"/>
        </w:numPr>
        <w:spacing w:after="240" w:line="240" w:lineRule="auto"/>
        <w:ind w:left="216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rPr>
        <w:t>Equipment shelter:  the maximum building height in industrial, commercial and institutional districts shall be 35 feet.</w:t>
      </w:r>
    </w:p>
    <w:p w14:paraId="6E28012C" w14:textId="0214A486" w:rsidR="00D651D9" w:rsidRPr="0082072B" w:rsidRDefault="00D651D9" w:rsidP="0082072B">
      <w:pPr>
        <w:pStyle w:val="ListParagraph"/>
        <w:numPr>
          <w:ilvl w:val="0"/>
          <w:numId w:val="69"/>
        </w:numPr>
        <w:spacing w:after="240" w:line="240" w:lineRule="auto"/>
        <w:ind w:left="144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Maximum Size of Equipment Shelter</w:t>
      </w:r>
      <w:r w:rsidRPr="0082072B">
        <w:rPr>
          <w:rFonts w:ascii="Times New Roman" w:hAnsi="Times New Roman" w:cs="Times New Roman"/>
          <w:sz w:val="24"/>
          <w:szCs w:val="24"/>
        </w:rPr>
        <w:t>.  The maximum size of an equipment shelter shall be 400 square feet for a single shelter or, if there is more than one, 800 square feet.</w:t>
      </w:r>
    </w:p>
    <w:p w14:paraId="0FC1DA11" w14:textId="5FC156F5" w:rsidR="00D651D9" w:rsidRPr="0082072B" w:rsidRDefault="00D651D9" w:rsidP="0082072B">
      <w:pPr>
        <w:pStyle w:val="ListParagraph"/>
        <w:numPr>
          <w:ilvl w:val="0"/>
          <w:numId w:val="65"/>
        </w:numPr>
        <w:spacing w:after="240" w:line="240" w:lineRule="auto"/>
        <w:ind w:left="72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Combined with an Existing Structure</w:t>
      </w:r>
      <w:r w:rsidRPr="0082072B">
        <w:rPr>
          <w:rFonts w:ascii="Times New Roman" w:hAnsi="Times New Roman" w:cs="Times New Roman"/>
          <w:sz w:val="24"/>
          <w:szCs w:val="24"/>
        </w:rPr>
        <w:t>.  Where possible, an antenna for a wireless telecommunications facility shall be attached to an existing structure or building, subject to the following conditions.</w:t>
      </w:r>
    </w:p>
    <w:p w14:paraId="1AD77301" w14:textId="116486E7" w:rsidR="00D651D9" w:rsidRPr="0082072B" w:rsidRDefault="00D651D9" w:rsidP="0082072B">
      <w:pPr>
        <w:pStyle w:val="ListParagraph"/>
        <w:numPr>
          <w:ilvl w:val="0"/>
          <w:numId w:val="72"/>
        </w:numPr>
        <w:spacing w:after="240" w:line="240" w:lineRule="auto"/>
        <w:ind w:left="144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Maximum Height</w:t>
      </w:r>
      <w:r w:rsidRPr="0082072B">
        <w:rPr>
          <w:rFonts w:ascii="Times New Roman" w:hAnsi="Times New Roman" w:cs="Times New Roman"/>
          <w:sz w:val="24"/>
          <w:szCs w:val="24"/>
        </w:rPr>
        <w:t>.  The maximum height of an antenna shall be 20 feet, or 20% of the building height above the existing building or structure, whichever is greater.</w:t>
      </w:r>
    </w:p>
    <w:p w14:paraId="5663A303" w14:textId="23B583D4" w:rsidR="00D651D9" w:rsidRPr="0082072B" w:rsidRDefault="00D651D9" w:rsidP="0082072B">
      <w:pPr>
        <w:pStyle w:val="ListParagraph"/>
        <w:numPr>
          <w:ilvl w:val="0"/>
          <w:numId w:val="72"/>
        </w:numPr>
        <w:spacing w:after="240" w:line="240" w:lineRule="auto"/>
        <w:ind w:left="144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u w:val="single"/>
        </w:rPr>
        <w:t>Separate Shelters</w:t>
      </w:r>
      <w:r w:rsidRPr="0082072B">
        <w:rPr>
          <w:rFonts w:ascii="Times New Roman" w:hAnsi="Times New Roman" w:cs="Times New Roman"/>
          <w:sz w:val="24"/>
          <w:szCs w:val="24"/>
        </w:rPr>
        <w:t>.  If the applicant proposes to locate the telecommunications equipment in a separate shelter (not located on, or attached to, the building), the shelter shall comply with the following.</w:t>
      </w:r>
    </w:p>
    <w:p w14:paraId="47718607" w14:textId="7BAF0994" w:rsidR="00D651D9" w:rsidRPr="0082072B" w:rsidRDefault="00D651D9" w:rsidP="0082072B">
      <w:pPr>
        <w:pStyle w:val="ListParagraph"/>
        <w:numPr>
          <w:ilvl w:val="0"/>
          <w:numId w:val="73"/>
        </w:numPr>
        <w:spacing w:after="240" w:line="240" w:lineRule="auto"/>
        <w:ind w:left="216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rPr>
        <w:t>The shelter shall comply with the minimum setback requirements for the subject zoning district.</w:t>
      </w:r>
    </w:p>
    <w:p w14:paraId="692F8F82" w14:textId="6B22EE1E" w:rsidR="00D651D9" w:rsidRPr="0082072B" w:rsidRDefault="00D651D9" w:rsidP="0082072B">
      <w:pPr>
        <w:pStyle w:val="ListParagraph"/>
        <w:numPr>
          <w:ilvl w:val="0"/>
          <w:numId w:val="73"/>
        </w:numPr>
        <w:spacing w:after="240" w:line="240" w:lineRule="auto"/>
        <w:ind w:left="216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rPr>
        <w:t>A buffer yard may be planted in accordance with § </w:t>
      </w:r>
      <w:hyperlink r:id="rId25" w:anchor="JD_1478.05" w:history="1">
        <w:r w:rsidRPr="0082072B">
          <w:rPr>
            <w:rStyle w:val="Hyperlink"/>
            <w:rFonts w:ascii="Times New Roman" w:hAnsi="Times New Roman" w:cs="Times New Roman"/>
            <w:sz w:val="24"/>
            <w:szCs w:val="24"/>
          </w:rPr>
          <w:t>1478.05</w:t>
        </w:r>
      </w:hyperlink>
      <w:r w:rsidRPr="0082072B">
        <w:rPr>
          <w:rFonts w:ascii="Times New Roman" w:hAnsi="Times New Roman" w:cs="Times New Roman"/>
          <w:sz w:val="24"/>
          <w:szCs w:val="24"/>
        </w:rPr>
        <w:t>(f).</w:t>
      </w:r>
    </w:p>
    <w:p w14:paraId="60A16DAE" w14:textId="6125613E" w:rsidR="00D651D9" w:rsidRPr="0082072B" w:rsidRDefault="00D651D9" w:rsidP="0082072B">
      <w:pPr>
        <w:pStyle w:val="ListParagraph"/>
        <w:numPr>
          <w:ilvl w:val="0"/>
          <w:numId w:val="73"/>
        </w:numPr>
        <w:spacing w:after="240" w:line="240" w:lineRule="auto"/>
        <w:ind w:left="2160" w:hanging="720"/>
        <w:contextualSpacing w:val="0"/>
        <w:jc w:val="both"/>
        <w:rPr>
          <w:rFonts w:ascii="Times New Roman" w:hAnsi="Times New Roman" w:cs="Times New Roman"/>
          <w:sz w:val="24"/>
          <w:szCs w:val="24"/>
        </w:rPr>
      </w:pPr>
      <w:r w:rsidRPr="0082072B">
        <w:rPr>
          <w:rFonts w:ascii="Times New Roman" w:hAnsi="Times New Roman" w:cs="Times New Roman"/>
          <w:sz w:val="24"/>
          <w:szCs w:val="24"/>
        </w:rPr>
        <w:t>Vehicular access to the shelter shall not interfere with parking or vehicular circulation on the site for the principal use.</w:t>
      </w:r>
    </w:p>
    <w:p w14:paraId="2BF984ED" w14:textId="405156C0" w:rsidR="00D651D9" w:rsidRPr="0082072B" w:rsidRDefault="00D651D9" w:rsidP="0082072B">
      <w:pPr>
        <w:pStyle w:val="ListParagraph"/>
        <w:numPr>
          <w:ilvl w:val="0"/>
          <w:numId w:val="73"/>
        </w:numPr>
        <w:spacing w:after="240" w:line="240" w:lineRule="auto"/>
        <w:ind w:left="2160" w:hanging="720"/>
        <w:jc w:val="both"/>
        <w:rPr>
          <w:rFonts w:ascii="Times New Roman" w:hAnsi="Times New Roman" w:cs="Times New Roman"/>
          <w:sz w:val="24"/>
          <w:szCs w:val="24"/>
        </w:rPr>
      </w:pPr>
      <w:r w:rsidRPr="0082072B">
        <w:rPr>
          <w:rFonts w:ascii="Times New Roman" w:hAnsi="Times New Roman" w:cs="Times New Roman"/>
          <w:sz w:val="24"/>
          <w:szCs w:val="24"/>
        </w:rPr>
        <w:t>The maximum size of the equipment shelter shall be 400 square feet or, if there is more than one, 800 square feet.</w:t>
      </w:r>
    </w:p>
    <w:p w14:paraId="1E6D5456"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5-97, passed 7-14-1997)</w:t>
      </w:r>
    </w:p>
    <w:p w14:paraId="634931B8" w14:textId="6E78962A" w:rsidR="00D651D9" w:rsidRPr="00D651D9" w:rsidRDefault="00D651D9" w:rsidP="000F3CB7">
      <w:pPr>
        <w:spacing w:after="240" w:line="240" w:lineRule="auto"/>
        <w:jc w:val="both"/>
        <w:rPr>
          <w:rFonts w:ascii="Times New Roman" w:hAnsi="Times New Roman" w:cs="Times New Roman"/>
          <w:b/>
          <w:bCs/>
          <w:sz w:val="24"/>
          <w:szCs w:val="24"/>
        </w:rPr>
      </w:pPr>
      <w:bookmarkStart w:id="616" w:name="JD_1478.08"/>
      <w:bookmarkEnd w:id="616"/>
      <w:r w:rsidRPr="00D651D9">
        <w:rPr>
          <w:rFonts w:ascii="Times New Roman" w:hAnsi="Times New Roman" w:cs="Times New Roman"/>
          <w:b/>
          <w:bCs/>
          <w:sz w:val="24"/>
          <w:szCs w:val="24"/>
        </w:rPr>
        <w:t>§ 1478.08</w:t>
      </w:r>
      <w:r w:rsidR="00D05373">
        <w:rPr>
          <w:rFonts w:ascii="Times New Roman" w:hAnsi="Times New Roman" w:cs="Times New Roman"/>
          <w:b/>
          <w:bCs/>
          <w:sz w:val="24"/>
          <w:szCs w:val="24"/>
        </w:rPr>
        <w:tab/>
      </w:r>
      <w:r w:rsidRPr="00D651D9">
        <w:rPr>
          <w:rFonts w:ascii="Times New Roman" w:hAnsi="Times New Roman" w:cs="Times New Roman"/>
          <w:b/>
          <w:bCs/>
          <w:sz w:val="24"/>
          <w:szCs w:val="24"/>
        </w:rPr>
        <w:t>RESIDENTIAL DISTRICTS; EXCEPTIONS.</w:t>
      </w:r>
    </w:p>
    <w:p w14:paraId="0A054ED1" w14:textId="4E52009A" w:rsidR="00D651D9" w:rsidRPr="00D651D9" w:rsidRDefault="00D651D9" w:rsidP="00D05373">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Wireless telecommunications facilities that include towers are not permitted in single-family or two- family residential districts, with the exception of the placement on any property with an institutional use (e.g., a church, park, library, municipal/governmental building, facility or structure, hospital, school or utility) located in either of these two districts. However, antennas attached to existing buildings or structures are permitted. In applying for a permit in any residential district, the applicant must present sufficient evidence as to why it is not technically feasible to locate such facilities in a more appropriate nonresidential zone. Once those efforts have been exhausted, a wireless telecommunications facility may be located in a residential district subject to the following conditions.</w:t>
      </w:r>
    </w:p>
    <w:p w14:paraId="08AD5BC8" w14:textId="5B7D9814" w:rsidR="00D651D9" w:rsidRPr="00D05373" w:rsidRDefault="00D651D9" w:rsidP="005718F4">
      <w:pPr>
        <w:pStyle w:val="ListParagraph"/>
        <w:numPr>
          <w:ilvl w:val="0"/>
          <w:numId w:val="74"/>
        </w:numPr>
        <w:spacing w:after="240" w:line="240" w:lineRule="auto"/>
        <w:ind w:left="72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u w:val="single"/>
        </w:rPr>
        <w:t>Fully Automated Facility Required</w:t>
      </w:r>
      <w:r w:rsidRPr="00D05373">
        <w:rPr>
          <w:rFonts w:ascii="Times New Roman" w:hAnsi="Times New Roman" w:cs="Times New Roman"/>
          <w:sz w:val="24"/>
          <w:szCs w:val="24"/>
        </w:rPr>
        <w:t>.  The wireless telecommunications facility shall be fully automated and unattended on a daily basis and shall be visited only for periodic and necessary maintenance. This provision shall also apply to divisions (b), (c), (d) and (e) hereof.</w:t>
      </w:r>
    </w:p>
    <w:p w14:paraId="7DA6AF71" w14:textId="130E2F48" w:rsidR="00D651D9" w:rsidRPr="00D05373" w:rsidRDefault="00D651D9" w:rsidP="005718F4">
      <w:pPr>
        <w:pStyle w:val="ListParagraph"/>
        <w:numPr>
          <w:ilvl w:val="0"/>
          <w:numId w:val="74"/>
        </w:numPr>
        <w:spacing w:after="240" w:line="240" w:lineRule="auto"/>
        <w:ind w:left="72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u w:val="single"/>
        </w:rPr>
        <w:t>Combined with a Nonresidential Use</w:t>
      </w:r>
      <w:r w:rsidRPr="00D05373">
        <w:rPr>
          <w:rFonts w:ascii="Times New Roman" w:hAnsi="Times New Roman" w:cs="Times New Roman"/>
          <w:sz w:val="24"/>
          <w:szCs w:val="24"/>
        </w:rPr>
        <w:t>.  An antenna may be attached to a nonresidential building, or to a structure that is a permitted use in the district, including, but not limited to, a church, a municipal or governmental building or facility, an agricultural building and a building or structure owned by a utility. The following conditions shall be met.</w:t>
      </w:r>
    </w:p>
    <w:p w14:paraId="7EA56D32" w14:textId="61DCF8C5" w:rsidR="00D651D9" w:rsidRPr="00D05373" w:rsidRDefault="00D651D9" w:rsidP="005718F4">
      <w:pPr>
        <w:pStyle w:val="ListParagraph"/>
        <w:numPr>
          <w:ilvl w:val="0"/>
          <w:numId w:val="75"/>
        </w:numPr>
        <w:spacing w:after="240" w:line="240" w:lineRule="auto"/>
        <w:ind w:left="144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The maximum height of an antenna shall be 20 feet above the existing building or structure.</w:t>
      </w:r>
    </w:p>
    <w:p w14:paraId="2B5B0DC7" w14:textId="5B9612D3" w:rsidR="00D651D9" w:rsidRPr="00D05373" w:rsidRDefault="00D651D9" w:rsidP="005718F4">
      <w:pPr>
        <w:pStyle w:val="ListParagraph"/>
        <w:numPr>
          <w:ilvl w:val="0"/>
          <w:numId w:val="75"/>
        </w:numPr>
        <w:spacing w:after="240" w:line="240" w:lineRule="auto"/>
        <w:ind w:left="144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If the applicant proposes to locate the telecommunications equipment in a separate equipment shelter, the shelter shall comply with the following.</w:t>
      </w:r>
    </w:p>
    <w:p w14:paraId="5F2C5373" w14:textId="2AB72B83" w:rsidR="00D651D9" w:rsidRPr="00D05373" w:rsidRDefault="00D651D9" w:rsidP="005718F4">
      <w:pPr>
        <w:pStyle w:val="ListParagraph"/>
        <w:numPr>
          <w:ilvl w:val="0"/>
          <w:numId w:val="76"/>
        </w:numPr>
        <w:spacing w:after="240" w:line="240" w:lineRule="auto"/>
        <w:ind w:left="216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The shelter shall comply with the minimum setback requirements for the subject zoning district.</w:t>
      </w:r>
    </w:p>
    <w:p w14:paraId="428A398B" w14:textId="4F3586C7" w:rsidR="00D651D9" w:rsidRPr="00D05373" w:rsidRDefault="00D651D9" w:rsidP="005718F4">
      <w:pPr>
        <w:pStyle w:val="ListParagraph"/>
        <w:numPr>
          <w:ilvl w:val="0"/>
          <w:numId w:val="76"/>
        </w:numPr>
        <w:spacing w:after="240" w:line="240" w:lineRule="auto"/>
        <w:ind w:left="216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The maximum size of the equipment shelter shall be 400 square feet or, if there is more than one, 800 square feet.</w:t>
      </w:r>
    </w:p>
    <w:p w14:paraId="4BCE705F" w14:textId="5F7093DA" w:rsidR="00D651D9" w:rsidRPr="00D05373" w:rsidRDefault="00D651D9" w:rsidP="005718F4">
      <w:pPr>
        <w:pStyle w:val="ListParagraph"/>
        <w:numPr>
          <w:ilvl w:val="0"/>
          <w:numId w:val="76"/>
        </w:numPr>
        <w:spacing w:after="240" w:line="240" w:lineRule="auto"/>
        <w:ind w:left="216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A buffer yard shall be planted in accordance with § </w:t>
      </w:r>
      <w:hyperlink r:id="rId26" w:anchor="JD_1478.05" w:history="1">
        <w:r w:rsidRPr="00D05373">
          <w:rPr>
            <w:rStyle w:val="Hyperlink"/>
            <w:rFonts w:ascii="Times New Roman" w:hAnsi="Times New Roman" w:cs="Times New Roman"/>
            <w:sz w:val="24"/>
            <w:szCs w:val="24"/>
          </w:rPr>
          <w:t>1478.05</w:t>
        </w:r>
      </w:hyperlink>
      <w:r w:rsidRPr="00D05373">
        <w:rPr>
          <w:rFonts w:ascii="Times New Roman" w:hAnsi="Times New Roman" w:cs="Times New Roman"/>
          <w:sz w:val="24"/>
          <w:szCs w:val="24"/>
        </w:rPr>
        <w:t>(f).</w:t>
      </w:r>
    </w:p>
    <w:p w14:paraId="49B9D569" w14:textId="1E8BBDDD" w:rsidR="00D651D9" w:rsidRPr="00D05373" w:rsidRDefault="00D651D9" w:rsidP="005718F4">
      <w:pPr>
        <w:pStyle w:val="ListParagraph"/>
        <w:numPr>
          <w:ilvl w:val="0"/>
          <w:numId w:val="76"/>
        </w:numPr>
        <w:spacing w:after="240" w:line="240" w:lineRule="auto"/>
        <w:ind w:left="216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Vehicular access to the shelter shall not interfere with parking or vehicular circulation on the site for the principal use.</w:t>
      </w:r>
    </w:p>
    <w:p w14:paraId="793D025F" w14:textId="6CAEC733" w:rsidR="00D651D9" w:rsidRPr="00D05373" w:rsidRDefault="00D651D9" w:rsidP="005718F4">
      <w:pPr>
        <w:pStyle w:val="ListParagraph"/>
        <w:numPr>
          <w:ilvl w:val="0"/>
          <w:numId w:val="74"/>
        </w:numPr>
        <w:spacing w:after="240" w:line="240" w:lineRule="auto"/>
        <w:ind w:left="72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u w:val="single"/>
        </w:rPr>
        <w:t>Located on a Nonresidential Property</w:t>
      </w:r>
      <w:r w:rsidRPr="00D05373">
        <w:rPr>
          <w:rFonts w:ascii="Times New Roman" w:hAnsi="Times New Roman" w:cs="Times New Roman"/>
          <w:sz w:val="24"/>
          <w:szCs w:val="24"/>
        </w:rPr>
        <w:t>.  A tower to support an antenna may be constructed on a property with a nonresidential use that is a permitted use within the district, including, but not limited to, a church, hospital, school, municipal or governmental building, facility or structure, an agricultural use and a utility use, subject to the following conditions.</w:t>
      </w:r>
    </w:p>
    <w:p w14:paraId="3490DF90" w14:textId="2B75D1FC" w:rsidR="00D651D9" w:rsidRPr="00D05373" w:rsidRDefault="00D651D9" w:rsidP="005718F4">
      <w:pPr>
        <w:pStyle w:val="ListParagraph"/>
        <w:numPr>
          <w:ilvl w:val="0"/>
          <w:numId w:val="77"/>
        </w:numPr>
        <w:spacing w:after="240" w:line="240" w:lineRule="auto"/>
        <w:ind w:left="144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The tower shall be set back from any property line abutting a single-family or two-family residential lot by 200 feet.</w:t>
      </w:r>
    </w:p>
    <w:p w14:paraId="34DD6444" w14:textId="4F551F1C" w:rsidR="00D651D9" w:rsidRPr="00D05373" w:rsidRDefault="00D651D9" w:rsidP="005718F4">
      <w:pPr>
        <w:pStyle w:val="ListParagraph"/>
        <w:numPr>
          <w:ilvl w:val="0"/>
          <w:numId w:val="77"/>
        </w:numPr>
        <w:spacing w:after="240" w:line="240" w:lineRule="auto"/>
        <w:ind w:left="144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The maximum height of a tower or equipment shelter shall be as follows:</w:t>
      </w:r>
    </w:p>
    <w:p w14:paraId="2C5C4D16" w14:textId="125A633E" w:rsidR="00D651D9" w:rsidRPr="00D05373" w:rsidRDefault="00D651D9" w:rsidP="005718F4">
      <w:pPr>
        <w:pStyle w:val="ListParagraph"/>
        <w:numPr>
          <w:ilvl w:val="0"/>
          <w:numId w:val="78"/>
        </w:numPr>
        <w:spacing w:after="240" w:line="240" w:lineRule="auto"/>
        <w:ind w:left="216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Tower:  200 feet (includes antenna); and</w:t>
      </w:r>
    </w:p>
    <w:p w14:paraId="6C060A4C" w14:textId="251340EC" w:rsidR="00D651D9" w:rsidRPr="00D05373" w:rsidRDefault="00D651D9" w:rsidP="005718F4">
      <w:pPr>
        <w:pStyle w:val="ListParagraph"/>
        <w:numPr>
          <w:ilvl w:val="0"/>
          <w:numId w:val="78"/>
        </w:numPr>
        <w:spacing w:after="240" w:line="240" w:lineRule="auto"/>
        <w:ind w:left="216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Equipment shelter:  the equipment shelter shall be not more than 35 feet in height.</w:t>
      </w:r>
    </w:p>
    <w:p w14:paraId="3EC6067D" w14:textId="2A08C76A" w:rsidR="00D651D9" w:rsidRPr="00D05373" w:rsidRDefault="00D651D9" w:rsidP="005718F4">
      <w:pPr>
        <w:pStyle w:val="ListParagraph"/>
        <w:numPr>
          <w:ilvl w:val="0"/>
          <w:numId w:val="77"/>
        </w:numPr>
        <w:spacing w:after="240" w:line="240" w:lineRule="auto"/>
        <w:ind w:left="144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The maximum size of the equipment shelter shall be 400 square feet or, if there is more than one, 800 square feet.</w:t>
      </w:r>
    </w:p>
    <w:p w14:paraId="4DF3AD12" w14:textId="57E0A391" w:rsidR="00D651D9" w:rsidRPr="00D05373" w:rsidRDefault="00D651D9" w:rsidP="005718F4">
      <w:pPr>
        <w:pStyle w:val="ListParagraph"/>
        <w:numPr>
          <w:ilvl w:val="0"/>
          <w:numId w:val="77"/>
        </w:numPr>
        <w:spacing w:after="240" w:line="240" w:lineRule="auto"/>
        <w:ind w:left="144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Vehicular access to the tower and equipment shelter shall, whenever feasible, be provided along the circulation driveways of the existing use.</w:t>
      </w:r>
    </w:p>
    <w:p w14:paraId="18436634" w14:textId="7E11C49A" w:rsidR="00D651D9" w:rsidRPr="00D05373" w:rsidRDefault="00D651D9" w:rsidP="005718F4">
      <w:pPr>
        <w:pStyle w:val="ListParagraph"/>
        <w:numPr>
          <w:ilvl w:val="0"/>
          <w:numId w:val="77"/>
        </w:numPr>
        <w:spacing w:after="240" w:line="240" w:lineRule="auto"/>
        <w:ind w:left="144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In order to locate a telecommunications facility on a property that is vacant or with an agricultural use, the tract shall be at least two and one-half acres in size, or as otherwise determined by the Planning and Zoning Commission.</w:t>
      </w:r>
    </w:p>
    <w:p w14:paraId="6CB4AA7C" w14:textId="38AEB56E" w:rsidR="00D651D9" w:rsidRPr="00D05373" w:rsidRDefault="00D651D9" w:rsidP="005718F4">
      <w:pPr>
        <w:pStyle w:val="ListParagraph"/>
        <w:numPr>
          <w:ilvl w:val="0"/>
          <w:numId w:val="74"/>
        </w:numPr>
        <w:spacing w:after="240" w:line="240" w:lineRule="auto"/>
        <w:ind w:left="72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u w:val="single"/>
        </w:rPr>
        <w:t>Located on a Residential Building</w:t>
      </w:r>
      <w:r w:rsidRPr="00D05373">
        <w:rPr>
          <w:rFonts w:ascii="Times New Roman" w:hAnsi="Times New Roman" w:cs="Times New Roman"/>
          <w:sz w:val="24"/>
          <w:szCs w:val="24"/>
        </w:rPr>
        <w:t>.  An antenna for a wireless telecommunications facility may be attached to a mid-rise or high-rise apartment building subject to the following conditions.</w:t>
      </w:r>
    </w:p>
    <w:p w14:paraId="69FD4FD4" w14:textId="1C9BB231" w:rsidR="00D651D9" w:rsidRPr="00D05373" w:rsidRDefault="00D651D9" w:rsidP="005718F4">
      <w:pPr>
        <w:pStyle w:val="ListParagraph"/>
        <w:numPr>
          <w:ilvl w:val="0"/>
          <w:numId w:val="79"/>
        </w:numPr>
        <w:spacing w:after="240" w:line="240" w:lineRule="auto"/>
        <w:ind w:left="144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The maximum height shall be 20 feet above the existing building.</w:t>
      </w:r>
    </w:p>
    <w:p w14:paraId="35EC70BA" w14:textId="11355C11" w:rsidR="00D651D9" w:rsidRPr="00D05373" w:rsidRDefault="00D651D9" w:rsidP="005718F4">
      <w:pPr>
        <w:pStyle w:val="ListParagraph"/>
        <w:numPr>
          <w:ilvl w:val="0"/>
          <w:numId w:val="79"/>
        </w:numPr>
        <w:spacing w:after="240" w:line="240" w:lineRule="auto"/>
        <w:ind w:left="144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If the applicant proposes to locate the telecommunications equipment in a separate equipment shelter (not located in, or attached to, the building), the shelter shall comply with the following.</w:t>
      </w:r>
    </w:p>
    <w:p w14:paraId="4AAD5AF3" w14:textId="36E83477" w:rsidR="00D651D9" w:rsidRPr="00D05373" w:rsidRDefault="00D651D9" w:rsidP="005718F4">
      <w:pPr>
        <w:pStyle w:val="ListParagraph"/>
        <w:numPr>
          <w:ilvl w:val="0"/>
          <w:numId w:val="80"/>
        </w:numPr>
        <w:spacing w:after="240" w:line="240" w:lineRule="auto"/>
        <w:ind w:left="216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The shelter shall comply with the maximum setback requirements for the subject zoning district.</w:t>
      </w:r>
    </w:p>
    <w:p w14:paraId="7786EBC6" w14:textId="0957A662" w:rsidR="00D651D9" w:rsidRPr="00D05373" w:rsidRDefault="00D651D9" w:rsidP="005718F4">
      <w:pPr>
        <w:pStyle w:val="ListParagraph"/>
        <w:numPr>
          <w:ilvl w:val="0"/>
          <w:numId w:val="80"/>
        </w:numPr>
        <w:spacing w:after="240" w:line="240" w:lineRule="auto"/>
        <w:ind w:left="216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The maximum size of the equipment shelter shall be 400 square feet or, if there is more than one, 800 square feet.</w:t>
      </w:r>
    </w:p>
    <w:p w14:paraId="0E10006C" w14:textId="643B646D" w:rsidR="00D651D9" w:rsidRPr="00D05373" w:rsidRDefault="00D651D9" w:rsidP="005718F4">
      <w:pPr>
        <w:pStyle w:val="ListParagraph"/>
        <w:numPr>
          <w:ilvl w:val="0"/>
          <w:numId w:val="80"/>
        </w:numPr>
        <w:spacing w:after="240" w:line="240" w:lineRule="auto"/>
        <w:ind w:left="216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A buffer yard shall be planted in accordance with § </w:t>
      </w:r>
      <w:hyperlink r:id="rId27" w:anchor="JD_1478.05" w:history="1">
        <w:r w:rsidRPr="00D05373">
          <w:rPr>
            <w:rStyle w:val="Hyperlink"/>
            <w:rFonts w:ascii="Times New Roman" w:hAnsi="Times New Roman" w:cs="Times New Roman"/>
            <w:sz w:val="24"/>
            <w:szCs w:val="24"/>
          </w:rPr>
          <w:t>1478.05</w:t>
        </w:r>
      </w:hyperlink>
      <w:r w:rsidRPr="00D05373">
        <w:rPr>
          <w:rFonts w:ascii="Times New Roman" w:hAnsi="Times New Roman" w:cs="Times New Roman"/>
          <w:sz w:val="24"/>
          <w:szCs w:val="24"/>
        </w:rPr>
        <w:t>(f).</w:t>
      </w:r>
    </w:p>
    <w:p w14:paraId="16ECDB85" w14:textId="36201207" w:rsidR="00D651D9" w:rsidRPr="00D05373" w:rsidRDefault="00D651D9" w:rsidP="005718F4">
      <w:pPr>
        <w:pStyle w:val="ListParagraph"/>
        <w:numPr>
          <w:ilvl w:val="0"/>
          <w:numId w:val="80"/>
        </w:numPr>
        <w:spacing w:after="240" w:line="240" w:lineRule="auto"/>
        <w:ind w:left="216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Vehicular access to the shelter shall, if at all possible, use the existing circulation system.</w:t>
      </w:r>
    </w:p>
    <w:p w14:paraId="17AE3E35" w14:textId="574C18F1" w:rsidR="00D651D9" w:rsidRPr="00D05373" w:rsidRDefault="00D651D9" w:rsidP="005718F4">
      <w:pPr>
        <w:pStyle w:val="ListParagraph"/>
        <w:numPr>
          <w:ilvl w:val="0"/>
          <w:numId w:val="74"/>
        </w:numPr>
        <w:spacing w:after="240" w:line="240" w:lineRule="auto"/>
        <w:ind w:left="72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u w:val="single"/>
        </w:rPr>
        <w:t>Located in an Open Space or Park</w:t>
      </w:r>
      <w:r w:rsidRPr="00D05373">
        <w:rPr>
          <w:rFonts w:ascii="Times New Roman" w:hAnsi="Times New Roman" w:cs="Times New Roman"/>
          <w:sz w:val="24"/>
          <w:szCs w:val="24"/>
        </w:rPr>
        <w:t>.  A wireless telecommunications facility is permitted on land that has been established as permanent open space or a park, subject to the following conditions.</w:t>
      </w:r>
    </w:p>
    <w:p w14:paraId="12953646" w14:textId="378F154E" w:rsidR="00D651D9" w:rsidRPr="00D05373" w:rsidRDefault="00D651D9" w:rsidP="005718F4">
      <w:pPr>
        <w:pStyle w:val="ListParagraph"/>
        <w:numPr>
          <w:ilvl w:val="0"/>
          <w:numId w:val="81"/>
        </w:numPr>
        <w:spacing w:after="240" w:line="240" w:lineRule="auto"/>
        <w:ind w:left="144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u w:val="single"/>
        </w:rPr>
        <w:t>Ownership</w:t>
      </w:r>
      <w:r w:rsidRPr="00D05373">
        <w:rPr>
          <w:rFonts w:ascii="Times New Roman" w:hAnsi="Times New Roman" w:cs="Times New Roman"/>
          <w:sz w:val="24"/>
          <w:szCs w:val="24"/>
        </w:rPr>
        <w:t>.  The open space shall be owned by the municipality, the county, the state, a homeowners association, a charitable organization or a private, nonprofit conservation organization.</w:t>
      </w:r>
    </w:p>
    <w:p w14:paraId="014FC5B2" w14:textId="560D1E93" w:rsidR="00D651D9" w:rsidRPr="00D05373" w:rsidRDefault="00D651D9" w:rsidP="005718F4">
      <w:pPr>
        <w:pStyle w:val="ListParagraph"/>
        <w:numPr>
          <w:ilvl w:val="0"/>
          <w:numId w:val="81"/>
        </w:numPr>
        <w:spacing w:after="240" w:line="240" w:lineRule="auto"/>
        <w:ind w:left="144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u w:val="single"/>
        </w:rPr>
        <w:t>Maximum Height</w:t>
      </w:r>
      <w:r w:rsidRPr="00D05373">
        <w:rPr>
          <w:rFonts w:ascii="Times New Roman" w:hAnsi="Times New Roman" w:cs="Times New Roman"/>
          <w:sz w:val="24"/>
          <w:szCs w:val="24"/>
        </w:rPr>
        <w:t>.  The maximum height of a tower or equipment shelter shall be as follows:</w:t>
      </w:r>
    </w:p>
    <w:p w14:paraId="6C5FDBDC" w14:textId="4084FEED" w:rsidR="00D651D9" w:rsidRPr="00D05373" w:rsidRDefault="00D651D9" w:rsidP="005718F4">
      <w:pPr>
        <w:pStyle w:val="ListParagraph"/>
        <w:numPr>
          <w:ilvl w:val="0"/>
          <w:numId w:val="82"/>
        </w:numPr>
        <w:spacing w:after="240" w:line="240" w:lineRule="auto"/>
        <w:ind w:left="216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Tower:  200 feet (includes antenna); and</w:t>
      </w:r>
    </w:p>
    <w:p w14:paraId="3482687B" w14:textId="7247089C" w:rsidR="00D651D9" w:rsidRPr="00D05373" w:rsidRDefault="00D651D9" w:rsidP="005718F4">
      <w:pPr>
        <w:pStyle w:val="ListParagraph"/>
        <w:numPr>
          <w:ilvl w:val="0"/>
          <w:numId w:val="82"/>
        </w:numPr>
        <w:spacing w:after="240" w:line="240" w:lineRule="auto"/>
        <w:ind w:left="216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rPr>
        <w:t>Equipment shelter:  the equipment shelter must comply with the maximum building height requirements for the district in which it is located.</w:t>
      </w:r>
    </w:p>
    <w:p w14:paraId="09EF08BC" w14:textId="0C678EDF" w:rsidR="00D651D9" w:rsidRPr="00D05373" w:rsidRDefault="00D651D9" w:rsidP="005718F4">
      <w:pPr>
        <w:pStyle w:val="ListParagraph"/>
        <w:numPr>
          <w:ilvl w:val="0"/>
          <w:numId w:val="81"/>
        </w:numPr>
        <w:spacing w:after="240" w:line="240" w:lineRule="auto"/>
        <w:ind w:left="1440" w:hanging="720"/>
        <w:contextualSpacing w:val="0"/>
        <w:jc w:val="both"/>
        <w:rPr>
          <w:rFonts w:ascii="Times New Roman" w:hAnsi="Times New Roman" w:cs="Times New Roman"/>
          <w:sz w:val="24"/>
          <w:szCs w:val="24"/>
        </w:rPr>
      </w:pPr>
      <w:r w:rsidRPr="00D05373">
        <w:rPr>
          <w:rFonts w:ascii="Times New Roman" w:hAnsi="Times New Roman" w:cs="Times New Roman"/>
          <w:sz w:val="24"/>
          <w:szCs w:val="24"/>
          <w:u w:val="single"/>
        </w:rPr>
        <w:t>Maximum Size of Equipment Shelter</w:t>
      </w:r>
      <w:r w:rsidRPr="00D05373">
        <w:rPr>
          <w:rFonts w:ascii="Times New Roman" w:hAnsi="Times New Roman" w:cs="Times New Roman"/>
          <w:sz w:val="24"/>
          <w:szCs w:val="24"/>
        </w:rPr>
        <w:t>.  The maximum size of the equipment shelter shall be 400 square feet for a single shelter or, if there is more than one, 800 square feet.</w:t>
      </w:r>
    </w:p>
    <w:p w14:paraId="322EC3CD" w14:textId="7A851776" w:rsidR="00D651D9" w:rsidRPr="00D05373" w:rsidRDefault="00D651D9" w:rsidP="005718F4">
      <w:pPr>
        <w:pStyle w:val="ListParagraph"/>
        <w:numPr>
          <w:ilvl w:val="0"/>
          <w:numId w:val="81"/>
        </w:numPr>
        <w:spacing w:after="240" w:line="240" w:lineRule="auto"/>
        <w:ind w:left="1440" w:hanging="720"/>
        <w:jc w:val="both"/>
        <w:rPr>
          <w:rFonts w:ascii="Times New Roman" w:hAnsi="Times New Roman" w:cs="Times New Roman"/>
          <w:sz w:val="24"/>
          <w:szCs w:val="24"/>
        </w:rPr>
      </w:pPr>
      <w:r w:rsidRPr="00D05373">
        <w:rPr>
          <w:rFonts w:ascii="Times New Roman" w:hAnsi="Times New Roman" w:cs="Times New Roman"/>
          <w:sz w:val="24"/>
          <w:szCs w:val="24"/>
          <w:u w:val="single"/>
        </w:rPr>
        <w:t>Tower Setback</w:t>
      </w:r>
      <w:r w:rsidRPr="00D05373">
        <w:rPr>
          <w:rFonts w:ascii="Times New Roman" w:hAnsi="Times New Roman" w:cs="Times New Roman"/>
          <w:sz w:val="24"/>
          <w:szCs w:val="24"/>
        </w:rPr>
        <w:t>.  The tower shall be set back from any single-family or two-family property line 200 feet.</w:t>
      </w:r>
    </w:p>
    <w:p w14:paraId="471A6F75"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5-97, passed 7-14-1997)</w:t>
      </w:r>
    </w:p>
    <w:p w14:paraId="5C32A921" w14:textId="3FD3A8A3" w:rsidR="00D651D9" w:rsidRPr="00D651D9" w:rsidRDefault="00D651D9" w:rsidP="000F3CB7">
      <w:pPr>
        <w:spacing w:after="240" w:line="240" w:lineRule="auto"/>
        <w:jc w:val="both"/>
        <w:rPr>
          <w:rFonts w:ascii="Times New Roman" w:hAnsi="Times New Roman" w:cs="Times New Roman"/>
          <w:b/>
          <w:bCs/>
          <w:sz w:val="24"/>
          <w:szCs w:val="24"/>
        </w:rPr>
      </w:pPr>
      <w:bookmarkStart w:id="617" w:name="JD_1478.09"/>
      <w:bookmarkEnd w:id="617"/>
      <w:r w:rsidRPr="00D651D9">
        <w:rPr>
          <w:rFonts w:ascii="Times New Roman" w:hAnsi="Times New Roman" w:cs="Times New Roman"/>
          <w:b/>
          <w:bCs/>
          <w:sz w:val="24"/>
          <w:szCs w:val="24"/>
        </w:rPr>
        <w:t>§ 1478.09</w:t>
      </w:r>
      <w:r w:rsidR="00EB4187">
        <w:rPr>
          <w:rFonts w:ascii="Times New Roman" w:hAnsi="Times New Roman" w:cs="Times New Roman"/>
          <w:b/>
          <w:bCs/>
          <w:sz w:val="24"/>
          <w:szCs w:val="24"/>
        </w:rPr>
        <w:tab/>
      </w:r>
      <w:r w:rsidRPr="00D651D9">
        <w:rPr>
          <w:rFonts w:ascii="Times New Roman" w:hAnsi="Times New Roman" w:cs="Times New Roman"/>
          <w:b/>
          <w:bCs/>
          <w:sz w:val="24"/>
          <w:szCs w:val="24"/>
        </w:rPr>
        <w:t>CRITERIA FOR A CONDITIONAL USE.</w:t>
      </w:r>
    </w:p>
    <w:p w14:paraId="1E8F37B9" w14:textId="1B1B77E2" w:rsidR="00D651D9" w:rsidRPr="00EB4187" w:rsidRDefault="00D651D9" w:rsidP="00EB4187">
      <w:pPr>
        <w:pStyle w:val="ListParagraph"/>
        <w:numPr>
          <w:ilvl w:val="0"/>
          <w:numId w:val="83"/>
        </w:numPr>
        <w:spacing w:after="240" w:line="240" w:lineRule="auto"/>
        <w:ind w:left="720" w:hanging="720"/>
        <w:contextualSpacing w:val="0"/>
        <w:jc w:val="both"/>
        <w:rPr>
          <w:rFonts w:ascii="Times New Roman" w:hAnsi="Times New Roman" w:cs="Times New Roman"/>
          <w:sz w:val="24"/>
          <w:szCs w:val="24"/>
        </w:rPr>
      </w:pPr>
      <w:r w:rsidRPr="00EB4187">
        <w:rPr>
          <w:rFonts w:ascii="Times New Roman" w:hAnsi="Times New Roman" w:cs="Times New Roman"/>
          <w:sz w:val="24"/>
          <w:szCs w:val="24"/>
        </w:rPr>
        <w:t>A wireless telecommunications facility, which includes a tower, may be permitted as a conditional use in a residential or commercial district. In order to be considered for review, the applicant must prove that a newly-constructed tower is necessary because colocation on an existing tower is not feasible in accordance with § </w:t>
      </w:r>
      <w:hyperlink r:id="rId28" w:anchor="JD_1478.10" w:history="1">
        <w:r w:rsidRPr="00EB4187">
          <w:rPr>
            <w:rStyle w:val="Hyperlink"/>
            <w:rFonts w:ascii="Times New Roman" w:hAnsi="Times New Roman" w:cs="Times New Roman"/>
            <w:sz w:val="24"/>
            <w:szCs w:val="24"/>
          </w:rPr>
          <w:t>1478.10</w:t>
        </w:r>
      </w:hyperlink>
      <w:r w:rsidRPr="00EB4187">
        <w:rPr>
          <w:rFonts w:ascii="Times New Roman" w:hAnsi="Times New Roman" w:cs="Times New Roman"/>
          <w:sz w:val="24"/>
          <w:szCs w:val="24"/>
        </w:rPr>
        <w:t>. The following steps must also be taken for the application to be considered for review in this category.</w:t>
      </w:r>
    </w:p>
    <w:p w14:paraId="77597AC9" w14:textId="7DA27AFE" w:rsidR="00D651D9" w:rsidRPr="00EB4187" w:rsidRDefault="00D651D9" w:rsidP="00EB4187">
      <w:pPr>
        <w:pStyle w:val="ListParagraph"/>
        <w:numPr>
          <w:ilvl w:val="0"/>
          <w:numId w:val="84"/>
        </w:numPr>
        <w:spacing w:after="240" w:line="240" w:lineRule="auto"/>
        <w:ind w:left="1440" w:hanging="720"/>
        <w:contextualSpacing w:val="0"/>
        <w:jc w:val="both"/>
        <w:rPr>
          <w:rFonts w:ascii="Times New Roman" w:hAnsi="Times New Roman" w:cs="Times New Roman"/>
          <w:sz w:val="24"/>
          <w:szCs w:val="24"/>
        </w:rPr>
      </w:pPr>
      <w:r w:rsidRPr="00EB4187">
        <w:rPr>
          <w:rFonts w:ascii="Times New Roman" w:hAnsi="Times New Roman" w:cs="Times New Roman"/>
          <w:sz w:val="24"/>
          <w:szCs w:val="24"/>
        </w:rPr>
        <w:t>The applicant shall demonstrate that the telecommunications tower must be located where it is proposed to order to service the applicant’s service area. There shall be an explanation of why a tower and this proposed site are technically necessary.</w:t>
      </w:r>
    </w:p>
    <w:p w14:paraId="3EC87545" w14:textId="327E727F" w:rsidR="00D651D9" w:rsidRPr="00EB4187" w:rsidRDefault="00D651D9" w:rsidP="00EB4187">
      <w:pPr>
        <w:pStyle w:val="ListParagraph"/>
        <w:numPr>
          <w:ilvl w:val="0"/>
          <w:numId w:val="84"/>
        </w:numPr>
        <w:spacing w:after="240" w:line="240" w:lineRule="auto"/>
        <w:ind w:left="1440" w:hanging="720"/>
        <w:contextualSpacing w:val="0"/>
        <w:jc w:val="both"/>
        <w:rPr>
          <w:rFonts w:ascii="Times New Roman" w:hAnsi="Times New Roman" w:cs="Times New Roman"/>
          <w:sz w:val="24"/>
          <w:szCs w:val="24"/>
        </w:rPr>
      </w:pPr>
      <w:r w:rsidRPr="00EB4187">
        <w:rPr>
          <w:rFonts w:ascii="Times New Roman" w:hAnsi="Times New Roman" w:cs="Times New Roman"/>
          <w:sz w:val="24"/>
          <w:szCs w:val="24"/>
        </w:rPr>
        <w:t>Where the wireless telecommunications facility is located on a property with another principal use, the applicant shall present documentation that the owner of the property supports the application and that vehicular access is provided to the facility.</w:t>
      </w:r>
    </w:p>
    <w:p w14:paraId="2B47A279" w14:textId="4CD3FD1E" w:rsidR="00D651D9" w:rsidRPr="00EB4187" w:rsidRDefault="00D651D9" w:rsidP="00EB4187">
      <w:pPr>
        <w:pStyle w:val="ListParagraph"/>
        <w:numPr>
          <w:ilvl w:val="0"/>
          <w:numId w:val="84"/>
        </w:numPr>
        <w:spacing w:after="240" w:line="240" w:lineRule="auto"/>
        <w:ind w:left="1440" w:hanging="720"/>
        <w:contextualSpacing w:val="0"/>
        <w:jc w:val="both"/>
        <w:rPr>
          <w:rFonts w:ascii="Times New Roman" w:hAnsi="Times New Roman" w:cs="Times New Roman"/>
          <w:sz w:val="24"/>
          <w:szCs w:val="24"/>
        </w:rPr>
      </w:pPr>
      <w:r w:rsidRPr="00EB4187">
        <w:rPr>
          <w:rFonts w:ascii="Times New Roman" w:hAnsi="Times New Roman" w:cs="Times New Roman"/>
          <w:sz w:val="24"/>
          <w:szCs w:val="24"/>
        </w:rPr>
        <w:t>The applicant shall present a site/landscaping plan showing the specific placement of the wireless telecommunications facilities on the site; showing the location of existing structures, trees and other significant site features; and indicating the types and locations of plant materials used to screen the facilities and the proposed color of the facilities.</w:t>
      </w:r>
    </w:p>
    <w:p w14:paraId="7630BD97" w14:textId="79B1D96D" w:rsidR="00D651D9" w:rsidRPr="00EB4187" w:rsidRDefault="00D651D9" w:rsidP="00EB4187">
      <w:pPr>
        <w:pStyle w:val="ListParagraph"/>
        <w:numPr>
          <w:ilvl w:val="0"/>
          <w:numId w:val="84"/>
        </w:numPr>
        <w:spacing w:after="240" w:line="240" w:lineRule="auto"/>
        <w:ind w:left="1440" w:hanging="720"/>
        <w:contextualSpacing w:val="0"/>
        <w:jc w:val="both"/>
        <w:rPr>
          <w:rFonts w:ascii="Times New Roman" w:hAnsi="Times New Roman" w:cs="Times New Roman"/>
          <w:sz w:val="24"/>
          <w:szCs w:val="24"/>
        </w:rPr>
      </w:pPr>
      <w:r w:rsidRPr="00EB4187">
        <w:rPr>
          <w:rFonts w:ascii="Times New Roman" w:hAnsi="Times New Roman" w:cs="Times New Roman"/>
          <w:sz w:val="24"/>
          <w:szCs w:val="24"/>
        </w:rPr>
        <w:t>The applicant shall present a signed statement indicating:</w:t>
      </w:r>
    </w:p>
    <w:p w14:paraId="46E64E8E" w14:textId="336E37C1" w:rsidR="00D651D9" w:rsidRPr="00EB4187" w:rsidRDefault="00D651D9" w:rsidP="00EB4187">
      <w:pPr>
        <w:pStyle w:val="ListParagraph"/>
        <w:numPr>
          <w:ilvl w:val="0"/>
          <w:numId w:val="85"/>
        </w:numPr>
        <w:spacing w:after="240" w:line="240" w:lineRule="auto"/>
        <w:ind w:left="2160" w:hanging="720"/>
        <w:contextualSpacing w:val="0"/>
        <w:jc w:val="both"/>
        <w:rPr>
          <w:rFonts w:ascii="Times New Roman" w:hAnsi="Times New Roman" w:cs="Times New Roman"/>
          <w:sz w:val="24"/>
          <w:szCs w:val="24"/>
        </w:rPr>
      </w:pPr>
      <w:r w:rsidRPr="00EB4187">
        <w:rPr>
          <w:rFonts w:ascii="Times New Roman" w:hAnsi="Times New Roman" w:cs="Times New Roman"/>
          <w:sz w:val="24"/>
          <w:szCs w:val="24"/>
        </w:rPr>
        <w:t>The applicant agrees to allow for the potential colocation of additional wireless telecommunications facilities by other providers on the applicant’s structure or within the same site location; and</w:t>
      </w:r>
    </w:p>
    <w:p w14:paraId="0C606B71" w14:textId="20D162D8" w:rsidR="00D651D9" w:rsidRPr="00EB4187" w:rsidRDefault="00D651D9" w:rsidP="00EB4187">
      <w:pPr>
        <w:pStyle w:val="ListParagraph"/>
        <w:numPr>
          <w:ilvl w:val="0"/>
          <w:numId w:val="85"/>
        </w:numPr>
        <w:spacing w:after="240" w:line="240" w:lineRule="auto"/>
        <w:ind w:left="2160" w:hanging="720"/>
        <w:contextualSpacing w:val="0"/>
        <w:jc w:val="both"/>
        <w:rPr>
          <w:rFonts w:ascii="Times New Roman" w:hAnsi="Times New Roman" w:cs="Times New Roman"/>
          <w:sz w:val="24"/>
          <w:szCs w:val="24"/>
        </w:rPr>
      </w:pPr>
      <w:r w:rsidRPr="00EB4187">
        <w:rPr>
          <w:rFonts w:ascii="Times New Roman" w:hAnsi="Times New Roman" w:cs="Times New Roman"/>
          <w:sz w:val="24"/>
          <w:szCs w:val="24"/>
        </w:rPr>
        <w:t>The applicant agrees to remove the facility within 180 days after the site’s use is discontinued.</w:t>
      </w:r>
    </w:p>
    <w:p w14:paraId="6A0676F6" w14:textId="7617E672" w:rsidR="00D651D9" w:rsidRPr="00EB4187" w:rsidRDefault="00D651D9" w:rsidP="00EB4187">
      <w:pPr>
        <w:pStyle w:val="ListParagraph"/>
        <w:numPr>
          <w:ilvl w:val="0"/>
          <w:numId w:val="83"/>
        </w:numPr>
        <w:spacing w:after="240" w:line="240" w:lineRule="auto"/>
        <w:ind w:left="720" w:hanging="720"/>
        <w:contextualSpacing w:val="0"/>
        <w:jc w:val="both"/>
        <w:rPr>
          <w:rFonts w:ascii="Times New Roman" w:hAnsi="Times New Roman" w:cs="Times New Roman"/>
          <w:sz w:val="24"/>
          <w:szCs w:val="24"/>
        </w:rPr>
      </w:pPr>
      <w:r w:rsidRPr="00EB4187">
        <w:rPr>
          <w:rFonts w:ascii="Times New Roman" w:hAnsi="Times New Roman" w:cs="Times New Roman"/>
          <w:sz w:val="24"/>
          <w:szCs w:val="24"/>
        </w:rPr>
        <w:t>A conditional use permit must be approved by the Planning and Zoning Commission and/or the Council, with a subsequent building permit issued by the Building Commissioner for construction of new towers in nonindustrial districts. Colocation of antennas on a single tower, antennas attached to existing structures or buildings, towers located in industrial districts, or replacement towers to be constructed at the site of a current tower, are permitted uses and will not be subject to the conditional use permitting process.</w:t>
      </w:r>
    </w:p>
    <w:p w14:paraId="150E9BF4" w14:textId="41BC44AC" w:rsidR="00D651D9" w:rsidRPr="00EB4187" w:rsidRDefault="00D651D9" w:rsidP="00EB4187">
      <w:pPr>
        <w:pStyle w:val="ListParagraph"/>
        <w:numPr>
          <w:ilvl w:val="0"/>
          <w:numId w:val="83"/>
        </w:numPr>
        <w:spacing w:after="240" w:line="240" w:lineRule="auto"/>
        <w:ind w:left="720" w:hanging="720"/>
        <w:contextualSpacing w:val="0"/>
        <w:jc w:val="both"/>
        <w:rPr>
          <w:rFonts w:ascii="Times New Roman" w:hAnsi="Times New Roman" w:cs="Times New Roman"/>
          <w:sz w:val="24"/>
          <w:szCs w:val="24"/>
        </w:rPr>
      </w:pPr>
      <w:r w:rsidRPr="00EB4187">
        <w:rPr>
          <w:rFonts w:ascii="Times New Roman" w:hAnsi="Times New Roman" w:cs="Times New Roman"/>
          <w:sz w:val="24"/>
          <w:szCs w:val="24"/>
        </w:rPr>
        <w:t>Any decision to deny a request to place, construct or modify a wireless telecommunications facility and/or tower shall be in writing and supported by evidence contained in a written record of the proceedings of the Planning and Zoning Commission.</w:t>
      </w:r>
    </w:p>
    <w:p w14:paraId="6C819849"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5-97, passed 7-14-1997)</w:t>
      </w:r>
    </w:p>
    <w:p w14:paraId="42BC0EA6" w14:textId="7C3881CB" w:rsidR="00D651D9" w:rsidRPr="00D651D9" w:rsidRDefault="00D651D9" w:rsidP="000F3CB7">
      <w:pPr>
        <w:spacing w:after="240" w:line="240" w:lineRule="auto"/>
        <w:jc w:val="both"/>
        <w:rPr>
          <w:rFonts w:ascii="Times New Roman" w:hAnsi="Times New Roman" w:cs="Times New Roman"/>
          <w:b/>
          <w:bCs/>
          <w:sz w:val="24"/>
          <w:szCs w:val="24"/>
        </w:rPr>
      </w:pPr>
      <w:bookmarkStart w:id="618" w:name="JD_1478.10"/>
      <w:bookmarkEnd w:id="618"/>
      <w:r w:rsidRPr="00D651D9">
        <w:rPr>
          <w:rFonts w:ascii="Times New Roman" w:hAnsi="Times New Roman" w:cs="Times New Roman"/>
          <w:b/>
          <w:bCs/>
          <w:sz w:val="24"/>
          <w:szCs w:val="24"/>
        </w:rPr>
        <w:t>§ 1478.10</w:t>
      </w:r>
      <w:r w:rsidR="003117A3">
        <w:rPr>
          <w:rFonts w:ascii="Times New Roman" w:hAnsi="Times New Roman" w:cs="Times New Roman"/>
          <w:b/>
          <w:bCs/>
          <w:sz w:val="24"/>
          <w:szCs w:val="24"/>
        </w:rPr>
        <w:tab/>
      </w:r>
      <w:r w:rsidRPr="00D651D9">
        <w:rPr>
          <w:rFonts w:ascii="Times New Roman" w:hAnsi="Times New Roman" w:cs="Times New Roman"/>
          <w:b/>
          <w:bCs/>
          <w:sz w:val="24"/>
          <w:szCs w:val="24"/>
        </w:rPr>
        <w:t>COLOCATION REQUIREMENTS.</w:t>
      </w:r>
    </w:p>
    <w:p w14:paraId="438ABFF6" w14:textId="57093243" w:rsidR="00D651D9" w:rsidRPr="003117A3" w:rsidRDefault="00D651D9" w:rsidP="003117A3">
      <w:pPr>
        <w:pStyle w:val="ListParagraph"/>
        <w:numPr>
          <w:ilvl w:val="0"/>
          <w:numId w:val="86"/>
        </w:numPr>
        <w:spacing w:after="240" w:line="240" w:lineRule="auto"/>
        <w:ind w:left="720" w:hanging="720"/>
        <w:contextualSpacing w:val="0"/>
        <w:jc w:val="both"/>
        <w:rPr>
          <w:rFonts w:ascii="Times New Roman" w:hAnsi="Times New Roman" w:cs="Times New Roman"/>
          <w:sz w:val="24"/>
          <w:szCs w:val="24"/>
        </w:rPr>
      </w:pPr>
      <w:r w:rsidRPr="003117A3">
        <w:rPr>
          <w:rFonts w:ascii="Times New Roman" w:hAnsi="Times New Roman" w:cs="Times New Roman"/>
          <w:sz w:val="24"/>
          <w:szCs w:val="24"/>
        </w:rPr>
        <w:t>(1)</w:t>
      </w:r>
      <w:r w:rsidR="003117A3">
        <w:rPr>
          <w:rFonts w:ascii="Times New Roman" w:hAnsi="Times New Roman" w:cs="Times New Roman"/>
          <w:sz w:val="24"/>
          <w:szCs w:val="24"/>
        </w:rPr>
        <w:tab/>
      </w:r>
      <w:r w:rsidRPr="003117A3">
        <w:rPr>
          <w:rFonts w:ascii="Times New Roman" w:hAnsi="Times New Roman" w:cs="Times New Roman"/>
          <w:sz w:val="24"/>
          <w:szCs w:val="24"/>
        </w:rPr>
        <w:t>In order to encourage the location of wireless telecommunications facilities on publicly- owned property, the village shall undertake an identification of publicly-owned properties that the village determines are suitable for such use. The village shall regularly update such identification and make the results of such identification available to the public.</w:t>
      </w:r>
    </w:p>
    <w:p w14:paraId="3CF3090C" w14:textId="13CA3764" w:rsidR="00D651D9" w:rsidRPr="003117A3" w:rsidRDefault="00D651D9" w:rsidP="003117A3">
      <w:pPr>
        <w:pStyle w:val="ListParagraph"/>
        <w:numPr>
          <w:ilvl w:val="0"/>
          <w:numId w:val="87"/>
        </w:numPr>
        <w:spacing w:after="240" w:line="240" w:lineRule="auto"/>
        <w:ind w:left="1440" w:hanging="720"/>
        <w:contextualSpacing w:val="0"/>
        <w:jc w:val="both"/>
        <w:rPr>
          <w:rFonts w:ascii="Times New Roman" w:hAnsi="Times New Roman" w:cs="Times New Roman"/>
          <w:sz w:val="24"/>
          <w:szCs w:val="24"/>
        </w:rPr>
      </w:pPr>
      <w:r w:rsidRPr="003117A3">
        <w:rPr>
          <w:rFonts w:ascii="Times New Roman" w:hAnsi="Times New Roman" w:cs="Times New Roman"/>
          <w:sz w:val="24"/>
          <w:szCs w:val="24"/>
        </w:rPr>
        <w:t>Persons locating wireless telecommunications facilities upon such identified publicly-owned properties shall be exempt from the requirements herein regarding presentation of proof that colocation of facilities on towers or structures owned by other persons or in other locations is not available. However, persons locating wireless telecommunications facilities on publicly-owned properties shall continue to be subject to the requirements contained in division (b) hereof.</w:t>
      </w:r>
    </w:p>
    <w:p w14:paraId="52AEF28A" w14:textId="2F46187B" w:rsidR="00D651D9" w:rsidRPr="003117A3" w:rsidRDefault="00D651D9" w:rsidP="003117A3">
      <w:pPr>
        <w:pStyle w:val="ListParagraph"/>
        <w:numPr>
          <w:ilvl w:val="0"/>
          <w:numId w:val="87"/>
        </w:numPr>
        <w:spacing w:after="240" w:line="240" w:lineRule="auto"/>
        <w:ind w:left="1440" w:hanging="720"/>
        <w:contextualSpacing w:val="0"/>
        <w:jc w:val="both"/>
        <w:rPr>
          <w:rFonts w:ascii="Times New Roman" w:hAnsi="Times New Roman" w:cs="Times New Roman"/>
          <w:sz w:val="24"/>
          <w:szCs w:val="24"/>
        </w:rPr>
      </w:pPr>
      <w:r w:rsidRPr="003117A3">
        <w:rPr>
          <w:rFonts w:ascii="Times New Roman" w:hAnsi="Times New Roman" w:cs="Times New Roman"/>
          <w:sz w:val="24"/>
          <w:szCs w:val="24"/>
        </w:rPr>
        <w:t>In addition, persons locating wireless telecommunications facilities on publicly-owned properties identified by the village to be suitable for such purposes shall be exempt from the requirement of §§ </w:t>
      </w:r>
      <w:hyperlink r:id="rId29" w:anchor="JD_1478.05" w:history="1">
        <w:r w:rsidRPr="003117A3">
          <w:rPr>
            <w:rStyle w:val="Hyperlink"/>
            <w:rFonts w:ascii="Times New Roman" w:hAnsi="Times New Roman" w:cs="Times New Roman"/>
            <w:sz w:val="24"/>
            <w:szCs w:val="24"/>
          </w:rPr>
          <w:t>1478.05</w:t>
        </w:r>
      </w:hyperlink>
      <w:r w:rsidRPr="003117A3">
        <w:rPr>
          <w:rFonts w:ascii="Times New Roman" w:hAnsi="Times New Roman" w:cs="Times New Roman"/>
          <w:sz w:val="24"/>
          <w:szCs w:val="24"/>
        </w:rPr>
        <w:t>(a) to (c) and </w:t>
      </w:r>
      <w:hyperlink r:id="rId30" w:anchor="JD_1478.09" w:history="1">
        <w:r w:rsidRPr="003117A3">
          <w:rPr>
            <w:rStyle w:val="Hyperlink"/>
            <w:rFonts w:ascii="Times New Roman" w:hAnsi="Times New Roman" w:cs="Times New Roman"/>
            <w:sz w:val="24"/>
            <w:szCs w:val="24"/>
          </w:rPr>
          <w:t>1478.09</w:t>
        </w:r>
      </w:hyperlink>
      <w:r w:rsidRPr="003117A3">
        <w:rPr>
          <w:rFonts w:ascii="Times New Roman" w:hAnsi="Times New Roman" w:cs="Times New Roman"/>
          <w:sz w:val="24"/>
          <w:szCs w:val="24"/>
        </w:rPr>
        <w:t>(a)(2) to (a)(4).</w:t>
      </w:r>
    </w:p>
    <w:p w14:paraId="1C9B8887" w14:textId="36DB5A00" w:rsidR="00D651D9" w:rsidRPr="003117A3" w:rsidRDefault="00D651D9" w:rsidP="003117A3">
      <w:pPr>
        <w:pStyle w:val="ListParagraph"/>
        <w:numPr>
          <w:ilvl w:val="0"/>
          <w:numId w:val="86"/>
        </w:numPr>
        <w:spacing w:after="240" w:line="240" w:lineRule="auto"/>
        <w:ind w:left="720" w:hanging="720"/>
        <w:contextualSpacing w:val="0"/>
        <w:jc w:val="both"/>
        <w:rPr>
          <w:rFonts w:ascii="Times New Roman" w:hAnsi="Times New Roman" w:cs="Times New Roman"/>
          <w:sz w:val="24"/>
          <w:szCs w:val="24"/>
        </w:rPr>
      </w:pPr>
      <w:r w:rsidRPr="003117A3">
        <w:rPr>
          <w:rFonts w:ascii="Times New Roman" w:hAnsi="Times New Roman" w:cs="Times New Roman"/>
          <w:sz w:val="24"/>
          <w:szCs w:val="24"/>
        </w:rPr>
        <w:t>No new tower shall be constructed in the village unless such tower is capable of accommodating at least one additional wireless telecommunications facility owned by other persons.</w:t>
      </w:r>
    </w:p>
    <w:p w14:paraId="15D16834" w14:textId="03EF243D" w:rsidR="00D651D9" w:rsidRPr="003117A3" w:rsidRDefault="00D651D9" w:rsidP="003117A3">
      <w:pPr>
        <w:pStyle w:val="ListParagraph"/>
        <w:numPr>
          <w:ilvl w:val="0"/>
          <w:numId w:val="86"/>
        </w:numPr>
        <w:spacing w:after="240" w:line="240" w:lineRule="auto"/>
        <w:ind w:left="720" w:hanging="720"/>
        <w:contextualSpacing w:val="0"/>
        <w:jc w:val="both"/>
        <w:rPr>
          <w:rFonts w:ascii="Times New Roman" w:hAnsi="Times New Roman" w:cs="Times New Roman"/>
          <w:sz w:val="24"/>
          <w:szCs w:val="24"/>
        </w:rPr>
      </w:pPr>
      <w:r w:rsidRPr="003117A3">
        <w:rPr>
          <w:rFonts w:ascii="Times New Roman" w:hAnsi="Times New Roman" w:cs="Times New Roman"/>
          <w:sz w:val="24"/>
          <w:szCs w:val="24"/>
        </w:rPr>
        <w:t>A conditional use permit shall be issued only if there is not a technically suitable space reasonably available on an existing tower or structure within the geographic area to be served. With the permit application, the applicant shall list the location of every tower, building or structure within such area that could support the proposed antenna. The applicant must demonstrate that a technically suitable location is not reasonably available on an existing tower, building or structure. If another communications tower is technically suitable, the applicant must show that it has offered to allow the owner to colocate an antenna on another tower within the village owned by the applicant on reciprocal terms and that the offer was not accepted, or the other tower is presumed to be reasonably available.</w:t>
      </w:r>
    </w:p>
    <w:p w14:paraId="1D975F78"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5-97, passed 7-14-1997)</w:t>
      </w:r>
    </w:p>
    <w:p w14:paraId="53364A7F" w14:textId="34CA2DFC" w:rsidR="00D651D9" w:rsidRPr="00D651D9" w:rsidRDefault="00D651D9" w:rsidP="000F3CB7">
      <w:pPr>
        <w:spacing w:after="240" w:line="240" w:lineRule="auto"/>
        <w:jc w:val="both"/>
        <w:rPr>
          <w:rFonts w:ascii="Times New Roman" w:hAnsi="Times New Roman" w:cs="Times New Roman"/>
          <w:b/>
          <w:bCs/>
          <w:sz w:val="24"/>
          <w:szCs w:val="24"/>
        </w:rPr>
      </w:pPr>
      <w:bookmarkStart w:id="619" w:name="JD_1478.11"/>
      <w:bookmarkEnd w:id="619"/>
      <w:r w:rsidRPr="00D651D9">
        <w:rPr>
          <w:rFonts w:ascii="Times New Roman" w:hAnsi="Times New Roman" w:cs="Times New Roman"/>
          <w:b/>
          <w:bCs/>
          <w:sz w:val="24"/>
          <w:szCs w:val="24"/>
        </w:rPr>
        <w:t>§ 1478.11</w:t>
      </w:r>
      <w:r w:rsidR="00083F61">
        <w:rPr>
          <w:rFonts w:ascii="Times New Roman" w:hAnsi="Times New Roman" w:cs="Times New Roman"/>
          <w:b/>
          <w:bCs/>
          <w:sz w:val="24"/>
          <w:szCs w:val="24"/>
        </w:rPr>
        <w:tab/>
      </w:r>
      <w:r w:rsidRPr="00D651D9">
        <w:rPr>
          <w:rFonts w:ascii="Times New Roman" w:hAnsi="Times New Roman" w:cs="Times New Roman"/>
          <w:b/>
          <w:bCs/>
          <w:sz w:val="24"/>
          <w:szCs w:val="24"/>
        </w:rPr>
        <w:t>ABANDONMENT OF TOWERS.</w:t>
      </w:r>
    </w:p>
    <w:p w14:paraId="64D4C40C" w14:textId="1EBD09B6" w:rsidR="00D651D9" w:rsidRPr="00083F61" w:rsidRDefault="00D651D9" w:rsidP="00083F61">
      <w:pPr>
        <w:pStyle w:val="ListParagraph"/>
        <w:numPr>
          <w:ilvl w:val="0"/>
          <w:numId w:val="88"/>
        </w:numPr>
        <w:spacing w:after="240" w:line="240" w:lineRule="auto"/>
        <w:ind w:left="720" w:hanging="720"/>
        <w:contextualSpacing w:val="0"/>
        <w:jc w:val="both"/>
        <w:rPr>
          <w:rFonts w:ascii="Times New Roman" w:hAnsi="Times New Roman" w:cs="Times New Roman"/>
          <w:sz w:val="24"/>
          <w:szCs w:val="24"/>
        </w:rPr>
      </w:pPr>
      <w:r w:rsidRPr="00083F61">
        <w:rPr>
          <w:rFonts w:ascii="Times New Roman" w:hAnsi="Times New Roman" w:cs="Times New Roman"/>
          <w:sz w:val="24"/>
          <w:szCs w:val="24"/>
        </w:rPr>
        <w:t>All providers utilizing towers shall present a report to the Mayor notifying the Mayor of any tower facility located in the municipality whose use will be discontinued and the date that use will cease. If, at any time, the use of a facility is discontinued for 180 days, a designated local official may declare the facility abandoned. (This excludes any dormancy period between construction and the initial use of the facility.) The facility’s owner/operator will receive written notice from the Building Commissioner and shall be instructed to either reactivate the facility’s use within 180 days, or dismantle and remove the facility. If reactivation or dismantling does not occur, the municipality will remove or will contract to have removed the facility and assess the owner/operator the costs.</w:t>
      </w:r>
    </w:p>
    <w:p w14:paraId="5171FF5D" w14:textId="048C0FB7" w:rsidR="00D651D9" w:rsidRPr="00083F61" w:rsidRDefault="00D651D9" w:rsidP="00083F61">
      <w:pPr>
        <w:pStyle w:val="ListParagraph"/>
        <w:numPr>
          <w:ilvl w:val="0"/>
          <w:numId w:val="88"/>
        </w:numPr>
        <w:spacing w:after="240" w:line="240" w:lineRule="auto"/>
        <w:ind w:left="720" w:hanging="720"/>
        <w:contextualSpacing w:val="0"/>
        <w:jc w:val="both"/>
        <w:rPr>
          <w:rFonts w:ascii="Times New Roman" w:hAnsi="Times New Roman" w:cs="Times New Roman"/>
          <w:sz w:val="24"/>
          <w:szCs w:val="24"/>
        </w:rPr>
      </w:pPr>
      <w:r w:rsidRPr="00083F61">
        <w:rPr>
          <w:rFonts w:ascii="Times New Roman" w:hAnsi="Times New Roman" w:cs="Times New Roman"/>
          <w:sz w:val="24"/>
          <w:szCs w:val="24"/>
        </w:rPr>
        <w:t>The village must provide the tower owner with three months’ notice and an opportunity to be heard before the Planning and Zoning Commission prior to initiating such action. After such notice has been provided, the village shall have the authority to initiate proceedings to either acquire the tower and any appurtenances attached thereto at the then fair market value, or in the alternative, order the demolition of the tower and all appurtenances thereto.</w:t>
      </w:r>
    </w:p>
    <w:p w14:paraId="1D5E680E" w14:textId="09DC175E" w:rsidR="00D651D9" w:rsidRPr="00083F61" w:rsidRDefault="00D651D9" w:rsidP="00083F61">
      <w:pPr>
        <w:pStyle w:val="ListParagraph"/>
        <w:numPr>
          <w:ilvl w:val="0"/>
          <w:numId w:val="88"/>
        </w:numPr>
        <w:spacing w:after="240" w:line="240" w:lineRule="auto"/>
        <w:ind w:left="720" w:hanging="720"/>
        <w:contextualSpacing w:val="0"/>
        <w:jc w:val="both"/>
        <w:rPr>
          <w:rFonts w:ascii="Times New Roman" w:hAnsi="Times New Roman" w:cs="Times New Roman"/>
          <w:sz w:val="24"/>
          <w:szCs w:val="24"/>
        </w:rPr>
      </w:pPr>
      <w:r w:rsidRPr="00083F61">
        <w:rPr>
          <w:rFonts w:ascii="Times New Roman" w:hAnsi="Times New Roman" w:cs="Times New Roman"/>
          <w:sz w:val="24"/>
          <w:szCs w:val="24"/>
        </w:rPr>
        <w:t>The village shall provide the tower owner with the right to a public hearing before the Planning and Zoning Commission, which public hearing shall follow the three-month notice required in division (b) hereof. All interested parties shall be allowed an opportunity to be heard at the public hearing.</w:t>
      </w:r>
    </w:p>
    <w:p w14:paraId="49CAAFAF" w14:textId="1536FB2A" w:rsidR="00D651D9" w:rsidRPr="00083F61" w:rsidRDefault="00D651D9" w:rsidP="00083F61">
      <w:pPr>
        <w:pStyle w:val="ListParagraph"/>
        <w:numPr>
          <w:ilvl w:val="0"/>
          <w:numId w:val="88"/>
        </w:numPr>
        <w:spacing w:after="240" w:line="240" w:lineRule="auto"/>
        <w:ind w:left="720" w:hanging="720"/>
        <w:jc w:val="both"/>
        <w:rPr>
          <w:rFonts w:ascii="Times New Roman" w:hAnsi="Times New Roman" w:cs="Times New Roman"/>
          <w:sz w:val="24"/>
          <w:szCs w:val="24"/>
        </w:rPr>
      </w:pPr>
      <w:r w:rsidRPr="00083F61">
        <w:rPr>
          <w:rFonts w:ascii="Times New Roman" w:hAnsi="Times New Roman" w:cs="Times New Roman"/>
          <w:sz w:val="24"/>
          <w:szCs w:val="24"/>
        </w:rPr>
        <w:t>After a public hearing is held pursuant to division (c) hereof, the Planning and Zoning Commission may order the acquisition or demolition of the tower. The village may require the licensee to pay for all expenses necessary to acquire or demolish the tower.</w:t>
      </w:r>
    </w:p>
    <w:p w14:paraId="7FC2BB2A"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5-97, passed 7-14-1997)</w:t>
      </w:r>
    </w:p>
    <w:p w14:paraId="6C933E5B" w14:textId="211506E1" w:rsidR="00D651D9" w:rsidRPr="00D651D9" w:rsidRDefault="00D651D9" w:rsidP="000F3CB7">
      <w:pPr>
        <w:spacing w:after="240" w:line="240" w:lineRule="auto"/>
        <w:jc w:val="both"/>
        <w:rPr>
          <w:rFonts w:ascii="Times New Roman" w:hAnsi="Times New Roman" w:cs="Times New Roman"/>
          <w:b/>
          <w:bCs/>
          <w:sz w:val="24"/>
          <w:szCs w:val="24"/>
        </w:rPr>
      </w:pPr>
      <w:bookmarkStart w:id="620" w:name="JD_1478.12"/>
      <w:bookmarkEnd w:id="620"/>
      <w:r w:rsidRPr="00D651D9">
        <w:rPr>
          <w:rFonts w:ascii="Times New Roman" w:hAnsi="Times New Roman" w:cs="Times New Roman"/>
          <w:b/>
          <w:bCs/>
          <w:sz w:val="24"/>
          <w:szCs w:val="24"/>
        </w:rPr>
        <w:t>§ 1478.12</w:t>
      </w:r>
      <w:r w:rsidR="00083F61">
        <w:rPr>
          <w:rFonts w:ascii="Times New Roman" w:hAnsi="Times New Roman" w:cs="Times New Roman"/>
          <w:b/>
          <w:bCs/>
          <w:sz w:val="24"/>
          <w:szCs w:val="24"/>
        </w:rPr>
        <w:tab/>
      </w:r>
      <w:r w:rsidRPr="00D651D9">
        <w:rPr>
          <w:rFonts w:ascii="Times New Roman" w:hAnsi="Times New Roman" w:cs="Times New Roman"/>
          <w:b/>
          <w:bCs/>
          <w:sz w:val="24"/>
          <w:szCs w:val="24"/>
        </w:rPr>
        <w:t>VARIANCES AND SPECIAL EXCEPTIONS.</w:t>
      </w:r>
    </w:p>
    <w:p w14:paraId="67CC0BE3" w14:textId="5D6FB2CA" w:rsidR="00D651D9" w:rsidRPr="00D651D9" w:rsidRDefault="00D651D9" w:rsidP="00083F61">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Any request to deviate from any of the requirements of this chapter shall require variance approval in compliance with the procedures set forth in § </w:t>
      </w:r>
      <w:hyperlink r:id="rId31" w:anchor="JD_1212.05" w:history="1">
        <w:r w:rsidRPr="00D651D9">
          <w:rPr>
            <w:rStyle w:val="Hyperlink"/>
            <w:rFonts w:ascii="Times New Roman" w:hAnsi="Times New Roman" w:cs="Times New Roman"/>
            <w:sz w:val="24"/>
            <w:szCs w:val="24"/>
          </w:rPr>
          <w:t>1212.05</w:t>
        </w:r>
      </w:hyperlink>
      <w:r w:rsidRPr="00D651D9">
        <w:rPr>
          <w:rFonts w:ascii="Times New Roman" w:hAnsi="Times New Roman" w:cs="Times New Roman"/>
          <w:sz w:val="24"/>
          <w:szCs w:val="24"/>
        </w:rPr>
        <w:t xml:space="preserve"> of the Planning and Zoning </w:t>
      </w:r>
      <w:commentRangeStart w:id="621"/>
      <w:r w:rsidRPr="00D651D9">
        <w:rPr>
          <w:rFonts w:ascii="Times New Roman" w:hAnsi="Times New Roman" w:cs="Times New Roman"/>
          <w:sz w:val="24"/>
          <w:szCs w:val="24"/>
        </w:rPr>
        <w:t>Code</w:t>
      </w:r>
      <w:commentRangeEnd w:id="621"/>
      <w:r w:rsidR="00943497">
        <w:rPr>
          <w:rStyle w:val="CommentReference"/>
        </w:rPr>
        <w:commentReference w:id="621"/>
      </w:r>
      <w:r w:rsidRPr="00D651D9">
        <w:rPr>
          <w:rFonts w:ascii="Times New Roman" w:hAnsi="Times New Roman" w:cs="Times New Roman"/>
          <w:sz w:val="24"/>
          <w:szCs w:val="24"/>
        </w:rPr>
        <w:t>.</w:t>
      </w:r>
    </w:p>
    <w:p w14:paraId="19F0F3C9"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5-97, passed 7-14-1997)</w:t>
      </w:r>
    </w:p>
    <w:p w14:paraId="4BC52436" w14:textId="77C16430" w:rsidR="00D651D9" w:rsidRPr="00D651D9" w:rsidRDefault="00D651D9" w:rsidP="000F3CB7">
      <w:pPr>
        <w:spacing w:after="240" w:line="240" w:lineRule="auto"/>
        <w:jc w:val="both"/>
        <w:rPr>
          <w:rFonts w:ascii="Times New Roman" w:hAnsi="Times New Roman" w:cs="Times New Roman"/>
          <w:b/>
          <w:bCs/>
          <w:sz w:val="24"/>
          <w:szCs w:val="24"/>
        </w:rPr>
      </w:pPr>
      <w:bookmarkStart w:id="622" w:name="JD_1478.13"/>
      <w:bookmarkEnd w:id="622"/>
      <w:r w:rsidRPr="00D651D9">
        <w:rPr>
          <w:rFonts w:ascii="Times New Roman" w:hAnsi="Times New Roman" w:cs="Times New Roman"/>
          <w:b/>
          <w:bCs/>
          <w:sz w:val="24"/>
          <w:szCs w:val="24"/>
        </w:rPr>
        <w:t>§ 1478.13</w:t>
      </w:r>
      <w:r w:rsidR="00083F61">
        <w:rPr>
          <w:rFonts w:ascii="Times New Roman" w:hAnsi="Times New Roman" w:cs="Times New Roman"/>
          <w:b/>
          <w:bCs/>
          <w:sz w:val="24"/>
          <w:szCs w:val="24"/>
        </w:rPr>
        <w:tab/>
      </w:r>
      <w:r w:rsidRPr="00D651D9">
        <w:rPr>
          <w:rFonts w:ascii="Times New Roman" w:hAnsi="Times New Roman" w:cs="Times New Roman"/>
          <w:b/>
          <w:bCs/>
          <w:sz w:val="24"/>
          <w:szCs w:val="24"/>
        </w:rPr>
        <w:t>ENFORCEMENT.</w:t>
      </w:r>
    </w:p>
    <w:p w14:paraId="650AFC50" w14:textId="6AE4082F" w:rsidR="00D651D9" w:rsidRPr="00D651D9" w:rsidRDefault="00D651D9" w:rsidP="00083F61">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Nothing in this chapter shall preclude the village from exercising any right or remedy it may have in law or equity to enforce the terms and conditions of this chapter.</w:t>
      </w:r>
    </w:p>
    <w:p w14:paraId="717E7AF3"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5-97, passed 7-14-1997)</w:t>
      </w:r>
    </w:p>
    <w:p w14:paraId="1C3FC014" w14:textId="57B855E3" w:rsidR="00D651D9" w:rsidRPr="00D651D9" w:rsidRDefault="00D651D9" w:rsidP="000F3CB7">
      <w:pPr>
        <w:spacing w:after="240" w:line="240" w:lineRule="auto"/>
        <w:jc w:val="both"/>
        <w:rPr>
          <w:rFonts w:ascii="Times New Roman" w:hAnsi="Times New Roman" w:cs="Times New Roman"/>
          <w:b/>
          <w:bCs/>
          <w:sz w:val="24"/>
          <w:szCs w:val="24"/>
        </w:rPr>
      </w:pPr>
      <w:bookmarkStart w:id="623" w:name="JD_1478.99"/>
      <w:bookmarkEnd w:id="623"/>
      <w:r w:rsidRPr="00D651D9">
        <w:rPr>
          <w:rFonts w:ascii="Times New Roman" w:hAnsi="Times New Roman" w:cs="Times New Roman"/>
          <w:b/>
          <w:bCs/>
          <w:sz w:val="24"/>
          <w:szCs w:val="24"/>
        </w:rPr>
        <w:t>§ 1478.99</w:t>
      </w:r>
      <w:r w:rsidR="00083F61">
        <w:rPr>
          <w:rFonts w:ascii="Times New Roman" w:hAnsi="Times New Roman" w:cs="Times New Roman"/>
          <w:b/>
          <w:bCs/>
          <w:sz w:val="24"/>
          <w:szCs w:val="24"/>
        </w:rPr>
        <w:tab/>
      </w:r>
      <w:r w:rsidRPr="00D651D9">
        <w:rPr>
          <w:rFonts w:ascii="Times New Roman" w:hAnsi="Times New Roman" w:cs="Times New Roman"/>
          <w:b/>
          <w:bCs/>
          <w:sz w:val="24"/>
          <w:szCs w:val="24"/>
        </w:rPr>
        <w:t>PENALTY.</w:t>
      </w:r>
    </w:p>
    <w:p w14:paraId="54B88639" w14:textId="385E3B20" w:rsidR="00D651D9" w:rsidRPr="00D651D9" w:rsidRDefault="00D651D9" w:rsidP="00083F61">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Whoever violates or fails to comply with any of the provisions of this chapter is guilty of a misdemeanor of the third degree for each offense. A separate offense shall be deemed committed each day during or on which a violation or noncompliance occurs or continues.</w:t>
      </w:r>
    </w:p>
    <w:p w14:paraId="658A5C16" w14:textId="45185D4D" w:rsidR="00D651D9" w:rsidRPr="002A10D8" w:rsidRDefault="00D651D9" w:rsidP="000F3CB7">
      <w:pPr>
        <w:spacing w:after="240" w:line="240" w:lineRule="auto"/>
        <w:jc w:val="both"/>
        <w:rPr>
          <w:rFonts w:ascii="Times New Roman" w:hAnsi="Times New Roman" w:cs="Times New Roman"/>
          <w:b/>
          <w:bCs/>
          <w:sz w:val="24"/>
          <w:szCs w:val="24"/>
        </w:rPr>
      </w:pPr>
      <w:r w:rsidRPr="002A10D8">
        <w:rPr>
          <w:rFonts w:ascii="Times New Roman" w:hAnsi="Times New Roman" w:cs="Times New Roman"/>
          <w:b/>
          <w:bCs/>
          <w:sz w:val="24"/>
          <w:szCs w:val="24"/>
        </w:rPr>
        <w:t>Title 8: Housing</w:t>
      </w:r>
    </w:p>
    <w:p w14:paraId="52C0326E" w14:textId="54EB0735" w:rsidR="00D651D9" w:rsidRPr="002A10D8" w:rsidRDefault="00D651D9" w:rsidP="000F3CB7">
      <w:pPr>
        <w:spacing w:after="240" w:line="240" w:lineRule="auto"/>
        <w:jc w:val="both"/>
        <w:rPr>
          <w:rFonts w:ascii="Times New Roman" w:hAnsi="Times New Roman" w:cs="Times New Roman"/>
          <w:sz w:val="24"/>
          <w:szCs w:val="24"/>
        </w:rPr>
      </w:pPr>
      <w:r w:rsidRPr="002A10D8">
        <w:rPr>
          <w:rFonts w:ascii="Times New Roman" w:hAnsi="Times New Roman" w:cs="Times New Roman"/>
          <w:sz w:val="24"/>
          <w:szCs w:val="24"/>
          <w:u w:val="single"/>
        </w:rPr>
        <w:t>Chapter 1480</w:t>
      </w:r>
      <w:r w:rsidRPr="002A10D8">
        <w:rPr>
          <w:rFonts w:ascii="Times New Roman" w:hAnsi="Times New Roman" w:cs="Times New Roman"/>
          <w:sz w:val="24"/>
          <w:szCs w:val="24"/>
        </w:rPr>
        <w:t>: Housing and Property Maintenance Code</w:t>
      </w:r>
    </w:p>
    <w:p w14:paraId="68F4F728" w14:textId="140BCE30" w:rsidR="00D651D9" w:rsidRPr="00D651D9" w:rsidRDefault="00D651D9" w:rsidP="000F3CB7">
      <w:pPr>
        <w:spacing w:after="240" w:line="240" w:lineRule="auto"/>
        <w:jc w:val="both"/>
        <w:rPr>
          <w:rFonts w:ascii="Times New Roman" w:hAnsi="Times New Roman" w:cs="Times New Roman"/>
          <w:b/>
          <w:bCs/>
          <w:sz w:val="24"/>
          <w:szCs w:val="24"/>
        </w:rPr>
      </w:pPr>
      <w:r w:rsidRPr="00D651D9">
        <w:rPr>
          <w:rFonts w:ascii="Times New Roman" w:hAnsi="Times New Roman" w:cs="Times New Roman"/>
          <w:b/>
          <w:bCs/>
          <w:sz w:val="24"/>
          <w:szCs w:val="24"/>
        </w:rPr>
        <w:t>§ 1480.01</w:t>
      </w:r>
      <w:r w:rsidR="00B35892">
        <w:rPr>
          <w:rFonts w:ascii="Times New Roman" w:hAnsi="Times New Roman" w:cs="Times New Roman"/>
          <w:b/>
          <w:bCs/>
          <w:sz w:val="24"/>
          <w:szCs w:val="24"/>
        </w:rPr>
        <w:tab/>
      </w:r>
      <w:r w:rsidRPr="00D651D9">
        <w:rPr>
          <w:rFonts w:ascii="Times New Roman" w:hAnsi="Times New Roman" w:cs="Times New Roman"/>
          <w:b/>
          <w:bCs/>
          <w:sz w:val="24"/>
          <w:szCs w:val="24"/>
        </w:rPr>
        <w:t>GENERAL.</w:t>
      </w:r>
    </w:p>
    <w:p w14:paraId="18BAB35E" w14:textId="24B328C7" w:rsidR="00D651D9" w:rsidRPr="00B35892" w:rsidRDefault="00D651D9" w:rsidP="00B35892">
      <w:pPr>
        <w:pStyle w:val="ListParagraph"/>
        <w:numPr>
          <w:ilvl w:val="0"/>
          <w:numId w:val="89"/>
        </w:numPr>
        <w:spacing w:after="240" w:line="240" w:lineRule="auto"/>
        <w:ind w:left="720" w:hanging="720"/>
        <w:contextualSpacing w:val="0"/>
        <w:jc w:val="both"/>
        <w:rPr>
          <w:rFonts w:ascii="Times New Roman" w:hAnsi="Times New Roman" w:cs="Times New Roman"/>
          <w:sz w:val="24"/>
          <w:szCs w:val="24"/>
        </w:rPr>
      </w:pPr>
      <w:r w:rsidRPr="00B35892">
        <w:rPr>
          <w:rFonts w:ascii="Times New Roman" w:hAnsi="Times New Roman" w:cs="Times New Roman"/>
          <w:sz w:val="24"/>
          <w:szCs w:val="24"/>
          <w:u w:val="single"/>
        </w:rPr>
        <w:t>Title</w:t>
      </w:r>
      <w:r w:rsidRPr="00B35892">
        <w:rPr>
          <w:rFonts w:ascii="Times New Roman" w:hAnsi="Times New Roman" w:cs="Times New Roman"/>
          <w:sz w:val="24"/>
          <w:szCs w:val="24"/>
        </w:rPr>
        <w:t>. These regulations shall be known as the Housing and Property Maintenance Code of the Village of Minerva Park, hereinafter referred to as “this code.”</w:t>
      </w:r>
    </w:p>
    <w:p w14:paraId="4D7FDDF6" w14:textId="4A454B7E" w:rsidR="00D651D9" w:rsidRPr="00B35892" w:rsidRDefault="00D651D9" w:rsidP="00B35892">
      <w:pPr>
        <w:pStyle w:val="ListParagraph"/>
        <w:numPr>
          <w:ilvl w:val="0"/>
          <w:numId w:val="89"/>
        </w:numPr>
        <w:spacing w:after="240" w:line="240" w:lineRule="auto"/>
        <w:ind w:left="720" w:hanging="720"/>
        <w:contextualSpacing w:val="0"/>
        <w:jc w:val="both"/>
        <w:rPr>
          <w:rFonts w:ascii="Times New Roman" w:hAnsi="Times New Roman" w:cs="Times New Roman"/>
          <w:sz w:val="24"/>
          <w:szCs w:val="24"/>
        </w:rPr>
      </w:pPr>
      <w:r w:rsidRPr="00B35892">
        <w:rPr>
          <w:rFonts w:ascii="Times New Roman" w:hAnsi="Times New Roman" w:cs="Times New Roman"/>
          <w:sz w:val="24"/>
          <w:szCs w:val="24"/>
          <w:u w:val="single"/>
        </w:rPr>
        <w:t>Scope</w:t>
      </w:r>
      <w:r w:rsidRPr="00B35892">
        <w:rPr>
          <w:rFonts w:ascii="Times New Roman" w:hAnsi="Times New Roman" w:cs="Times New Roman"/>
          <w:sz w:val="24"/>
          <w:szCs w:val="24"/>
        </w:rPr>
        <w:t>. The provisions of this code shall apply to all existing residential and nonresidential structures and all existing premises and constitute minimum requirements and standards for premises, structures, equipment and facilities for light, ventilation, space, heating, sanitation, protection from the elements, life safety, safety from fire and other hazards, and for safe and sanitary maintenance; the responsibility of owners, operators and occupants; the occupancy of existing structures and premises, and for administration, enforcement and penalties.</w:t>
      </w:r>
    </w:p>
    <w:p w14:paraId="3D7304C7" w14:textId="6FB49F61" w:rsidR="00D651D9" w:rsidRPr="00B35892" w:rsidRDefault="00D651D9" w:rsidP="00B35892">
      <w:pPr>
        <w:pStyle w:val="ListParagraph"/>
        <w:numPr>
          <w:ilvl w:val="0"/>
          <w:numId w:val="89"/>
        </w:numPr>
        <w:spacing w:after="240" w:line="240" w:lineRule="auto"/>
        <w:ind w:left="720" w:hanging="720"/>
        <w:contextualSpacing w:val="0"/>
        <w:jc w:val="both"/>
        <w:rPr>
          <w:rFonts w:ascii="Times New Roman" w:hAnsi="Times New Roman" w:cs="Times New Roman"/>
          <w:sz w:val="24"/>
          <w:szCs w:val="24"/>
        </w:rPr>
      </w:pPr>
      <w:r w:rsidRPr="00B35892">
        <w:rPr>
          <w:rFonts w:ascii="Times New Roman" w:hAnsi="Times New Roman" w:cs="Times New Roman"/>
          <w:sz w:val="24"/>
          <w:szCs w:val="24"/>
          <w:u w:val="single"/>
        </w:rPr>
        <w:t>Intent</w:t>
      </w:r>
      <w:r w:rsidRPr="00B35892">
        <w:rPr>
          <w:rFonts w:ascii="Times New Roman" w:hAnsi="Times New Roman" w:cs="Times New Roman"/>
          <w:sz w:val="24"/>
          <w:szCs w:val="24"/>
        </w:rPr>
        <w:t xml:space="preserve">. This code shall be construed to secure its expressed intent, which is to ensure public </w:t>
      </w:r>
      <w:r w:rsidRPr="00B35892">
        <w:rPr>
          <w:rFonts w:ascii="Times New Roman" w:hAnsi="Times New Roman" w:cs="Times New Roman"/>
          <w:sz w:val="24"/>
          <w:szCs w:val="24"/>
          <w:u w:val="single"/>
        </w:rPr>
        <w:t>health</w:t>
      </w:r>
      <w:r w:rsidRPr="00B35892">
        <w:rPr>
          <w:rFonts w:ascii="Times New Roman" w:hAnsi="Times New Roman" w:cs="Times New Roman"/>
          <w:sz w:val="24"/>
          <w:szCs w:val="24"/>
        </w:rPr>
        <w:t>, safety and welfare insofar as they are affected by the continued occupancy and maintenance of structures and premises. Existing structures and premises that do not comply with these provisions shall be altered or repaired to provide a minimum level of health and safety as required herein.</w:t>
      </w:r>
    </w:p>
    <w:p w14:paraId="008B1B0B" w14:textId="15E03851" w:rsidR="00D651D9" w:rsidRPr="00B35892" w:rsidRDefault="00D651D9" w:rsidP="00B35892">
      <w:pPr>
        <w:pStyle w:val="ListParagraph"/>
        <w:numPr>
          <w:ilvl w:val="0"/>
          <w:numId w:val="89"/>
        </w:numPr>
        <w:spacing w:after="240" w:line="240" w:lineRule="auto"/>
        <w:ind w:left="720" w:hanging="720"/>
        <w:jc w:val="both"/>
        <w:rPr>
          <w:rFonts w:ascii="Times New Roman" w:hAnsi="Times New Roman" w:cs="Times New Roman"/>
          <w:sz w:val="24"/>
          <w:szCs w:val="24"/>
        </w:rPr>
      </w:pPr>
      <w:r w:rsidRPr="00B35892">
        <w:rPr>
          <w:rFonts w:ascii="Times New Roman" w:hAnsi="Times New Roman" w:cs="Times New Roman"/>
          <w:sz w:val="24"/>
          <w:szCs w:val="24"/>
          <w:u w:val="single"/>
        </w:rPr>
        <w:t>Severability</w:t>
      </w:r>
      <w:r w:rsidRPr="00B35892">
        <w:rPr>
          <w:rFonts w:ascii="Times New Roman" w:hAnsi="Times New Roman" w:cs="Times New Roman"/>
          <w:sz w:val="24"/>
          <w:szCs w:val="24"/>
        </w:rPr>
        <w:t>. If a section, subsection, sentence, clause or phrase of this code is, for any reason, held to be unconstitutional, such decision shall not affect the validity of the remaining portions of this code.</w:t>
      </w:r>
    </w:p>
    <w:p w14:paraId="739912D1"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5273C101" w14:textId="2088E119" w:rsidR="00D651D9" w:rsidRPr="00D651D9" w:rsidRDefault="00D651D9" w:rsidP="000F3CB7">
      <w:pPr>
        <w:spacing w:after="240" w:line="240" w:lineRule="auto"/>
        <w:jc w:val="both"/>
        <w:rPr>
          <w:rFonts w:ascii="Times New Roman" w:hAnsi="Times New Roman" w:cs="Times New Roman"/>
          <w:b/>
          <w:bCs/>
          <w:sz w:val="24"/>
          <w:szCs w:val="24"/>
        </w:rPr>
      </w:pPr>
      <w:bookmarkStart w:id="624" w:name="JD_1480.02"/>
      <w:bookmarkEnd w:id="624"/>
      <w:r w:rsidRPr="00D651D9">
        <w:rPr>
          <w:rFonts w:ascii="Times New Roman" w:hAnsi="Times New Roman" w:cs="Times New Roman"/>
          <w:b/>
          <w:bCs/>
          <w:sz w:val="24"/>
          <w:szCs w:val="24"/>
        </w:rPr>
        <w:t>§ 1480.02</w:t>
      </w:r>
      <w:r w:rsidR="00D74F70">
        <w:rPr>
          <w:rFonts w:ascii="Times New Roman" w:hAnsi="Times New Roman" w:cs="Times New Roman"/>
          <w:b/>
          <w:bCs/>
          <w:sz w:val="24"/>
          <w:szCs w:val="24"/>
        </w:rPr>
        <w:tab/>
      </w:r>
      <w:r w:rsidRPr="00D651D9">
        <w:rPr>
          <w:rFonts w:ascii="Times New Roman" w:hAnsi="Times New Roman" w:cs="Times New Roman"/>
          <w:b/>
          <w:bCs/>
          <w:sz w:val="24"/>
          <w:szCs w:val="24"/>
        </w:rPr>
        <w:t>APPLICABILITY.</w:t>
      </w:r>
    </w:p>
    <w:p w14:paraId="3DC02A17" w14:textId="4CDCA832" w:rsidR="00D651D9" w:rsidRPr="00D74F70" w:rsidRDefault="00D651D9" w:rsidP="00D74F70">
      <w:pPr>
        <w:pStyle w:val="ListParagraph"/>
        <w:numPr>
          <w:ilvl w:val="0"/>
          <w:numId w:val="90"/>
        </w:numPr>
        <w:spacing w:after="240" w:line="240" w:lineRule="auto"/>
        <w:ind w:left="72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General</w:t>
      </w:r>
      <w:r w:rsidRPr="00D74F70">
        <w:rPr>
          <w:rFonts w:ascii="Times New Roman" w:hAnsi="Times New Roman" w:cs="Times New Roman"/>
          <w:sz w:val="24"/>
          <w:szCs w:val="24"/>
        </w:rPr>
        <w:t>. Where there is a conflict between a general requirement and a specific requirement, the specific requirement shall govern. Where differences occur between provisions of this code and the referenced standards, the provisions of this code shall apply. Where, in a specific case, different sections of this code specify different requirements, the most restrictive shall govern.</w:t>
      </w:r>
    </w:p>
    <w:p w14:paraId="101B8F52" w14:textId="15E97A51" w:rsidR="00D651D9" w:rsidRPr="00D74F70" w:rsidRDefault="00D651D9" w:rsidP="00D74F70">
      <w:pPr>
        <w:pStyle w:val="ListParagraph"/>
        <w:numPr>
          <w:ilvl w:val="0"/>
          <w:numId w:val="90"/>
        </w:numPr>
        <w:spacing w:after="240" w:line="240" w:lineRule="auto"/>
        <w:ind w:left="72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Maintenance</w:t>
      </w:r>
      <w:r w:rsidRPr="00D74F70">
        <w:rPr>
          <w:rFonts w:ascii="Times New Roman" w:hAnsi="Times New Roman" w:cs="Times New Roman"/>
          <w:sz w:val="24"/>
          <w:szCs w:val="24"/>
        </w:rPr>
        <w:t>. Equipment, systems, devices and safeguards required by this code or a previous regulation or code under which the structure or premises was constructed, altered or repaired shall be maintained in good working order. No owner, operator or occupant shall cause any service, facility, equipment or utility which is required under this section to be removed from or shut off from or discontinued for any occupied dwelling, except for such temporary interruption as necessary while repairs or alterations are in progress. The requirements of this code are not intended to provide the basis for removal or abrogation of fire protection and safety systems and devices in existing structures. Except as otherwise specified herein, the owner or the owner’s designated agent shall be responsible for the maintenance of buildings, structures and premises.</w:t>
      </w:r>
    </w:p>
    <w:p w14:paraId="0C5603E6" w14:textId="0EFD491F" w:rsidR="00D651D9" w:rsidRPr="00D74F70" w:rsidRDefault="00D651D9" w:rsidP="00D74F70">
      <w:pPr>
        <w:pStyle w:val="ListParagraph"/>
        <w:numPr>
          <w:ilvl w:val="0"/>
          <w:numId w:val="90"/>
        </w:numPr>
        <w:spacing w:after="240" w:line="240" w:lineRule="auto"/>
        <w:ind w:left="72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Application of Other Codes</w:t>
      </w:r>
      <w:r w:rsidRPr="00D74F70">
        <w:rPr>
          <w:rFonts w:ascii="Times New Roman" w:hAnsi="Times New Roman" w:cs="Times New Roman"/>
          <w:sz w:val="24"/>
          <w:szCs w:val="24"/>
        </w:rPr>
        <w:t>. Repairs, additions or alterations to a structure, or changes of occupancy, shall be done in accordance with the procedures and provisions of all other codes adopted by the village.</w:t>
      </w:r>
    </w:p>
    <w:p w14:paraId="5AE0507E" w14:textId="3E379D9E" w:rsidR="00D651D9" w:rsidRPr="00D74F70" w:rsidRDefault="00D651D9" w:rsidP="00D74F70">
      <w:pPr>
        <w:pStyle w:val="ListParagraph"/>
        <w:numPr>
          <w:ilvl w:val="0"/>
          <w:numId w:val="90"/>
        </w:numPr>
        <w:spacing w:after="240" w:line="240" w:lineRule="auto"/>
        <w:ind w:left="72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Existing Remedies</w:t>
      </w:r>
      <w:r w:rsidRPr="00D74F70">
        <w:rPr>
          <w:rFonts w:ascii="Times New Roman" w:hAnsi="Times New Roman" w:cs="Times New Roman"/>
          <w:sz w:val="24"/>
          <w:szCs w:val="24"/>
        </w:rPr>
        <w:t xml:space="preserve">. The provisions in this code shall not be construed to abolish or impair </w:t>
      </w:r>
      <w:r w:rsidRPr="00D74F70">
        <w:rPr>
          <w:rFonts w:ascii="Times New Roman" w:hAnsi="Times New Roman" w:cs="Times New Roman"/>
          <w:sz w:val="24"/>
          <w:szCs w:val="24"/>
          <w:u w:val="single"/>
        </w:rPr>
        <w:t>existing</w:t>
      </w:r>
      <w:r w:rsidRPr="00D74F70">
        <w:rPr>
          <w:rFonts w:ascii="Times New Roman" w:hAnsi="Times New Roman" w:cs="Times New Roman"/>
          <w:sz w:val="24"/>
          <w:szCs w:val="24"/>
        </w:rPr>
        <w:t xml:space="preserve"> remedies of the jurisdiction or its officers or agencies relating to the removal or demolition of any structure which is dangerous, unsafe and insanitary.</w:t>
      </w:r>
    </w:p>
    <w:p w14:paraId="6A7CC59E" w14:textId="7ECAEDCB" w:rsidR="00D651D9" w:rsidRPr="00D74F70" w:rsidRDefault="00D651D9" w:rsidP="00D74F70">
      <w:pPr>
        <w:pStyle w:val="ListParagraph"/>
        <w:numPr>
          <w:ilvl w:val="0"/>
          <w:numId w:val="90"/>
        </w:numPr>
        <w:spacing w:after="240" w:line="240" w:lineRule="auto"/>
        <w:ind w:left="72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Workmanship</w:t>
      </w:r>
      <w:r w:rsidRPr="00D74F70">
        <w:rPr>
          <w:rFonts w:ascii="Times New Roman" w:hAnsi="Times New Roman" w:cs="Times New Roman"/>
          <w:sz w:val="24"/>
          <w:szCs w:val="24"/>
        </w:rPr>
        <w:t xml:space="preserve">. Repairs, maintenance work, alterations or installations which are caused </w:t>
      </w:r>
      <w:r w:rsidRPr="00D74F70">
        <w:rPr>
          <w:rFonts w:ascii="Times New Roman" w:hAnsi="Times New Roman" w:cs="Times New Roman"/>
          <w:sz w:val="24"/>
          <w:szCs w:val="24"/>
          <w:u w:val="single"/>
        </w:rPr>
        <w:t>directly</w:t>
      </w:r>
      <w:r w:rsidRPr="00D74F70">
        <w:rPr>
          <w:rFonts w:ascii="Times New Roman" w:hAnsi="Times New Roman" w:cs="Times New Roman"/>
          <w:sz w:val="24"/>
          <w:szCs w:val="24"/>
        </w:rPr>
        <w:t xml:space="preserve"> or indirectly by the enforcement of this code shall be executed and installed in a workmanlike manner and installed in accordance with the manufacturer’s installation instructions.</w:t>
      </w:r>
    </w:p>
    <w:p w14:paraId="4FB6220D" w14:textId="2D0E3401" w:rsidR="00D651D9" w:rsidRPr="00D74F70" w:rsidRDefault="00D651D9" w:rsidP="00D74F70">
      <w:pPr>
        <w:pStyle w:val="ListParagraph"/>
        <w:numPr>
          <w:ilvl w:val="0"/>
          <w:numId w:val="90"/>
        </w:numPr>
        <w:spacing w:after="240" w:line="240" w:lineRule="auto"/>
        <w:ind w:left="72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Historic Buildings</w:t>
      </w:r>
      <w:r w:rsidRPr="00D74F70">
        <w:rPr>
          <w:rFonts w:ascii="Times New Roman" w:hAnsi="Times New Roman" w:cs="Times New Roman"/>
          <w:sz w:val="24"/>
          <w:szCs w:val="24"/>
        </w:rPr>
        <w:t xml:space="preserve">. The provisions of this code shall not be mandatory for existing </w:t>
      </w:r>
      <w:r w:rsidRPr="00D74F70">
        <w:rPr>
          <w:rFonts w:ascii="Times New Roman" w:hAnsi="Times New Roman" w:cs="Times New Roman"/>
          <w:sz w:val="24"/>
          <w:szCs w:val="24"/>
          <w:u w:val="single"/>
        </w:rPr>
        <w:t>buildings</w:t>
      </w:r>
      <w:r w:rsidRPr="00D74F70">
        <w:rPr>
          <w:rFonts w:ascii="Times New Roman" w:hAnsi="Times New Roman" w:cs="Times New Roman"/>
          <w:sz w:val="24"/>
          <w:szCs w:val="24"/>
        </w:rPr>
        <w:t xml:space="preserve"> or </w:t>
      </w:r>
      <w:r w:rsidRPr="00D74F70">
        <w:rPr>
          <w:rFonts w:ascii="Times New Roman" w:hAnsi="Times New Roman" w:cs="Times New Roman"/>
          <w:sz w:val="24"/>
          <w:szCs w:val="24"/>
          <w:u w:val="single"/>
        </w:rPr>
        <w:t>structures</w:t>
      </w:r>
      <w:r w:rsidRPr="00D74F70">
        <w:rPr>
          <w:rFonts w:ascii="Times New Roman" w:hAnsi="Times New Roman" w:cs="Times New Roman"/>
          <w:sz w:val="24"/>
          <w:szCs w:val="24"/>
        </w:rPr>
        <w:t xml:space="preserve"> designated as historic buildings when such buildings or structures are judged by the Code Enforcement Officer to be safe and in the public interest of health, safety and welfare.</w:t>
      </w:r>
    </w:p>
    <w:p w14:paraId="19453CE5" w14:textId="23C5D2BE" w:rsidR="00D651D9" w:rsidRPr="00D74F70" w:rsidRDefault="00D651D9" w:rsidP="00D74F70">
      <w:pPr>
        <w:pStyle w:val="ListParagraph"/>
        <w:numPr>
          <w:ilvl w:val="0"/>
          <w:numId w:val="90"/>
        </w:numPr>
        <w:spacing w:after="240" w:line="240" w:lineRule="auto"/>
        <w:ind w:left="72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Requirements Not Covered by Code</w:t>
      </w:r>
      <w:r w:rsidRPr="00D74F70">
        <w:rPr>
          <w:rFonts w:ascii="Times New Roman" w:hAnsi="Times New Roman" w:cs="Times New Roman"/>
          <w:sz w:val="24"/>
          <w:szCs w:val="24"/>
        </w:rPr>
        <w:t>. Requirements necessary for the strength, stability or proper operation of an existing fixture, structure or equipment, or for the public safety, health and general welfare, not specifically covered by this code, shall be determined by the Code Enforcement Officer.</w:t>
      </w:r>
    </w:p>
    <w:p w14:paraId="103DCD73" w14:textId="67E24AF9" w:rsidR="00D651D9" w:rsidRPr="00D74F70" w:rsidRDefault="00D651D9" w:rsidP="00D74F70">
      <w:pPr>
        <w:pStyle w:val="ListParagraph"/>
        <w:numPr>
          <w:ilvl w:val="0"/>
          <w:numId w:val="90"/>
        </w:numPr>
        <w:spacing w:after="240" w:line="240" w:lineRule="auto"/>
        <w:ind w:left="72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Application of References</w:t>
      </w:r>
      <w:r w:rsidRPr="00D74F70">
        <w:rPr>
          <w:rFonts w:ascii="Times New Roman" w:hAnsi="Times New Roman" w:cs="Times New Roman"/>
          <w:sz w:val="24"/>
          <w:szCs w:val="24"/>
        </w:rPr>
        <w:t>. References to chapter or section numbers, or to provisions not specifically identified by number, shall be construed to refer to such chapter, section or provision of this code.</w:t>
      </w:r>
    </w:p>
    <w:p w14:paraId="2DFF675B" w14:textId="7DF30CDD" w:rsidR="00D651D9" w:rsidRPr="00D74F70" w:rsidRDefault="00D651D9" w:rsidP="00D74F70">
      <w:pPr>
        <w:pStyle w:val="ListParagraph"/>
        <w:numPr>
          <w:ilvl w:val="0"/>
          <w:numId w:val="90"/>
        </w:numPr>
        <w:spacing w:after="240" w:line="240" w:lineRule="auto"/>
        <w:ind w:left="720" w:hanging="720"/>
        <w:jc w:val="both"/>
        <w:rPr>
          <w:rFonts w:ascii="Times New Roman" w:hAnsi="Times New Roman" w:cs="Times New Roman"/>
          <w:sz w:val="24"/>
          <w:szCs w:val="24"/>
        </w:rPr>
      </w:pPr>
      <w:r w:rsidRPr="00D74F70">
        <w:rPr>
          <w:rFonts w:ascii="Times New Roman" w:hAnsi="Times New Roman" w:cs="Times New Roman"/>
          <w:sz w:val="24"/>
          <w:szCs w:val="24"/>
          <w:u w:val="single"/>
        </w:rPr>
        <w:t>Other Laws</w:t>
      </w:r>
      <w:r w:rsidRPr="00D74F70">
        <w:rPr>
          <w:rFonts w:ascii="Times New Roman" w:hAnsi="Times New Roman" w:cs="Times New Roman"/>
          <w:sz w:val="24"/>
          <w:szCs w:val="24"/>
        </w:rPr>
        <w:t>. The provisions of this code shall not be deemed to nullify any provisions of local, state or federal law. In the event of a conflict, the stricter law shall apply.</w:t>
      </w:r>
    </w:p>
    <w:p w14:paraId="3A2CD8D6"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65876E38" w14:textId="42B41957" w:rsidR="00D651D9" w:rsidRPr="00D651D9" w:rsidRDefault="00D651D9" w:rsidP="000F3CB7">
      <w:pPr>
        <w:spacing w:after="240" w:line="240" w:lineRule="auto"/>
        <w:jc w:val="both"/>
        <w:rPr>
          <w:rFonts w:ascii="Times New Roman" w:hAnsi="Times New Roman" w:cs="Times New Roman"/>
          <w:b/>
          <w:bCs/>
          <w:sz w:val="24"/>
          <w:szCs w:val="24"/>
        </w:rPr>
      </w:pPr>
      <w:bookmarkStart w:id="625" w:name="JD_1480.03"/>
      <w:bookmarkEnd w:id="625"/>
      <w:r w:rsidRPr="00D651D9">
        <w:rPr>
          <w:rFonts w:ascii="Times New Roman" w:hAnsi="Times New Roman" w:cs="Times New Roman"/>
          <w:b/>
          <w:bCs/>
          <w:sz w:val="24"/>
          <w:szCs w:val="24"/>
        </w:rPr>
        <w:t>§ 1480.03</w:t>
      </w:r>
      <w:r w:rsidR="00D74F70">
        <w:rPr>
          <w:rFonts w:ascii="Times New Roman" w:hAnsi="Times New Roman" w:cs="Times New Roman"/>
          <w:b/>
          <w:bCs/>
          <w:sz w:val="24"/>
          <w:szCs w:val="24"/>
        </w:rPr>
        <w:tab/>
      </w:r>
      <w:r w:rsidRPr="00D651D9">
        <w:rPr>
          <w:rFonts w:ascii="Times New Roman" w:hAnsi="Times New Roman" w:cs="Times New Roman"/>
          <w:b/>
          <w:bCs/>
          <w:sz w:val="24"/>
          <w:szCs w:val="24"/>
        </w:rPr>
        <w:t>ADMINISTRATION AND ENFORCEMENT.</w:t>
      </w:r>
    </w:p>
    <w:p w14:paraId="179C4A70" w14:textId="3E87C8B0" w:rsidR="00D651D9" w:rsidRPr="00D74F70" w:rsidRDefault="00D651D9" w:rsidP="00D74F70">
      <w:pPr>
        <w:pStyle w:val="ListParagraph"/>
        <w:numPr>
          <w:ilvl w:val="0"/>
          <w:numId w:val="91"/>
        </w:numPr>
        <w:spacing w:after="240" w:line="240" w:lineRule="auto"/>
        <w:ind w:left="72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General</w:t>
      </w:r>
      <w:r w:rsidRPr="00D74F70">
        <w:rPr>
          <w:rFonts w:ascii="Times New Roman" w:hAnsi="Times New Roman" w:cs="Times New Roman"/>
          <w:sz w:val="24"/>
          <w:szCs w:val="24"/>
        </w:rPr>
        <w:t>. The Code Enforcement Officer shall oversee the Housing and Property Maintenance Code.</w:t>
      </w:r>
    </w:p>
    <w:p w14:paraId="61E07A56" w14:textId="0747092B" w:rsidR="00D651D9" w:rsidRPr="00D74F70" w:rsidRDefault="00D651D9" w:rsidP="00D74F70">
      <w:pPr>
        <w:pStyle w:val="ListParagraph"/>
        <w:numPr>
          <w:ilvl w:val="0"/>
          <w:numId w:val="91"/>
        </w:numPr>
        <w:spacing w:after="240" w:line="240" w:lineRule="auto"/>
        <w:ind w:left="72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Code Enforcement Officer</w:t>
      </w:r>
      <w:r w:rsidRPr="00D74F70">
        <w:rPr>
          <w:rFonts w:ascii="Times New Roman" w:hAnsi="Times New Roman" w:cs="Times New Roman"/>
          <w:sz w:val="24"/>
          <w:szCs w:val="24"/>
        </w:rPr>
        <w:t>. The Code Enforcement Officer shall be appointed by the Mayor/Administrator.</w:t>
      </w:r>
    </w:p>
    <w:p w14:paraId="7BC2124D" w14:textId="340FD8AD" w:rsidR="00D651D9" w:rsidRPr="00D74F70" w:rsidRDefault="00D651D9" w:rsidP="00D74F70">
      <w:pPr>
        <w:pStyle w:val="ListParagraph"/>
        <w:numPr>
          <w:ilvl w:val="0"/>
          <w:numId w:val="91"/>
        </w:numPr>
        <w:spacing w:after="240" w:line="240" w:lineRule="auto"/>
        <w:ind w:left="72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Duties and Powers of the Code Enforcement Officer</w:t>
      </w:r>
      <w:r w:rsidRPr="00D74F70">
        <w:rPr>
          <w:rFonts w:ascii="Times New Roman" w:hAnsi="Times New Roman" w:cs="Times New Roman"/>
          <w:sz w:val="24"/>
          <w:szCs w:val="24"/>
        </w:rPr>
        <w:t>.</w:t>
      </w:r>
    </w:p>
    <w:p w14:paraId="5F4504BD" w14:textId="533510A3" w:rsidR="00D651D9" w:rsidRPr="00D74F70" w:rsidRDefault="00D651D9" w:rsidP="00D74F70">
      <w:pPr>
        <w:pStyle w:val="ListParagraph"/>
        <w:numPr>
          <w:ilvl w:val="0"/>
          <w:numId w:val="92"/>
        </w:numPr>
        <w:spacing w:after="240" w:line="240" w:lineRule="auto"/>
        <w:ind w:left="144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General</w:t>
      </w:r>
      <w:r w:rsidRPr="00D74F70">
        <w:rPr>
          <w:rFonts w:ascii="Times New Roman" w:hAnsi="Times New Roman" w:cs="Times New Roman"/>
          <w:sz w:val="24"/>
          <w:szCs w:val="24"/>
        </w:rPr>
        <w:t>. The Code Enforcement Officer is hereby authorized and directed to enforce the provisions of this code. The Code Enforcement Officer shall have the authority to render interpretations of this code and to adopt policies and procedures in order to clarify the application of its provisions. Such interpretations, policies and procedures shall be in compliance with the intent and purpose of this code. Such policies and procedures shall not have the effect of waiving requirements specifically provided for in this code.</w:t>
      </w:r>
    </w:p>
    <w:p w14:paraId="75D3AEBC" w14:textId="455187A1" w:rsidR="00D651D9" w:rsidRPr="00D74F70" w:rsidRDefault="00D651D9" w:rsidP="00D74F70">
      <w:pPr>
        <w:pStyle w:val="ListParagraph"/>
        <w:numPr>
          <w:ilvl w:val="0"/>
          <w:numId w:val="92"/>
        </w:numPr>
        <w:spacing w:after="240" w:line="240" w:lineRule="auto"/>
        <w:ind w:left="144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Inspections</w:t>
      </w:r>
      <w:r w:rsidRPr="00D74F70">
        <w:rPr>
          <w:rFonts w:ascii="Times New Roman" w:hAnsi="Times New Roman" w:cs="Times New Roman"/>
          <w:sz w:val="24"/>
          <w:szCs w:val="24"/>
        </w:rPr>
        <w:t>. The Code Enforcement Officer shall make all of the required inspections, or shall accept reports of inspection by approved agencies or individuals. All reports of such inspections shall be in writing and be certified by a responsible officer of such approved agency or by the responsible individual. The Code Enforcement Officer is authorized to engage such expert opinion as deemed necessary to report upon unusual technical issues that arise, subject to the approval of the appointing authority.</w:t>
      </w:r>
    </w:p>
    <w:p w14:paraId="54E34799" w14:textId="3072761B" w:rsidR="00D651D9" w:rsidRPr="00D74F70" w:rsidRDefault="00D651D9" w:rsidP="00D74F70">
      <w:pPr>
        <w:pStyle w:val="ListParagraph"/>
        <w:numPr>
          <w:ilvl w:val="0"/>
          <w:numId w:val="92"/>
        </w:numPr>
        <w:spacing w:after="240" w:line="240" w:lineRule="auto"/>
        <w:ind w:left="144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Identification</w:t>
      </w:r>
      <w:r w:rsidRPr="00D74F70">
        <w:rPr>
          <w:rFonts w:ascii="Times New Roman" w:hAnsi="Times New Roman" w:cs="Times New Roman"/>
          <w:sz w:val="24"/>
          <w:szCs w:val="24"/>
        </w:rPr>
        <w:t>. The Code Enforcement Officer shall carry proper identification when inspecting structures or premises in the performance of duties under this code.</w:t>
      </w:r>
    </w:p>
    <w:p w14:paraId="2E3EA89A" w14:textId="0F3FF3D5" w:rsidR="00D651D9" w:rsidRPr="00D74F70" w:rsidRDefault="00D651D9" w:rsidP="00D74F70">
      <w:pPr>
        <w:pStyle w:val="ListParagraph"/>
        <w:numPr>
          <w:ilvl w:val="0"/>
          <w:numId w:val="92"/>
        </w:numPr>
        <w:spacing w:after="240" w:line="240" w:lineRule="auto"/>
        <w:ind w:left="144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Notices and Orders</w:t>
      </w:r>
      <w:r w:rsidRPr="00D74F70">
        <w:rPr>
          <w:rFonts w:ascii="Times New Roman" w:hAnsi="Times New Roman" w:cs="Times New Roman"/>
          <w:sz w:val="24"/>
          <w:szCs w:val="24"/>
        </w:rPr>
        <w:t>. The Code Enforcement Officer shall issue all necessary notices or orders to ensure compliance with this code.</w:t>
      </w:r>
    </w:p>
    <w:p w14:paraId="34D6E4A0" w14:textId="46C6ABAD" w:rsidR="00D651D9" w:rsidRPr="00D74F70" w:rsidRDefault="00D651D9" w:rsidP="00D74F70">
      <w:pPr>
        <w:pStyle w:val="ListParagraph"/>
        <w:numPr>
          <w:ilvl w:val="0"/>
          <w:numId w:val="92"/>
        </w:numPr>
        <w:spacing w:after="240" w:line="240" w:lineRule="auto"/>
        <w:ind w:left="144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Department Records</w:t>
      </w:r>
      <w:r w:rsidRPr="00D74F70">
        <w:rPr>
          <w:rFonts w:ascii="Times New Roman" w:hAnsi="Times New Roman" w:cs="Times New Roman"/>
          <w:sz w:val="24"/>
          <w:szCs w:val="24"/>
        </w:rPr>
        <w:t>. The Code Enforcement Officer shall keep official records of all business and activities of the department specified in the provisions of this code. Such records shall be retained in the official records for the period required for retention of public records.</w:t>
      </w:r>
    </w:p>
    <w:p w14:paraId="330DAF4F" w14:textId="7C185A67" w:rsidR="00D651D9" w:rsidRPr="00D74F70" w:rsidRDefault="00D651D9" w:rsidP="00D74F70">
      <w:pPr>
        <w:pStyle w:val="ListParagraph"/>
        <w:numPr>
          <w:ilvl w:val="0"/>
          <w:numId w:val="92"/>
        </w:numPr>
        <w:spacing w:after="240" w:line="240" w:lineRule="auto"/>
        <w:ind w:left="144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Modifications</w:t>
      </w:r>
      <w:r w:rsidRPr="00D74F70">
        <w:rPr>
          <w:rFonts w:ascii="Times New Roman" w:hAnsi="Times New Roman" w:cs="Times New Roman"/>
          <w:sz w:val="24"/>
          <w:szCs w:val="24"/>
        </w:rPr>
        <w:t xml:space="preserve">. Whenever there are practical difficulties involved in carrying out the </w:t>
      </w:r>
      <w:r w:rsidRPr="00D74F70">
        <w:rPr>
          <w:rFonts w:ascii="Times New Roman" w:hAnsi="Times New Roman" w:cs="Times New Roman"/>
          <w:sz w:val="24"/>
          <w:szCs w:val="24"/>
          <w:u w:val="single"/>
        </w:rPr>
        <w:t>provisions</w:t>
      </w:r>
      <w:r w:rsidRPr="00D74F70">
        <w:rPr>
          <w:rFonts w:ascii="Times New Roman" w:hAnsi="Times New Roman" w:cs="Times New Roman"/>
          <w:sz w:val="24"/>
          <w:szCs w:val="24"/>
        </w:rPr>
        <w:t xml:space="preserve"> of this code, the Code Enforcement Officer shall have the authority to grant modifications for individual cases upon application of the owner or owner’s representative, provided the Code Enforcement Officer shall first find that special individual reason makes the strict letter of this code impractical and the modification is in compliance with the intent and purpose of this code and that such modification does not lessen health, life and fire safety requirements. The details of action granting modifications shall be recorded and entered in the department files.</w:t>
      </w:r>
    </w:p>
    <w:p w14:paraId="2F0B33BB" w14:textId="53CB2388" w:rsidR="00D651D9" w:rsidRPr="00D74F70" w:rsidRDefault="00D651D9" w:rsidP="00D74F70">
      <w:pPr>
        <w:pStyle w:val="ListParagraph"/>
        <w:numPr>
          <w:ilvl w:val="0"/>
          <w:numId w:val="91"/>
        </w:numPr>
        <w:spacing w:after="240" w:line="240" w:lineRule="auto"/>
        <w:ind w:left="72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Alternative Materials, Methods and Equipment</w:t>
      </w:r>
      <w:r w:rsidRPr="00D74F70">
        <w:rPr>
          <w:rFonts w:ascii="Times New Roman" w:hAnsi="Times New Roman" w:cs="Times New Roman"/>
          <w:sz w:val="24"/>
          <w:szCs w:val="24"/>
        </w:rPr>
        <w:t>. The provisions of this code are not intended to prevent the installation of any material or to prohibit any method of construction not specifically prescribed by this code, provided that any such alternative has been approved. An alternative material or method of construction shall be approved where the Code Enforcement Officer finds that the proposed design is satisfactory and complies with the intent of the provisions of this code, and that the material, method or work offered is, for the purpose intended, at least the equivalent of that prescribed in this code in quality, strength, effectiveness, fire resistance, durability and safety.</w:t>
      </w:r>
    </w:p>
    <w:p w14:paraId="5BCC5217" w14:textId="2098FB3C" w:rsidR="00D651D9" w:rsidRPr="00D74F70" w:rsidRDefault="00D651D9" w:rsidP="00D74F70">
      <w:pPr>
        <w:pStyle w:val="ListParagraph"/>
        <w:numPr>
          <w:ilvl w:val="0"/>
          <w:numId w:val="93"/>
        </w:numPr>
        <w:spacing w:after="240" w:line="240" w:lineRule="auto"/>
        <w:ind w:left="144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Required Testing</w:t>
      </w:r>
      <w:r w:rsidRPr="00D74F70">
        <w:rPr>
          <w:rFonts w:ascii="Times New Roman" w:hAnsi="Times New Roman" w:cs="Times New Roman"/>
          <w:sz w:val="24"/>
          <w:szCs w:val="24"/>
        </w:rPr>
        <w:t>. Whenever there is insufficient evidence of compliance with the provisions of this code, or evidence that a material or method does not conform to the requirements of this code, or in order to substantiate claims for alternative materials or methods, the Code Enforcement Officer shall have the authority to require tests to be made as evidence of compliance at no expense to the jurisdiction.</w:t>
      </w:r>
    </w:p>
    <w:p w14:paraId="48762F4C" w14:textId="4107AF76" w:rsidR="00D651D9" w:rsidRPr="00D74F70" w:rsidRDefault="00D651D9" w:rsidP="00D74F70">
      <w:pPr>
        <w:pStyle w:val="ListParagraph"/>
        <w:numPr>
          <w:ilvl w:val="0"/>
          <w:numId w:val="93"/>
        </w:numPr>
        <w:spacing w:after="240" w:line="240" w:lineRule="auto"/>
        <w:ind w:left="144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Test Methods</w:t>
      </w:r>
      <w:r w:rsidRPr="00D74F70">
        <w:rPr>
          <w:rFonts w:ascii="Times New Roman" w:hAnsi="Times New Roman" w:cs="Times New Roman"/>
          <w:sz w:val="24"/>
          <w:szCs w:val="24"/>
        </w:rPr>
        <w:t xml:space="preserve">. Test methods shall be as specified in this code or by other recognized test </w:t>
      </w:r>
      <w:r w:rsidRPr="00D74F70">
        <w:rPr>
          <w:rFonts w:ascii="Times New Roman" w:hAnsi="Times New Roman" w:cs="Times New Roman"/>
          <w:sz w:val="24"/>
          <w:szCs w:val="24"/>
          <w:u w:val="single"/>
        </w:rPr>
        <w:t>standards</w:t>
      </w:r>
      <w:r w:rsidRPr="00D74F70">
        <w:rPr>
          <w:rFonts w:ascii="Times New Roman" w:hAnsi="Times New Roman" w:cs="Times New Roman"/>
          <w:sz w:val="24"/>
          <w:szCs w:val="24"/>
        </w:rPr>
        <w:t>. In the absence of recognized and accepted test methods, the Code Enforcement Officer shall be permitted to approve appropriate testing procedures performed by an approved agency.</w:t>
      </w:r>
    </w:p>
    <w:p w14:paraId="79014282" w14:textId="63408C72" w:rsidR="00D651D9" w:rsidRPr="00D74F70" w:rsidRDefault="00D651D9" w:rsidP="00D74F70">
      <w:pPr>
        <w:pStyle w:val="ListParagraph"/>
        <w:numPr>
          <w:ilvl w:val="0"/>
          <w:numId w:val="93"/>
        </w:numPr>
        <w:spacing w:after="240" w:line="240" w:lineRule="auto"/>
        <w:ind w:left="144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Test Reports</w:t>
      </w:r>
      <w:r w:rsidRPr="00D74F70">
        <w:rPr>
          <w:rFonts w:ascii="Times New Roman" w:hAnsi="Times New Roman" w:cs="Times New Roman"/>
          <w:sz w:val="24"/>
          <w:szCs w:val="24"/>
        </w:rPr>
        <w:t>. Reports of tests shall be retained by the Code Enforcement Officer for the period required for retention of public records.</w:t>
      </w:r>
    </w:p>
    <w:p w14:paraId="40617581" w14:textId="4FC1C3AC" w:rsidR="00D651D9" w:rsidRPr="00D74F70" w:rsidRDefault="00D651D9" w:rsidP="00D74F70">
      <w:pPr>
        <w:pStyle w:val="ListParagraph"/>
        <w:numPr>
          <w:ilvl w:val="0"/>
          <w:numId w:val="93"/>
        </w:numPr>
        <w:spacing w:after="240" w:line="240" w:lineRule="auto"/>
        <w:ind w:left="144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Used Material and Equipment</w:t>
      </w:r>
      <w:r w:rsidRPr="00D74F70">
        <w:rPr>
          <w:rFonts w:ascii="Times New Roman" w:hAnsi="Times New Roman" w:cs="Times New Roman"/>
          <w:sz w:val="24"/>
          <w:szCs w:val="24"/>
        </w:rPr>
        <w:t xml:space="preserve">. The use of used materials which meet the requirements of this code for new materials is permitted. Materials, equipment and devices shall not be reused unless such elements are in good repair or have been reconditioned and tested when necessary, </w:t>
      </w:r>
      <w:r w:rsidRPr="00D74F70">
        <w:rPr>
          <w:rFonts w:ascii="Times New Roman" w:hAnsi="Times New Roman" w:cs="Times New Roman"/>
          <w:sz w:val="24"/>
          <w:szCs w:val="24"/>
          <w:u w:val="single"/>
        </w:rPr>
        <w:t>placed</w:t>
      </w:r>
      <w:r w:rsidRPr="00D74F70">
        <w:rPr>
          <w:rFonts w:ascii="Times New Roman" w:hAnsi="Times New Roman" w:cs="Times New Roman"/>
          <w:sz w:val="24"/>
          <w:szCs w:val="24"/>
        </w:rPr>
        <w:t xml:space="preserve"> in good and proper working condition and approved by the Code Enforcement Officer.</w:t>
      </w:r>
    </w:p>
    <w:p w14:paraId="75E5AE80" w14:textId="3684A906" w:rsidR="00D651D9" w:rsidRPr="00D74F70" w:rsidRDefault="00D651D9" w:rsidP="00D74F70">
      <w:pPr>
        <w:pStyle w:val="ListParagraph"/>
        <w:numPr>
          <w:ilvl w:val="0"/>
          <w:numId w:val="93"/>
        </w:numPr>
        <w:spacing w:after="240" w:line="240" w:lineRule="auto"/>
        <w:ind w:left="1440" w:hanging="720"/>
        <w:contextualSpacing w:val="0"/>
        <w:jc w:val="both"/>
        <w:rPr>
          <w:rFonts w:ascii="Times New Roman" w:hAnsi="Times New Roman" w:cs="Times New Roman"/>
          <w:sz w:val="24"/>
          <w:szCs w:val="24"/>
        </w:rPr>
      </w:pPr>
      <w:r w:rsidRPr="00D74F70">
        <w:rPr>
          <w:rFonts w:ascii="Times New Roman" w:hAnsi="Times New Roman" w:cs="Times New Roman"/>
          <w:sz w:val="24"/>
          <w:szCs w:val="24"/>
          <w:u w:val="single"/>
        </w:rPr>
        <w:t>Approved Materials and Equipment</w:t>
      </w:r>
      <w:r w:rsidRPr="00D74F70">
        <w:rPr>
          <w:rFonts w:ascii="Times New Roman" w:hAnsi="Times New Roman" w:cs="Times New Roman"/>
          <w:sz w:val="24"/>
          <w:szCs w:val="24"/>
        </w:rPr>
        <w:t xml:space="preserve">. Materials, equipment and devices approved by the Code </w:t>
      </w:r>
      <w:r w:rsidRPr="00D74F70">
        <w:rPr>
          <w:rFonts w:ascii="Times New Roman" w:hAnsi="Times New Roman" w:cs="Times New Roman"/>
          <w:sz w:val="24"/>
          <w:szCs w:val="24"/>
          <w:u w:val="single"/>
        </w:rPr>
        <w:t>Enforcement</w:t>
      </w:r>
      <w:r w:rsidRPr="00D74F70">
        <w:rPr>
          <w:rFonts w:ascii="Times New Roman" w:hAnsi="Times New Roman" w:cs="Times New Roman"/>
          <w:sz w:val="24"/>
          <w:szCs w:val="24"/>
        </w:rPr>
        <w:t xml:space="preserve"> Officer shall be constructed and installed in accordance with such approval.</w:t>
      </w:r>
    </w:p>
    <w:p w14:paraId="07646023" w14:textId="778A598C" w:rsidR="00D651D9" w:rsidRPr="00D74F70" w:rsidRDefault="00D651D9" w:rsidP="00D74F70">
      <w:pPr>
        <w:pStyle w:val="ListParagraph"/>
        <w:numPr>
          <w:ilvl w:val="0"/>
          <w:numId w:val="93"/>
        </w:numPr>
        <w:spacing w:after="240" w:line="240" w:lineRule="auto"/>
        <w:ind w:left="1440" w:hanging="720"/>
        <w:jc w:val="both"/>
        <w:rPr>
          <w:rFonts w:ascii="Times New Roman" w:hAnsi="Times New Roman" w:cs="Times New Roman"/>
          <w:sz w:val="24"/>
          <w:szCs w:val="24"/>
        </w:rPr>
      </w:pPr>
      <w:r w:rsidRPr="00D74F70">
        <w:rPr>
          <w:rFonts w:ascii="Times New Roman" w:hAnsi="Times New Roman" w:cs="Times New Roman"/>
          <w:sz w:val="24"/>
          <w:szCs w:val="24"/>
          <w:u w:val="single"/>
        </w:rPr>
        <w:t>Research Reports</w:t>
      </w:r>
      <w:r w:rsidRPr="00D74F70">
        <w:rPr>
          <w:rFonts w:ascii="Times New Roman" w:hAnsi="Times New Roman" w:cs="Times New Roman"/>
          <w:sz w:val="24"/>
          <w:szCs w:val="24"/>
        </w:rPr>
        <w:t xml:space="preserve">. Supporting data, where necessary to assist in the approval of materials or assemblies not specifically provided for in this code, shall consist of valid research reports </w:t>
      </w:r>
      <w:r w:rsidRPr="00D74F70">
        <w:rPr>
          <w:rFonts w:ascii="Times New Roman" w:hAnsi="Times New Roman" w:cs="Times New Roman"/>
          <w:sz w:val="24"/>
          <w:szCs w:val="24"/>
          <w:u w:val="single"/>
        </w:rPr>
        <w:t>from</w:t>
      </w:r>
      <w:r w:rsidRPr="00D74F70">
        <w:rPr>
          <w:rFonts w:ascii="Times New Roman" w:hAnsi="Times New Roman" w:cs="Times New Roman"/>
          <w:sz w:val="24"/>
          <w:szCs w:val="24"/>
        </w:rPr>
        <w:t xml:space="preserve"> approved sources.</w:t>
      </w:r>
    </w:p>
    <w:p w14:paraId="30C8C71A"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218B069D" w14:textId="35807640" w:rsidR="00D651D9" w:rsidRPr="00D651D9" w:rsidRDefault="00D651D9" w:rsidP="000F3CB7">
      <w:pPr>
        <w:spacing w:after="240" w:line="240" w:lineRule="auto"/>
        <w:jc w:val="both"/>
        <w:rPr>
          <w:rFonts w:ascii="Times New Roman" w:hAnsi="Times New Roman" w:cs="Times New Roman"/>
          <w:b/>
          <w:bCs/>
          <w:sz w:val="24"/>
          <w:szCs w:val="24"/>
        </w:rPr>
      </w:pPr>
      <w:bookmarkStart w:id="626" w:name="JD_1480.04"/>
      <w:bookmarkEnd w:id="626"/>
      <w:r w:rsidRPr="00D651D9">
        <w:rPr>
          <w:rFonts w:ascii="Times New Roman" w:hAnsi="Times New Roman" w:cs="Times New Roman"/>
          <w:b/>
          <w:bCs/>
          <w:sz w:val="24"/>
          <w:szCs w:val="24"/>
        </w:rPr>
        <w:t>§ 1480.04</w:t>
      </w:r>
      <w:r w:rsidR="004E5B84">
        <w:rPr>
          <w:rFonts w:ascii="Times New Roman" w:hAnsi="Times New Roman" w:cs="Times New Roman"/>
          <w:b/>
          <w:bCs/>
          <w:sz w:val="24"/>
          <w:szCs w:val="24"/>
        </w:rPr>
        <w:tab/>
      </w:r>
      <w:r w:rsidRPr="00D651D9">
        <w:rPr>
          <w:rFonts w:ascii="Times New Roman" w:hAnsi="Times New Roman" w:cs="Times New Roman"/>
          <w:b/>
          <w:bCs/>
          <w:sz w:val="24"/>
          <w:szCs w:val="24"/>
        </w:rPr>
        <w:t>VIOLATIONS.</w:t>
      </w:r>
    </w:p>
    <w:p w14:paraId="6D898A87" w14:textId="533C6947" w:rsidR="00D651D9" w:rsidRPr="004E5B84" w:rsidRDefault="00D651D9" w:rsidP="004E5B84">
      <w:pPr>
        <w:pStyle w:val="ListParagraph"/>
        <w:numPr>
          <w:ilvl w:val="0"/>
          <w:numId w:val="94"/>
        </w:numPr>
        <w:spacing w:after="240" w:line="240" w:lineRule="auto"/>
        <w:ind w:left="72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u w:val="single"/>
        </w:rPr>
        <w:t>Unlawful Acts</w:t>
      </w:r>
      <w:r w:rsidRPr="004E5B84">
        <w:rPr>
          <w:rFonts w:ascii="Times New Roman" w:hAnsi="Times New Roman" w:cs="Times New Roman"/>
          <w:sz w:val="24"/>
          <w:szCs w:val="24"/>
        </w:rPr>
        <w:t>. It shall be unlawful for a person, firm or corporation to be in conflict with or in violation of any of the provisions of this code.</w:t>
      </w:r>
    </w:p>
    <w:p w14:paraId="5094408C" w14:textId="2500AA48" w:rsidR="00D651D9" w:rsidRPr="004E5B84" w:rsidRDefault="00D651D9" w:rsidP="004E5B84">
      <w:pPr>
        <w:pStyle w:val="ListParagraph"/>
        <w:numPr>
          <w:ilvl w:val="0"/>
          <w:numId w:val="94"/>
        </w:numPr>
        <w:spacing w:after="240" w:line="240" w:lineRule="auto"/>
        <w:ind w:left="72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u w:val="single"/>
        </w:rPr>
        <w:t>Notice of Violation</w:t>
      </w:r>
      <w:r w:rsidRPr="004E5B84">
        <w:rPr>
          <w:rFonts w:ascii="Times New Roman" w:hAnsi="Times New Roman" w:cs="Times New Roman"/>
          <w:sz w:val="24"/>
          <w:szCs w:val="24"/>
        </w:rPr>
        <w:t>. The Code Enforcement Officer shall serve a notice of violation or order in accordance with § </w:t>
      </w:r>
      <w:hyperlink r:id="rId32" w:anchor="JD_1480.05" w:history="1">
        <w:r w:rsidRPr="004E5B84">
          <w:rPr>
            <w:rStyle w:val="Hyperlink"/>
            <w:rFonts w:ascii="Times New Roman" w:hAnsi="Times New Roman" w:cs="Times New Roman"/>
            <w:sz w:val="24"/>
            <w:szCs w:val="24"/>
          </w:rPr>
          <w:t>1480.05 </w:t>
        </w:r>
      </w:hyperlink>
      <w:r w:rsidRPr="004E5B84">
        <w:rPr>
          <w:rFonts w:ascii="Times New Roman" w:hAnsi="Times New Roman" w:cs="Times New Roman"/>
          <w:sz w:val="24"/>
          <w:szCs w:val="24"/>
        </w:rPr>
        <w:t>.</w:t>
      </w:r>
    </w:p>
    <w:p w14:paraId="627D1D17" w14:textId="34E014EA" w:rsidR="00D651D9" w:rsidRPr="004E5B84" w:rsidRDefault="00D651D9" w:rsidP="004E5B84">
      <w:pPr>
        <w:pStyle w:val="ListParagraph"/>
        <w:numPr>
          <w:ilvl w:val="0"/>
          <w:numId w:val="94"/>
        </w:numPr>
        <w:spacing w:after="240" w:line="240" w:lineRule="auto"/>
        <w:ind w:left="720" w:hanging="720"/>
        <w:jc w:val="both"/>
        <w:rPr>
          <w:rFonts w:ascii="Times New Roman" w:hAnsi="Times New Roman" w:cs="Times New Roman"/>
          <w:sz w:val="24"/>
          <w:szCs w:val="24"/>
        </w:rPr>
      </w:pPr>
      <w:r w:rsidRPr="004E5B84">
        <w:rPr>
          <w:rFonts w:ascii="Times New Roman" w:hAnsi="Times New Roman" w:cs="Times New Roman"/>
          <w:sz w:val="24"/>
          <w:szCs w:val="24"/>
          <w:u w:val="single"/>
        </w:rPr>
        <w:t>Prosecution of Violation</w:t>
      </w:r>
      <w:r w:rsidRPr="004E5B84">
        <w:rPr>
          <w:rFonts w:ascii="Times New Roman" w:hAnsi="Times New Roman" w:cs="Times New Roman"/>
          <w:sz w:val="24"/>
          <w:szCs w:val="24"/>
        </w:rPr>
        <w:t>. Any person failing to comply with a notice of violation or order served in accordance with § </w:t>
      </w:r>
      <w:hyperlink r:id="rId33" w:anchor="JD_1480.05" w:history="1">
        <w:r w:rsidRPr="004E5B84">
          <w:rPr>
            <w:rStyle w:val="Hyperlink"/>
            <w:rFonts w:ascii="Times New Roman" w:hAnsi="Times New Roman" w:cs="Times New Roman"/>
            <w:sz w:val="24"/>
            <w:szCs w:val="24"/>
          </w:rPr>
          <w:t>1480.05 </w:t>
        </w:r>
      </w:hyperlink>
      <w:r w:rsidRPr="004E5B84">
        <w:rPr>
          <w:rFonts w:ascii="Times New Roman" w:hAnsi="Times New Roman" w:cs="Times New Roman"/>
          <w:sz w:val="24"/>
          <w:szCs w:val="24"/>
        </w:rPr>
        <w:t>shall be prosecuted in accordance with § </w:t>
      </w:r>
      <w:hyperlink r:id="rId34" w:anchor="JD_1480.99" w:history="1">
        <w:r w:rsidRPr="004E5B84">
          <w:rPr>
            <w:rStyle w:val="Hyperlink"/>
            <w:rFonts w:ascii="Times New Roman" w:hAnsi="Times New Roman" w:cs="Times New Roman"/>
            <w:sz w:val="24"/>
            <w:szCs w:val="24"/>
          </w:rPr>
          <w:t>1480.99 </w:t>
        </w:r>
      </w:hyperlink>
      <w:r w:rsidRPr="004E5B84">
        <w:rPr>
          <w:rFonts w:ascii="Times New Roman" w:hAnsi="Times New Roman" w:cs="Times New Roman"/>
          <w:sz w:val="24"/>
          <w:szCs w:val="24"/>
        </w:rPr>
        <w:t>.</w:t>
      </w:r>
    </w:p>
    <w:p w14:paraId="74D1DA36"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31AD482C" w14:textId="493E3FF8" w:rsidR="00D651D9" w:rsidRPr="00D651D9" w:rsidRDefault="00D651D9" w:rsidP="000F3CB7">
      <w:pPr>
        <w:spacing w:after="240" w:line="240" w:lineRule="auto"/>
        <w:jc w:val="both"/>
        <w:rPr>
          <w:rFonts w:ascii="Times New Roman" w:hAnsi="Times New Roman" w:cs="Times New Roman"/>
          <w:b/>
          <w:bCs/>
          <w:sz w:val="24"/>
          <w:szCs w:val="24"/>
        </w:rPr>
      </w:pPr>
      <w:bookmarkStart w:id="627" w:name="JD_1480.05"/>
      <w:bookmarkEnd w:id="627"/>
      <w:r w:rsidRPr="00D651D9">
        <w:rPr>
          <w:rFonts w:ascii="Times New Roman" w:hAnsi="Times New Roman" w:cs="Times New Roman"/>
          <w:b/>
          <w:bCs/>
          <w:sz w:val="24"/>
          <w:szCs w:val="24"/>
        </w:rPr>
        <w:t>§ 1480.05</w:t>
      </w:r>
      <w:r w:rsidR="004E5B84">
        <w:rPr>
          <w:rFonts w:ascii="Times New Roman" w:hAnsi="Times New Roman" w:cs="Times New Roman"/>
          <w:b/>
          <w:bCs/>
          <w:sz w:val="24"/>
          <w:szCs w:val="24"/>
        </w:rPr>
        <w:tab/>
      </w:r>
      <w:r w:rsidRPr="00D651D9">
        <w:rPr>
          <w:rFonts w:ascii="Times New Roman" w:hAnsi="Times New Roman" w:cs="Times New Roman"/>
          <w:b/>
          <w:bCs/>
          <w:sz w:val="24"/>
          <w:szCs w:val="24"/>
        </w:rPr>
        <w:t>NOTICES AND ORDERS.</w:t>
      </w:r>
    </w:p>
    <w:p w14:paraId="5FB691E1" w14:textId="6A0C7746" w:rsidR="00D651D9" w:rsidRPr="004E5B84" w:rsidRDefault="00D651D9" w:rsidP="004E5B84">
      <w:pPr>
        <w:pStyle w:val="ListParagraph"/>
        <w:numPr>
          <w:ilvl w:val="0"/>
          <w:numId w:val="95"/>
        </w:numPr>
        <w:spacing w:after="240" w:line="240" w:lineRule="auto"/>
        <w:ind w:left="72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u w:val="single"/>
        </w:rPr>
        <w:t>Notice to Person Responsible</w:t>
      </w:r>
      <w:r w:rsidRPr="004E5B84">
        <w:rPr>
          <w:rFonts w:ascii="Times New Roman" w:hAnsi="Times New Roman" w:cs="Times New Roman"/>
          <w:sz w:val="24"/>
          <w:szCs w:val="24"/>
        </w:rPr>
        <w:t>. Whenever the Code Enforcement Officer determines that there has been a violation of this code or has grounds to believe that a violation has occurred, notice shall be given in the manner prescribed in divisions (b) and (c) below to the person responsible for the violation as specified in this code. Notices for condemnation procedures shall also comply with § </w:t>
      </w:r>
      <w:hyperlink r:id="rId35" w:anchor="JD_1480.06" w:history="1">
        <w:r w:rsidRPr="004E5B84">
          <w:rPr>
            <w:rStyle w:val="Hyperlink"/>
            <w:rFonts w:ascii="Times New Roman" w:hAnsi="Times New Roman" w:cs="Times New Roman"/>
            <w:sz w:val="24"/>
            <w:szCs w:val="24"/>
          </w:rPr>
          <w:t>1480.06 </w:t>
        </w:r>
      </w:hyperlink>
      <w:r w:rsidRPr="004E5B84">
        <w:rPr>
          <w:rFonts w:ascii="Times New Roman" w:hAnsi="Times New Roman" w:cs="Times New Roman"/>
          <w:sz w:val="24"/>
          <w:szCs w:val="24"/>
        </w:rPr>
        <w:t>(i).</w:t>
      </w:r>
    </w:p>
    <w:p w14:paraId="7A075308" w14:textId="53866693" w:rsidR="00D651D9" w:rsidRPr="004E5B84" w:rsidRDefault="00D651D9" w:rsidP="004E5B84">
      <w:pPr>
        <w:pStyle w:val="ListParagraph"/>
        <w:numPr>
          <w:ilvl w:val="0"/>
          <w:numId w:val="95"/>
        </w:numPr>
        <w:spacing w:after="240" w:line="240" w:lineRule="auto"/>
        <w:ind w:left="72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u w:val="single"/>
        </w:rPr>
        <w:t>Form</w:t>
      </w:r>
      <w:r w:rsidRPr="004E5B84">
        <w:rPr>
          <w:rFonts w:ascii="Times New Roman" w:hAnsi="Times New Roman" w:cs="Times New Roman"/>
          <w:sz w:val="24"/>
          <w:szCs w:val="24"/>
        </w:rPr>
        <w:t>. Such notice prescribed in division (a) shall be in accordance with all of the following:</w:t>
      </w:r>
    </w:p>
    <w:p w14:paraId="06094223" w14:textId="4937D108" w:rsidR="00D651D9" w:rsidRPr="004E5B84" w:rsidRDefault="00D651D9" w:rsidP="004E5B84">
      <w:pPr>
        <w:pStyle w:val="ListParagraph"/>
        <w:numPr>
          <w:ilvl w:val="0"/>
          <w:numId w:val="96"/>
        </w:numPr>
        <w:spacing w:after="240" w:line="240" w:lineRule="auto"/>
        <w:ind w:left="144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rPr>
        <w:t>Be in writing;</w:t>
      </w:r>
    </w:p>
    <w:p w14:paraId="2C3ADF4E" w14:textId="28A18969" w:rsidR="00D651D9" w:rsidRPr="004E5B84" w:rsidRDefault="00D651D9" w:rsidP="004E5B84">
      <w:pPr>
        <w:pStyle w:val="ListParagraph"/>
        <w:numPr>
          <w:ilvl w:val="0"/>
          <w:numId w:val="96"/>
        </w:numPr>
        <w:spacing w:after="240" w:line="240" w:lineRule="auto"/>
        <w:ind w:left="144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rPr>
        <w:t>Include a description of the real estate sufficient for identification;</w:t>
      </w:r>
    </w:p>
    <w:p w14:paraId="69957BB7" w14:textId="62C1C342" w:rsidR="00D651D9" w:rsidRPr="004E5B84" w:rsidRDefault="00D651D9" w:rsidP="004E5B84">
      <w:pPr>
        <w:pStyle w:val="ListParagraph"/>
        <w:numPr>
          <w:ilvl w:val="0"/>
          <w:numId w:val="96"/>
        </w:numPr>
        <w:spacing w:after="240" w:line="240" w:lineRule="auto"/>
        <w:ind w:left="144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rPr>
        <w:t>Include a statement of the violation or violations and why the notice is being issued;</w:t>
      </w:r>
    </w:p>
    <w:p w14:paraId="26B80727" w14:textId="19891EF7" w:rsidR="00D651D9" w:rsidRPr="004E5B84" w:rsidRDefault="00D651D9" w:rsidP="004E5B84">
      <w:pPr>
        <w:pStyle w:val="ListParagraph"/>
        <w:numPr>
          <w:ilvl w:val="0"/>
          <w:numId w:val="96"/>
        </w:numPr>
        <w:spacing w:after="240" w:line="240" w:lineRule="auto"/>
        <w:ind w:left="144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rPr>
        <w:t>Include a correction order allowing a reasonable time to make the repairs and improvements required to bring the dwelling unit or structure into compliance with the provisions of this code;</w:t>
      </w:r>
    </w:p>
    <w:p w14:paraId="7CF73DAE" w14:textId="68DFD2CC" w:rsidR="00D651D9" w:rsidRPr="004E5B84" w:rsidRDefault="00D651D9" w:rsidP="004E5B84">
      <w:pPr>
        <w:pStyle w:val="ListParagraph"/>
        <w:numPr>
          <w:ilvl w:val="0"/>
          <w:numId w:val="96"/>
        </w:numPr>
        <w:spacing w:after="240" w:line="240" w:lineRule="auto"/>
        <w:ind w:left="144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rPr>
        <w:t>Inform the property owner of the right to appeal as set forth in § </w:t>
      </w:r>
      <w:hyperlink r:id="rId36" w:anchor="JD_1480.09" w:history="1">
        <w:r w:rsidRPr="004E5B84">
          <w:rPr>
            <w:rStyle w:val="Hyperlink"/>
            <w:rFonts w:ascii="Times New Roman" w:hAnsi="Times New Roman" w:cs="Times New Roman"/>
            <w:sz w:val="24"/>
            <w:szCs w:val="24"/>
          </w:rPr>
          <w:t>1480.09</w:t>
        </w:r>
      </w:hyperlink>
      <w:r w:rsidRPr="004E5B84">
        <w:rPr>
          <w:rFonts w:ascii="Times New Roman" w:hAnsi="Times New Roman" w:cs="Times New Roman"/>
          <w:sz w:val="24"/>
          <w:szCs w:val="24"/>
        </w:rPr>
        <w:t>;</w:t>
      </w:r>
    </w:p>
    <w:p w14:paraId="3406263C" w14:textId="5FE0CCF2" w:rsidR="00D651D9" w:rsidRPr="004E5B84" w:rsidRDefault="00D651D9" w:rsidP="004E5B84">
      <w:pPr>
        <w:pStyle w:val="ListParagraph"/>
        <w:numPr>
          <w:ilvl w:val="0"/>
          <w:numId w:val="96"/>
        </w:numPr>
        <w:spacing w:after="240" w:line="240" w:lineRule="auto"/>
        <w:ind w:left="144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rPr>
        <w:t>Include a statement of the right to file a lien; and</w:t>
      </w:r>
    </w:p>
    <w:p w14:paraId="6AF5A688" w14:textId="5601D063" w:rsidR="00D651D9" w:rsidRPr="004E5B84" w:rsidRDefault="00D651D9" w:rsidP="004E5B84">
      <w:pPr>
        <w:pStyle w:val="ListParagraph"/>
        <w:numPr>
          <w:ilvl w:val="0"/>
          <w:numId w:val="96"/>
        </w:numPr>
        <w:spacing w:after="240" w:line="240" w:lineRule="auto"/>
        <w:ind w:left="144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rPr>
        <w:t>Inform the person responsible that if another violation of the same or similar nature of any provisions of this code is committed within a year of the date of the original notice, the village will proceed with the prosecution of said violation without further notification.</w:t>
      </w:r>
    </w:p>
    <w:p w14:paraId="6D02AE55" w14:textId="53A66515" w:rsidR="00D651D9" w:rsidRPr="004E5B84" w:rsidRDefault="00D651D9" w:rsidP="004E5B84">
      <w:pPr>
        <w:pStyle w:val="ListParagraph"/>
        <w:numPr>
          <w:ilvl w:val="0"/>
          <w:numId w:val="95"/>
        </w:numPr>
        <w:spacing w:after="240" w:line="240" w:lineRule="auto"/>
        <w:ind w:left="72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u w:val="single"/>
        </w:rPr>
        <w:t>Method of Service</w:t>
      </w:r>
      <w:r w:rsidRPr="004E5B84">
        <w:rPr>
          <w:rFonts w:ascii="Times New Roman" w:hAnsi="Times New Roman" w:cs="Times New Roman"/>
          <w:sz w:val="24"/>
          <w:szCs w:val="24"/>
        </w:rPr>
        <w:t>. Such notice shall be deemed to be properly served if a copy thereof is:</w:t>
      </w:r>
    </w:p>
    <w:p w14:paraId="1AE6E7B2" w14:textId="17BA5D18" w:rsidR="00D651D9" w:rsidRPr="004E5B84" w:rsidRDefault="00D651D9" w:rsidP="004E5B84">
      <w:pPr>
        <w:pStyle w:val="ListParagraph"/>
        <w:numPr>
          <w:ilvl w:val="0"/>
          <w:numId w:val="97"/>
        </w:numPr>
        <w:spacing w:after="240" w:line="240" w:lineRule="auto"/>
        <w:ind w:left="144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rPr>
        <w:t>Delivered personally;</w:t>
      </w:r>
    </w:p>
    <w:p w14:paraId="27535209" w14:textId="6D54F313" w:rsidR="00D651D9" w:rsidRPr="004E5B84" w:rsidRDefault="00D651D9" w:rsidP="004E5B84">
      <w:pPr>
        <w:pStyle w:val="ListParagraph"/>
        <w:numPr>
          <w:ilvl w:val="0"/>
          <w:numId w:val="97"/>
        </w:numPr>
        <w:spacing w:after="240" w:line="240" w:lineRule="auto"/>
        <w:ind w:left="144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rPr>
        <w:t>Sent by certified or first-class mail addressed to the last known address; or</w:t>
      </w:r>
    </w:p>
    <w:p w14:paraId="427EE9DA" w14:textId="0A3E6CF5" w:rsidR="00D651D9" w:rsidRPr="004E5B84" w:rsidRDefault="00D651D9" w:rsidP="004E5B84">
      <w:pPr>
        <w:pStyle w:val="ListParagraph"/>
        <w:numPr>
          <w:ilvl w:val="0"/>
          <w:numId w:val="97"/>
        </w:numPr>
        <w:spacing w:after="240" w:line="240" w:lineRule="auto"/>
        <w:ind w:left="144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rPr>
        <w:t>If the notice is returned showing that the letter was not delivered, a copy thereof shall be posted in a conspicuous place in or about the structure affected by such notice.</w:t>
      </w:r>
    </w:p>
    <w:p w14:paraId="19DE2E15" w14:textId="49FD4C7B" w:rsidR="00D651D9" w:rsidRPr="004E5B84" w:rsidRDefault="00D651D9" w:rsidP="004E5B84">
      <w:pPr>
        <w:pStyle w:val="ListParagraph"/>
        <w:numPr>
          <w:ilvl w:val="0"/>
          <w:numId w:val="95"/>
        </w:numPr>
        <w:spacing w:after="240" w:line="240" w:lineRule="auto"/>
        <w:ind w:left="72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u w:val="single"/>
        </w:rPr>
        <w:t>Unauthorized Tampering</w:t>
      </w:r>
      <w:r w:rsidRPr="004E5B84">
        <w:rPr>
          <w:rFonts w:ascii="Times New Roman" w:hAnsi="Times New Roman" w:cs="Times New Roman"/>
          <w:sz w:val="24"/>
          <w:szCs w:val="24"/>
        </w:rPr>
        <w:t>. Signs, tags or seals posted or affixed by the Code Enforcement Officer shall not be mutilated, destroyed or tampered with, or removed without authorization from the Code Enforcement Officer.</w:t>
      </w:r>
    </w:p>
    <w:p w14:paraId="7B9AA5F4" w14:textId="6897AF40" w:rsidR="00D651D9" w:rsidRPr="004E5B84" w:rsidRDefault="00D651D9" w:rsidP="004E5B84">
      <w:pPr>
        <w:pStyle w:val="ListParagraph"/>
        <w:numPr>
          <w:ilvl w:val="0"/>
          <w:numId w:val="95"/>
        </w:numPr>
        <w:spacing w:after="240" w:line="240" w:lineRule="auto"/>
        <w:ind w:left="720" w:hanging="720"/>
        <w:contextualSpacing w:val="0"/>
        <w:jc w:val="both"/>
        <w:rPr>
          <w:rFonts w:ascii="Times New Roman" w:hAnsi="Times New Roman" w:cs="Times New Roman"/>
          <w:sz w:val="24"/>
          <w:szCs w:val="24"/>
        </w:rPr>
      </w:pPr>
      <w:r w:rsidRPr="004E5B84">
        <w:rPr>
          <w:rFonts w:ascii="Times New Roman" w:hAnsi="Times New Roman" w:cs="Times New Roman"/>
          <w:sz w:val="24"/>
          <w:szCs w:val="24"/>
          <w:u w:val="single"/>
        </w:rPr>
        <w:t>Penalties</w:t>
      </w:r>
      <w:r w:rsidRPr="004E5B84">
        <w:rPr>
          <w:rFonts w:ascii="Times New Roman" w:hAnsi="Times New Roman" w:cs="Times New Roman"/>
          <w:sz w:val="24"/>
          <w:szCs w:val="24"/>
        </w:rPr>
        <w:t>. Penalties for noncompliance with orders and notices shall be as set forth in § </w:t>
      </w:r>
      <w:hyperlink r:id="rId37" w:anchor="JD_1480.99" w:history="1">
        <w:r w:rsidRPr="004E5B84">
          <w:rPr>
            <w:rStyle w:val="Hyperlink"/>
            <w:rFonts w:ascii="Times New Roman" w:hAnsi="Times New Roman" w:cs="Times New Roman"/>
            <w:sz w:val="24"/>
            <w:szCs w:val="24"/>
          </w:rPr>
          <w:t>1480.99 </w:t>
        </w:r>
      </w:hyperlink>
      <w:r w:rsidRPr="004E5B84">
        <w:rPr>
          <w:rFonts w:ascii="Times New Roman" w:hAnsi="Times New Roman" w:cs="Times New Roman"/>
          <w:sz w:val="24"/>
          <w:szCs w:val="24"/>
        </w:rPr>
        <w:t>.</w:t>
      </w:r>
    </w:p>
    <w:p w14:paraId="76DD8908" w14:textId="206EBC0D" w:rsidR="00D651D9" w:rsidRPr="004E5B84" w:rsidRDefault="00D651D9" w:rsidP="004E5B84">
      <w:pPr>
        <w:pStyle w:val="ListParagraph"/>
        <w:numPr>
          <w:ilvl w:val="0"/>
          <w:numId w:val="95"/>
        </w:numPr>
        <w:spacing w:after="240" w:line="240" w:lineRule="auto"/>
        <w:ind w:left="720" w:hanging="720"/>
        <w:jc w:val="both"/>
        <w:rPr>
          <w:rFonts w:ascii="Times New Roman" w:hAnsi="Times New Roman" w:cs="Times New Roman"/>
          <w:sz w:val="24"/>
          <w:szCs w:val="24"/>
        </w:rPr>
      </w:pPr>
      <w:r w:rsidRPr="004E5B84">
        <w:rPr>
          <w:rFonts w:ascii="Times New Roman" w:hAnsi="Times New Roman" w:cs="Times New Roman"/>
          <w:sz w:val="24"/>
          <w:szCs w:val="24"/>
          <w:u w:val="single"/>
        </w:rPr>
        <w:t>Transfer of Ownership</w:t>
      </w:r>
      <w:r w:rsidRPr="004E5B84">
        <w:rPr>
          <w:rFonts w:ascii="Times New Roman" w:hAnsi="Times New Roman" w:cs="Times New Roman"/>
          <w:sz w:val="24"/>
          <w:szCs w:val="24"/>
        </w:rPr>
        <w:t>. It shall be unlawful for the owner of any dwelling unit or structure who has received a compliance order or upon whom a notice of violation has been served to sell, transfer, mortgage, lease or otherwise dispose of such dwelling unit or structure to another until the provisions of the compliance order or notice of violation have been complied with, or until such owner shall first furnish the grantee, transferee, mortgagee or lessee a true copy of any compliance order or notice of violation issued by the Code Enforcement Officer and shall furnish to the Code Enforcement Officer a signed and notarized statement from the grantee, transferee, mortgagee or lessee, acknowledging the receipt of such compliance order or notice of violation and fully accepting the responsibility without condition for making the corrections or repairs required by such compliance order or notice of violation.</w:t>
      </w:r>
    </w:p>
    <w:p w14:paraId="2BDF00CD"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252E8CEB" w14:textId="1800AF44" w:rsidR="00D651D9" w:rsidRPr="00D651D9" w:rsidRDefault="00D651D9" w:rsidP="000F3CB7">
      <w:pPr>
        <w:spacing w:after="240" w:line="240" w:lineRule="auto"/>
        <w:jc w:val="both"/>
        <w:rPr>
          <w:rFonts w:ascii="Times New Roman" w:hAnsi="Times New Roman" w:cs="Times New Roman"/>
          <w:b/>
          <w:bCs/>
          <w:sz w:val="24"/>
          <w:szCs w:val="24"/>
        </w:rPr>
      </w:pPr>
      <w:bookmarkStart w:id="628" w:name="JD_1480.06"/>
      <w:bookmarkEnd w:id="628"/>
      <w:r w:rsidRPr="00D651D9">
        <w:rPr>
          <w:rFonts w:ascii="Times New Roman" w:hAnsi="Times New Roman" w:cs="Times New Roman"/>
          <w:b/>
          <w:bCs/>
          <w:sz w:val="24"/>
          <w:szCs w:val="24"/>
        </w:rPr>
        <w:t>§ 1480.06</w:t>
      </w:r>
      <w:r w:rsidR="0021010A">
        <w:rPr>
          <w:rFonts w:ascii="Times New Roman" w:hAnsi="Times New Roman" w:cs="Times New Roman"/>
          <w:b/>
          <w:bCs/>
          <w:sz w:val="24"/>
          <w:szCs w:val="24"/>
        </w:rPr>
        <w:tab/>
      </w:r>
      <w:r w:rsidRPr="00D651D9">
        <w:rPr>
          <w:rFonts w:ascii="Times New Roman" w:hAnsi="Times New Roman" w:cs="Times New Roman"/>
          <w:b/>
          <w:bCs/>
          <w:sz w:val="24"/>
          <w:szCs w:val="24"/>
        </w:rPr>
        <w:t>UNSAFE STRUCTURES AND EQUIPMENT.</w:t>
      </w:r>
    </w:p>
    <w:p w14:paraId="05E0E20D" w14:textId="6016234E"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General</w:t>
      </w:r>
      <w:r w:rsidRPr="00B464BC">
        <w:rPr>
          <w:rFonts w:ascii="Times New Roman" w:hAnsi="Times New Roman" w:cs="Times New Roman"/>
          <w:sz w:val="24"/>
          <w:szCs w:val="24"/>
        </w:rPr>
        <w:t>. When a structure or equipment is found by the Code Enforcement Officer to be unsafe, or when a structure is found unfit for human occupancy, or is found unlawful, such structure shall be condemned pursuant to the provisions of this code.</w:t>
      </w:r>
    </w:p>
    <w:p w14:paraId="1F4CB590" w14:textId="46DFFE8B"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Unsafe Structures</w:t>
      </w:r>
      <w:r w:rsidRPr="00B464BC">
        <w:rPr>
          <w:rFonts w:ascii="Times New Roman" w:hAnsi="Times New Roman" w:cs="Times New Roman"/>
          <w:sz w:val="24"/>
          <w:szCs w:val="24"/>
        </w:rPr>
        <w:t>. An unsafe structure is one that is found to be dangerous to the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p w14:paraId="5CDE0890" w14:textId="33B82CBF"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Unsafe Equipment</w:t>
      </w:r>
      <w:r w:rsidRPr="00B464BC">
        <w:rPr>
          <w:rFonts w:ascii="Times New Roman" w:hAnsi="Times New Roman" w:cs="Times New Roman"/>
          <w:sz w:val="24"/>
          <w:szCs w:val="24"/>
        </w:rPr>
        <w:t>. Unsafe equipment 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p w14:paraId="4CFB5F71" w14:textId="112192C7"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Structure Unfit for Human Occupancy</w:t>
      </w:r>
      <w:r w:rsidRPr="00B464BC">
        <w:rPr>
          <w:rFonts w:ascii="Times New Roman" w:hAnsi="Times New Roman" w:cs="Times New Roman"/>
          <w:sz w:val="24"/>
          <w:szCs w:val="24"/>
        </w:rPr>
        <w:t>. A structure is unfit for human occupancy whenever the Code Enforcement Officer finds that such structure is unsafe, unlawful or, because of the degree to which the structure is in disrepair or lacks maintenance, is insanitary, vermin or rat infested, contains filth and contamination, or lacks ventilation, illumination, sanitary or heating facilities or other essential equipment required by this code, or because the location of the structure constitutes a hazard to the occupants of the structure or to the public.</w:t>
      </w:r>
    </w:p>
    <w:p w14:paraId="628957CD" w14:textId="254FF62E"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Unlawful Structure</w:t>
      </w:r>
      <w:r w:rsidRPr="00B464BC">
        <w:rPr>
          <w:rFonts w:ascii="Times New Roman" w:hAnsi="Times New Roman" w:cs="Times New Roman"/>
          <w:sz w:val="24"/>
          <w:szCs w:val="24"/>
        </w:rPr>
        <w:t>. An unlawful structure is one found in whole or in part to be occupied by more persons than permitted under this code, or was erected, altered or occupied contrary to law.</w:t>
      </w:r>
    </w:p>
    <w:p w14:paraId="49FA46F0" w14:textId="1156A96E"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Dangerous Structure or Premises</w:t>
      </w:r>
      <w:r w:rsidRPr="00B464BC">
        <w:rPr>
          <w:rFonts w:ascii="Times New Roman" w:hAnsi="Times New Roman" w:cs="Times New Roman"/>
          <w:sz w:val="24"/>
          <w:szCs w:val="24"/>
        </w:rPr>
        <w:t xml:space="preserve">. For the purpose of this code, any structure or premises that has </w:t>
      </w:r>
      <w:r w:rsidRPr="00B464BC">
        <w:rPr>
          <w:rFonts w:ascii="Times New Roman" w:hAnsi="Times New Roman" w:cs="Times New Roman"/>
          <w:sz w:val="24"/>
          <w:szCs w:val="24"/>
          <w:u w:val="single"/>
        </w:rPr>
        <w:t>any</w:t>
      </w:r>
      <w:r w:rsidRPr="00B464BC">
        <w:rPr>
          <w:rFonts w:ascii="Times New Roman" w:hAnsi="Times New Roman" w:cs="Times New Roman"/>
          <w:sz w:val="24"/>
          <w:szCs w:val="24"/>
        </w:rPr>
        <w:t xml:space="preserve"> or all of the conditions or defects described below shall be considered dangerous:</w:t>
      </w:r>
    </w:p>
    <w:p w14:paraId="21803B82" w14:textId="6980649C" w:rsidR="00D651D9" w:rsidRPr="00B464BC" w:rsidRDefault="00D651D9" w:rsidP="00B464BC">
      <w:pPr>
        <w:pStyle w:val="ListParagraph"/>
        <w:numPr>
          <w:ilvl w:val="0"/>
          <w:numId w:val="99"/>
        </w:numPr>
        <w:spacing w:after="240" w:line="240" w:lineRule="auto"/>
        <w:ind w:left="144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rPr>
        <w:t>Any door, aisle, passageway, stairway, exit or other means of egress that does not conform to the approved Building or Fire Code of the jurisdiction as related to the requirements for existing buildings;</w:t>
      </w:r>
    </w:p>
    <w:p w14:paraId="4F77A74B" w14:textId="6480AD97" w:rsidR="00D651D9" w:rsidRPr="00B464BC" w:rsidRDefault="00D651D9" w:rsidP="00B464BC">
      <w:pPr>
        <w:pStyle w:val="ListParagraph"/>
        <w:numPr>
          <w:ilvl w:val="0"/>
          <w:numId w:val="99"/>
        </w:numPr>
        <w:spacing w:after="240" w:line="240" w:lineRule="auto"/>
        <w:ind w:left="144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rPr>
        <w:t>The walking surface of any aisle, passageway, stairway, exit or other means of egress is so warped, worn loose, torn or otherwise unsafe as to not provide safe and adequate means of egress;</w:t>
      </w:r>
    </w:p>
    <w:p w14:paraId="3C59C382" w14:textId="4FC07E03" w:rsidR="00D651D9" w:rsidRPr="00B464BC" w:rsidRDefault="00D651D9" w:rsidP="00B464BC">
      <w:pPr>
        <w:pStyle w:val="ListParagraph"/>
        <w:numPr>
          <w:ilvl w:val="0"/>
          <w:numId w:val="99"/>
        </w:numPr>
        <w:spacing w:after="240" w:line="240" w:lineRule="auto"/>
        <w:ind w:left="144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rPr>
        <w:t>Any portion of a building, structure or appurtenance that has been damaged by fire, earthquake, wind, flood, deterioration, neglect, abandonment, vandalism or by any other cause to such an extent that it is likely to partially or completely collapse, or to become detached or is lodged;</w:t>
      </w:r>
    </w:p>
    <w:p w14:paraId="5AAE3535" w14:textId="4D68B9E7" w:rsidR="00D651D9" w:rsidRPr="00B464BC" w:rsidRDefault="00D651D9" w:rsidP="00B464BC">
      <w:pPr>
        <w:pStyle w:val="ListParagraph"/>
        <w:numPr>
          <w:ilvl w:val="0"/>
          <w:numId w:val="99"/>
        </w:numPr>
        <w:spacing w:after="240" w:line="240" w:lineRule="auto"/>
        <w:ind w:left="144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rPr>
        <w:t>Any portion of a building, or any member, appurtenance or ornamentation on the exterior thereof that is not of sufficient strength or stability, or is not so anchored, attached or fastened in place so as to be capable of resisting natural or artificial loads of one and one-half the original designed value;</w:t>
      </w:r>
    </w:p>
    <w:p w14:paraId="683C0A11" w14:textId="710D7302" w:rsidR="00D651D9" w:rsidRPr="00B464BC" w:rsidRDefault="00D651D9" w:rsidP="00B464BC">
      <w:pPr>
        <w:pStyle w:val="ListParagraph"/>
        <w:numPr>
          <w:ilvl w:val="0"/>
          <w:numId w:val="99"/>
        </w:numPr>
        <w:spacing w:after="240" w:line="240" w:lineRule="auto"/>
        <w:ind w:left="144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rPr>
        <w:t>The building or structure, or part of the building or structure, because of dilapidation, deterioration, decay, faulty construction, the removal or movement of some portion of the ground necessary for the support, or for any other reason, is likely to partially or completely collapse, or some portion of the foundation or underpinning of the building or structure is likely to fail or give way;</w:t>
      </w:r>
    </w:p>
    <w:p w14:paraId="625B29E1" w14:textId="13949058" w:rsidR="00D651D9" w:rsidRPr="00B464BC" w:rsidRDefault="00D651D9" w:rsidP="00B464BC">
      <w:pPr>
        <w:pStyle w:val="ListParagraph"/>
        <w:numPr>
          <w:ilvl w:val="0"/>
          <w:numId w:val="99"/>
        </w:numPr>
        <w:spacing w:after="240" w:line="240" w:lineRule="auto"/>
        <w:ind w:left="144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rPr>
        <w:t>The building or structure, or any portion thereof, is clearly unsafe for its use and occupancy;</w:t>
      </w:r>
    </w:p>
    <w:p w14:paraId="5E6298AB" w14:textId="1972E57B" w:rsidR="00D651D9" w:rsidRPr="00B464BC" w:rsidRDefault="00D651D9" w:rsidP="00B464BC">
      <w:pPr>
        <w:pStyle w:val="ListParagraph"/>
        <w:numPr>
          <w:ilvl w:val="0"/>
          <w:numId w:val="99"/>
        </w:numPr>
        <w:spacing w:after="240" w:line="240" w:lineRule="auto"/>
        <w:ind w:left="144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rPr>
        <w:t>The building or structure is neglected, damaged, dilapidated, unsecured or abandoned so as to become an attractive nuisance to children who might play in the building or structure to their danger, becomes a harbor for vagrants, criminals or immoral persons, or enables persons to resort to the building or structure for committing a nuisance or an unlawful act;</w:t>
      </w:r>
    </w:p>
    <w:p w14:paraId="0787C299" w14:textId="30FC8B99" w:rsidR="00D651D9" w:rsidRPr="00B464BC" w:rsidRDefault="00D651D9" w:rsidP="00B464BC">
      <w:pPr>
        <w:pStyle w:val="ListParagraph"/>
        <w:numPr>
          <w:ilvl w:val="0"/>
          <w:numId w:val="99"/>
        </w:numPr>
        <w:spacing w:after="240" w:line="240" w:lineRule="auto"/>
        <w:ind w:left="144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rPr>
        <w:t>Any building or structure has been constructed, exists or is maintained in violation of any specific requirement or prohibition applicable to such building or structure provided by the approved Building or Fire Code of the jurisdiction, or of any law or ordinance to such an extent as to present either a substantial risk of fire, building collapse or any other threat to life and safety;</w:t>
      </w:r>
    </w:p>
    <w:p w14:paraId="7E411F53" w14:textId="7FBE9AF7" w:rsidR="00D651D9" w:rsidRPr="00B464BC" w:rsidRDefault="00D651D9" w:rsidP="00B464BC">
      <w:pPr>
        <w:pStyle w:val="ListParagraph"/>
        <w:numPr>
          <w:ilvl w:val="0"/>
          <w:numId w:val="99"/>
        </w:numPr>
        <w:spacing w:after="240" w:line="240" w:lineRule="auto"/>
        <w:ind w:left="144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rPr>
        <w:t>A building or structure, used or intended to be used for dwelling purposes, because of inadequate maintenance, dilapidation, decay, damage, faulty construction or arrangement, inadequate light, ventilation, mechanical or plumbing system, or otherwise, is determined by the Code Enforcement Officer to be unsanitary, unfit for human habitation or in such a condition that is likely to cause sickness or disease;</w:t>
      </w:r>
    </w:p>
    <w:p w14:paraId="235BB8C0" w14:textId="15128BED" w:rsidR="00D651D9" w:rsidRPr="00B464BC" w:rsidRDefault="00D651D9" w:rsidP="00B464BC">
      <w:pPr>
        <w:pStyle w:val="ListParagraph"/>
        <w:numPr>
          <w:ilvl w:val="0"/>
          <w:numId w:val="99"/>
        </w:numPr>
        <w:spacing w:after="240" w:line="240" w:lineRule="auto"/>
        <w:ind w:left="144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rPr>
        <w:t>Any building or structure, because of a lack of sufficient or proper fire- resistance-rated construction, fire protection systems, electrical system, fuel connections, mechanical system, plumbing system or other cause, is determined by the Code Enforcement Officer to be a threat to life or health; or</w:t>
      </w:r>
    </w:p>
    <w:p w14:paraId="10CB727F" w14:textId="77C55A11" w:rsidR="00D651D9" w:rsidRPr="00B464BC" w:rsidRDefault="00D651D9" w:rsidP="00B464BC">
      <w:pPr>
        <w:pStyle w:val="ListParagraph"/>
        <w:numPr>
          <w:ilvl w:val="0"/>
          <w:numId w:val="99"/>
        </w:numPr>
        <w:spacing w:after="240" w:line="240" w:lineRule="auto"/>
        <w:ind w:left="144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rPr>
        <w:t>Any portion of a building remains on a site after the demolition or destruction of the building or structure or whenever any building or structure is abandoned so as to constitute such building or portion thereof as an attractive nuisance or hazard to the public.</w:t>
      </w:r>
    </w:p>
    <w:p w14:paraId="67F43652" w14:textId="5646EED2"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Closing of Vacant Structures</w:t>
      </w:r>
      <w:r w:rsidRPr="00B464BC">
        <w:rPr>
          <w:rFonts w:ascii="Times New Roman" w:hAnsi="Times New Roman" w:cs="Times New Roman"/>
          <w:sz w:val="24"/>
          <w:szCs w:val="24"/>
        </w:rPr>
        <w:t>. If the structure is vacant and unfit for human habitation and occupancy, and is not in danger of structural collapse, the Code Enforcement Officer is authorized to post a placard of condemnation on the premises and order the structure closed up so as not to be an attractive nuisance. Upon failure of the owner to close up the premises within the time specified in the order, the Code Enforcement Officer shall cause the premises to be closed and secured through any available public agency or by contract or arrangement by private persons and the cost thereof shall be charged against the real estate upon which the structure is located and shall be a lien upon such real estate and may be collected by any other legal resource.</w:t>
      </w:r>
    </w:p>
    <w:p w14:paraId="1ED4CCDF" w14:textId="492CC516"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Authority to Disconnect Service Utilities</w:t>
      </w:r>
      <w:r w:rsidRPr="00B464BC">
        <w:rPr>
          <w:rFonts w:ascii="Times New Roman" w:hAnsi="Times New Roman" w:cs="Times New Roman"/>
          <w:sz w:val="24"/>
          <w:szCs w:val="24"/>
        </w:rPr>
        <w:t xml:space="preserve">. The Code Enforcement Officer shall have the </w:t>
      </w:r>
      <w:r w:rsidRPr="00B464BC">
        <w:rPr>
          <w:rFonts w:ascii="Times New Roman" w:hAnsi="Times New Roman" w:cs="Times New Roman"/>
          <w:sz w:val="24"/>
          <w:szCs w:val="24"/>
          <w:u w:val="single"/>
        </w:rPr>
        <w:t>authority</w:t>
      </w:r>
      <w:r w:rsidRPr="00B464BC">
        <w:rPr>
          <w:rFonts w:ascii="Times New Roman" w:hAnsi="Times New Roman" w:cs="Times New Roman"/>
          <w:sz w:val="24"/>
          <w:szCs w:val="24"/>
        </w:rPr>
        <w:t xml:space="preserve"> to authorize disconnection of utility service to the building, structure or system regulated by this code and the other adopted codes of the village in case of emergency where necessary to eliminate an immediate hazard to life or property or when such utility connection has been made without approval. The Code Enforcement Officer shall notify the serving utility and, whenever possible, the owner and occupant of the building, structure or service system of the decision to disconnect prior to taking such action. If not notified prior to disconnection the owner or occupant of the building structure or service system shall be notified in writing as soon as practical thereafter.</w:t>
      </w:r>
    </w:p>
    <w:p w14:paraId="64C43BC2" w14:textId="57F08FB4"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Notice</w:t>
      </w:r>
      <w:r w:rsidRPr="00B464BC">
        <w:rPr>
          <w:rFonts w:ascii="Times New Roman" w:hAnsi="Times New Roman" w:cs="Times New Roman"/>
          <w:sz w:val="24"/>
          <w:szCs w:val="24"/>
        </w:rPr>
        <w:t>. Whenever the Code Enforcement Officer has condemned a structure or equipment under the provisions of this section, notice shall be posted in a conspicuous place in or about the structure affected by such notice and served on the owner or the person or persons responsible for the structure or equipment in accordance with § </w:t>
      </w:r>
      <w:hyperlink r:id="rId38" w:anchor="JD_1480.05" w:history="1">
        <w:r w:rsidRPr="00B464BC">
          <w:rPr>
            <w:rStyle w:val="Hyperlink"/>
            <w:rFonts w:ascii="Times New Roman" w:hAnsi="Times New Roman" w:cs="Times New Roman"/>
            <w:sz w:val="24"/>
            <w:szCs w:val="24"/>
          </w:rPr>
          <w:t>1480.05 </w:t>
        </w:r>
      </w:hyperlink>
      <w:r w:rsidRPr="00B464BC">
        <w:rPr>
          <w:rFonts w:ascii="Times New Roman" w:hAnsi="Times New Roman" w:cs="Times New Roman"/>
          <w:sz w:val="24"/>
          <w:szCs w:val="24"/>
        </w:rPr>
        <w:t>(c). If the notice pertains to equipment, it shall also be placed on the condemned equipment. The notice shall be in the form prescribed in § </w:t>
      </w:r>
      <w:hyperlink r:id="rId39" w:anchor="JD_1480.05" w:history="1">
        <w:r w:rsidRPr="00B464BC">
          <w:rPr>
            <w:rStyle w:val="Hyperlink"/>
            <w:rFonts w:ascii="Times New Roman" w:hAnsi="Times New Roman" w:cs="Times New Roman"/>
            <w:sz w:val="24"/>
            <w:szCs w:val="24"/>
          </w:rPr>
          <w:t>1480.05 </w:t>
        </w:r>
      </w:hyperlink>
      <w:r w:rsidRPr="00B464BC">
        <w:rPr>
          <w:rFonts w:ascii="Times New Roman" w:hAnsi="Times New Roman" w:cs="Times New Roman"/>
          <w:sz w:val="24"/>
          <w:szCs w:val="24"/>
        </w:rPr>
        <w:t>(b).</w:t>
      </w:r>
    </w:p>
    <w:p w14:paraId="57357CE2" w14:textId="2577D68A"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Placarding</w:t>
      </w:r>
      <w:r w:rsidRPr="00B464BC">
        <w:rPr>
          <w:rFonts w:ascii="Times New Roman" w:hAnsi="Times New Roman" w:cs="Times New Roman"/>
          <w:sz w:val="24"/>
          <w:szCs w:val="24"/>
        </w:rPr>
        <w:t>. Upon failure of the owner or person responsible to comply with the notice provisions within the time given, the Code Enforcement Officer shall post on the premises or on defective equipment a placard bearing the word “condemned” and a statement of the penalties provided for occupying the premises, operating the equipment or removing the placard.</w:t>
      </w:r>
    </w:p>
    <w:p w14:paraId="3A04CA29" w14:textId="435ADC01"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Placard Removal</w:t>
      </w:r>
      <w:r w:rsidRPr="00B464BC">
        <w:rPr>
          <w:rFonts w:ascii="Times New Roman" w:hAnsi="Times New Roman" w:cs="Times New Roman"/>
          <w:sz w:val="24"/>
          <w:szCs w:val="24"/>
        </w:rPr>
        <w:t>. The Code Enforcement Officer shall remove the condemnation placard whenever the defect or defects upon which the condemnation and placarding action were based have been eliminated. Any person who defaces or removes a condemnation placard without the approval of the Code Enforcement Officer shall be subject to the penalties provided by this code.</w:t>
      </w:r>
    </w:p>
    <w:p w14:paraId="64CC5B7D" w14:textId="460DB6D1"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Prohibited Occupancy</w:t>
      </w:r>
      <w:r w:rsidRPr="00B464BC">
        <w:rPr>
          <w:rFonts w:ascii="Times New Roman" w:hAnsi="Times New Roman" w:cs="Times New Roman"/>
          <w:sz w:val="24"/>
          <w:szCs w:val="24"/>
        </w:rPr>
        <w:t xml:space="preserve">. Any occupied structure condemned and placarded by the Code Enforcement Officer shall be vacated as ordered by the Code Enforcement Officer. Any person who shall occupy a placarded premises or shall operate placarded equipment, and any owner </w:t>
      </w:r>
      <w:r w:rsidRPr="00B464BC">
        <w:rPr>
          <w:rFonts w:ascii="Times New Roman" w:hAnsi="Times New Roman" w:cs="Times New Roman"/>
          <w:sz w:val="24"/>
          <w:szCs w:val="24"/>
          <w:u w:val="single"/>
        </w:rPr>
        <w:t>or</w:t>
      </w:r>
      <w:r w:rsidRPr="00B464BC">
        <w:rPr>
          <w:rFonts w:ascii="Times New Roman" w:hAnsi="Times New Roman" w:cs="Times New Roman"/>
          <w:sz w:val="24"/>
          <w:szCs w:val="24"/>
        </w:rPr>
        <w:t xml:space="preserve"> any person responsible for the premises who shall let anyone occupy a placarded premises or operate placarded equipment shall be liable for the penalties provided by this code.</w:t>
      </w:r>
    </w:p>
    <w:p w14:paraId="0EDEA706" w14:textId="4CD590A9"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Abatement Methods</w:t>
      </w:r>
      <w:r w:rsidRPr="00B464BC">
        <w:rPr>
          <w:rFonts w:ascii="Times New Roman" w:hAnsi="Times New Roman" w:cs="Times New Roman"/>
          <w:sz w:val="24"/>
          <w:szCs w:val="24"/>
        </w:rPr>
        <w:t xml:space="preserve">. The owner, operator or occupant of a building, premises or equipment deemed unsafe by the Code Enforcement Officer shall abate or cause to be abated or </w:t>
      </w:r>
      <w:r w:rsidRPr="00B464BC">
        <w:rPr>
          <w:rFonts w:ascii="Times New Roman" w:hAnsi="Times New Roman" w:cs="Times New Roman"/>
          <w:sz w:val="24"/>
          <w:szCs w:val="24"/>
          <w:u w:val="single"/>
        </w:rPr>
        <w:t>corrected</w:t>
      </w:r>
      <w:r w:rsidRPr="00B464BC">
        <w:rPr>
          <w:rFonts w:ascii="Times New Roman" w:hAnsi="Times New Roman" w:cs="Times New Roman"/>
          <w:sz w:val="24"/>
          <w:szCs w:val="24"/>
        </w:rPr>
        <w:t xml:space="preserve"> such unsafe conditions either by repair, rehabilitation, demolition or other approved corrective action.</w:t>
      </w:r>
    </w:p>
    <w:p w14:paraId="0EBA5824" w14:textId="1D1F7D91" w:rsidR="00D651D9" w:rsidRPr="00B464BC" w:rsidRDefault="00D651D9" w:rsidP="00B464BC">
      <w:pPr>
        <w:pStyle w:val="ListParagraph"/>
        <w:numPr>
          <w:ilvl w:val="0"/>
          <w:numId w:val="98"/>
        </w:numPr>
        <w:spacing w:after="240" w:line="240" w:lineRule="auto"/>
        <w:ind w:left="720" w:hanging="720"/>
        <w:contextualSpacing w:val="0"/>
        <w:jc w:val="both"/>
        <w:rPr>
          <w:rFonts w:ascii="Times New Roman" w:hAnsi="Times New Roman" w:cs="Times New Roman"/>
          <w:sz w:val="24"/>
          <w:szCs w:val="24"/>
        </w:rPr>
      </w:pPr>
      <w:r w:rsidRPr="00B464BC">
        <w:rPr>
          <w:rFonts w:ascii="Times New Roman" w:hAnsi="Times New Roman" w:cs="Times New Roman"/>
          <w:sz w:val="24"/>
          <w:szCs w:val="24"/>
          <w:u w:val="single"/>
        </w:rPr>
        <w:t>Record</w:t>
      </w:r>
      <w:r w:rsidRPr="00B464BC">
        <w:rPr>
          <w:rFonts w:ascii="Times New Roman" w:hAnsi="Times New Roman" w:cs="Times New Roman"/>
          <w:sz w:val="24"/>
          <w:szCs w:val="24"/>
        </w:rPr>
        <w:t>. The Code Enforcement Officer shall cause a report to be filed on an unsafe condition. The report shall state the occupancy of the structure and the nature of the unsafe condition.</w:t>
      </w:r>
    </w:p>
    <w:p w14:paraId="1DD41115" w14:textId="7239196C" w:rsidR="00D651D9" w:rsidRPr="00B464BC" w:rsidRDefault="00D651D9" w:rsidP="00B464BC">
      <w:pPr>
        <w:pStyle w:val="ListParagraph"/>
        <w:numPr>
          <w:ilvl w:val="0"/>
          <w:numId w:val="98"/>
        </w:numPr>
        <w:spacing w:after="240" w:line="240" w:lineRule="auto"/>
        <w:ind w:left="720" w:hanging="720"/>
        <w:jc w:val="both"/>
        <w:rPr>
          <w:rFonts w:ascii="Times New Roman" w:hAnsi="Times New Roman" w:cs="Times New Roman"/>
          <w:sz w:val="24"/>
          <w:szCs w:val="24"/>
        </w:rPr>
      </w:pPr>
      <w:r w:rsidRPr="00B464BC">
        <w:rPr>
          <w:rFonts w:ascii="Times New Roman" w:hAnsi="Times New Roman" w:cs="Times New Roman"/>
          <w:sz w:val="24"/>
          <w:szCs w:val="24"/>
          <w:u w:val="single"/>
        </w:rPr>
        <w:t>Permit Required Prior to Repair or Rehabilitation</w:t>
      </w:r>
      <w:r w:rsidRPr="00B464BC">
        <w:rPr>
          <w:rFonts w:ascii="Times New Roman" w:hAnsi="Times New Roman" w:cs="Times New Roman"/>
          <w:sz w:val="24"/>
          <w:szCs w:val="24"/>
        </w:rPr>
        <w:t>. Prior to repairing or rehabilitating a building, premises, or equipment deemed unsafe by the Code Enforcement Officer, the owner, operator, or occupant of the building, premises or equipment shall apply for a condemnation reversal permit and pay a fee as adopted by Council. The condemnation reversal permit does not take the place of other permits required by the Zoning Administrator, Chief Building Official or other outside agencies.</w:t>
      </w:r>
    </w:p>
    <w:p w14:paraId="6BA0085A"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756D4799" w14:textId="108FCF2A" w:rsidR="00D651D9" w:rsidRPr="00D651D9" w:rsidRDefault="00D651D9" w:rsidP="000F3CB7">
      <w:pPr>
        <w:spacing w:after="240" w:line="240" w:lineRule="auto"/>
        <w:jc w:val="both"/>
        <w:rPr>
          <w:rFonts w:ascii="Times New Roman" w:hAnsi="Times New Roman" w:cs="Times New Roman"/>
          <w:b/>
          <w:bCs/>
          <w:sz w:val="24"/>
          <w:szCs w:val="24"/>
        </w:rPr>
      </w:pPr>
      <w:bookmarkStart w:id="629" w:name="JD_1480.07"/>
      <w:bookmarkEnd w:id="629"/>
      <w:r w:rsidRPr="00D651D9">
        <w:rPr>
          <w:rFonts w:ascii="Times New Roman" w:hAnsi="Times New Roman" w:cs="Times New Roman"/>
          <w:b/>
          <w:bCs/>
          <w:sz w:val="24"/>
          <w:szCs w:val="24"/>
        </w:rPr>
        <w:t>§ 1480.07</w:t>
      </w:r>
      <w:r w:rsidR="00F51F12">
        <w:rPr>
          <w:rFonts w:ascii="Times New Roman" w:hAnsi="Times New Roman" w:cs="Times New Roman"/>
          <w:b/>
          <w:bCs/>
          <w:sz w:val="24"/>
          <w:szCs w:val="24"/>
        </w:rPr>
        <w:tab/>
      </w:r>
      <w:r w:rsidRPr="00D651D9">
        <w:rPr>
          <w:rFonts w:ascii="Times New Roman" w:hAnsi="Times New Roman" w:cs="Times New Roman"/>
          <w:b/>
          <w:bCs/>
          <w:sz w:val="24"/>
          <w:szCs w:val="24"/>
        </w:rPr>
        <w:t>EMERGENCY MEASURES.</w:t>
      </w:r>
    </w:p>
    <w:p w14:paraId="7C60AFCA" w14:textId="48C1C677" w:rsidR="00D651D9" w:rsidRPr="00F51F12" w:rsidRDefault="00D651D9" w:rsidP="00F51F12">
      <w:pPr>
        <w:pStyle w:val="ListParagraph"/>
        <w:numPr>
          <w:ilvl w:val="0"/>
          <w:numId w:val="100"/>
        </w:numPr>
        <w:spacing w:after="240" w:line="240" w:lineRule="auto"/>
        <w:ind w:left="720" w:hanging="720"/>
        <w:contextualSpacing w:val="0"/>
        <w:jc w:val="both"/>
        <w:rPr>
          <w:rFonts w:ascii="Times New Roman" w:hAnsi="Times New Roman" w:cs="Times New Roman"/>
          <w:sz w:val="24"/>
          <w:szCs w:val="24"/>
        </w:rPr>
      </w:pPr>
      <w:r w:rsidRPr="00F51F12">
        <w:rPr>
          <w:rFonts w:ascii="Times New Roman" w:hAnsi="Times New Roman" w:cs="Times New Roman"/>
          <w:sz w:val="24"/>
          <w:szCs w:val="24"/>
          <w:u w:val="single"/>
        </w:rPr>
        <w:t>Imminent Danger</w:t>
      </w:r>
      <w:r w:rsidRPr="00F51F12">
        <w:rPr>
          <w:rFonts w:ascii="Times New Roman" w:hAnsi="Times New Roman" w:cs="Times New Roman"/>
          <w:sz w:val="24"/>
          <w:szCs w:val="24"/>
        </w:rPr>
        <w:t>. When, in the opinion of the Code Enforcement Officer, there is imminent danger of failure or collapse of a building or structure which endangers life, or when any structure or part of a structure has fallen and life is endangered by the occupation of the structure, or when there is actual or potential danger to the building occupants or those in the proximity of any structure because of explosives, explosive fumes or vapors or the presence of toxic fumes, gases or materials, or operation of defective or dangerous equipment, the Code Enforcement Officer is hereby authorized and empowered to order and require the occupants to vacate the premises forthwith. The Code Enforcement Officer shall cause to be posted at each entrance to such structure a notice reading as follows: “This Structure Is Unsafe and Its Occupancy Has Been Prohibited by the Code Enforcement Officer.” It shall be unlawful for any person to enter such structure except for the purpose of securing the structure, making the required repairs, removing the hazardous condition or of demolishing the same.</w:t>
      </w:r>
    </w:p>
    <w:p w14:paraId="2444D84A" w14:textId="6AC3C862" w:rsidR="00D651D9" w:rsidRPr="00F51F12" w:rsidRDefault="00D651D9" w:rsidP="00F51F12">
      <w:pPr>
        <w:pStyle w:val="ListParagraph"/>
        <w:numPr>
          <w:ilvl w:val="0"/>
          <w:numId w:val="100"/>
        </w:numPr>
        <w:spacing w:after="240" w:line="240" w:lineRule="auto"/>
        <w:ind w:left="720" w:hanging="720"/>
        <w:contextualSpacing w:val="0"/>
        <w:jc w:val="both"/>
        <w:rPr>
          <w:rFonts w:ascii="Times New Roman" w:hAnsi="Times New Roman" w:cs="Times New Roman"/>
          <w:sz w:val="24"/>
          <w:szCs w:val="24"/>
        </w:rPr>
      </w:pPr>
      <w:r w:rsidRPr="00F51F12">
        <w:rPr>
          <w:rFonts w:ascii="Times New Roman" w:hAnsi="Times New Roman" w:cs="Times New Roman"/>
          <w:sz w:val="24"/>
          <w:szCs w:val="24"/>
          <w:u w:val="single"/>
        </w:rPr>
        <w:t>Temporary Safeguards</w:t>
      </w:r>
      <w:r w:rsidRPr="00F51F12">
        <w:rPr>
          <w:rFonts w:ascii="Times New Roman" w:hAnsi="Times New Roman" w:cs="Times New Roman"/>
          <w:sz w:val="24"/>
          <w:szCs w:val="24"/>
        </w:rPr>
        <w:t>. Notwithstanding other provisions of this code, whenever, in the opinion of the Code Enforcement Officer, there is imminent danger due to an unsafe condition, the Code Enforcement Officer shall order the necessary work to be done, including the boarding up of openings, to render such structure temporarily safe whether or not the legal procedure herein described has been instituted; and shall cause such other action to be taken as the Code Enforcement Officer deems necessary to meet such emergency.</w:t>
      </w:r>
    </w:p>
    <w:p w14:paraId="002A44C3" w14:textId="757D90B5" w:rsidR="00D651D9" w:rsidRPr="00F51F12" w:rsidRDefault="00D651D9" w:rsidP="00F51F12">
      <w:pPr>
        <w:pStyle w:val="ListParagraph"/>
        <w:numPr>
          <w:ilvl w:val="0"/>
          <w:numId w:val="100"/>
        </w:numPr>
        <w:spacing w:after="240" w:line="240" w:lineRule="auto"/>
        <w:ind w:left="720" w:hanging="720"/>
        <w:contextualSpacing w:val="0"/>
        <w:jc w:val="both"/>
        <w:rPr>
          <w:rFonts w:ascii="Times New Roman" w:hAnsi="Times New Roman" w:cs="Times New Roman"/>
          <w:sz w:val="24"/>
          <w:szCs w:val="24"/>
        </w:rPr>
      </w:pPr>
      <w:r w:rsidRPr="00F51F12">
        <w:rPr>
          <w:rFonts w:ascii="Times New Roman" w:hAnsi="Times New Roman" w:cs="Times New Roman"/>
          <w:sz w:val="24"/>
          <w:szCs w:val="24"/>
          <w:u w:val="single"/>
        </w:rPr>
        <w:t>Closing Streets</w:t>
      </w:r>
      <w:r w:rsidRPr="00F51F12">
        <w:rPr>
          <w:rFonts w:ascii="Times New Roman" w:hAnsi="Times New Roman" w:cs="Times New Roman"/>
          <w:sz w:val="24"/>
          <w:szCs w:val="24"/>
        </w:rPr>
        <w:t>. When necessary for public safety, the Code Enforcement Officer shall temporarily close structures and close, or order the authority having jurisdiction to close, sidewalks, streets, public ways and places adjacent to unsafe structures, and prohibit the same from being utilized.</w:t>
      </w:r>
    </w:p>
    <w:p w14:paraId="709C90F4" w14:textId="199AA03F" w:rsidR="00D651D9" w:rsidRPr="00F51F12" w:rsidRDefault="00D651D9" w:rsidP="00F51F12">
      <w:pPr>
        <w:pStyle w:val="ListParagraph"/>
        <w:numPr>
          <w:ilvl w:val="0"/>
          <w:numId w:val="100"/>
        </w:numPr>
        <w:spacing w:after="240" w:line="240" w:lineRule="auto"/>
        <w:ind w:left="720" w:hanging="720"/>
        <w:contextualSpacing w:val="0"/>
        <w:jc w:val="both"/>
        <w:rPr>
          <w:rFonts w:ascii="Times New Roman" w:hAnsi="Times New Roman" w:cs="Times New Roman"/>
          <w:sz w:val="24"/>
          <w:szCs w:val="24"/>
        </w:rPr>
      </w:pPr>
      <w:r w:rsidRPr="00F51F12">
        <w:rPr>
          <w:rFonts w:ascii="Times New Roman" w:hAnsi="Times New Roman" w:cs="Times New Roman"/>
          <w:sz w:val="24"/>
          <w:szCs w:val="24"/>
          <w:u w:val="single"/>
        </w:rPr>
        <w:t>Emergency Repairs</w:t>
      </w:r>
      <w:r w:rsidRPr="00F51F12">
        <w:rPr>
          <w:rFonts w:ascii="Times New Roman" w:hAnsi="Times New Roman" w:cs="Times New Roman"/>
          <w:sz w:val="24"/>
          <w:szCs w:val="24"/>
        </w:rPr>
        <w:t>. For the purposes of this section, the Code Enforcement Officer shall employ the necessary labor and materials to perform the required work as expeditiously as possible.</w:t>
      </w:r>
    </w:p>
    <w:p w14:paraId="4171CF9C" w14:textId="212E059E" w:rsidR="00D651D9" w:rsidRPr="00F51F12" w:rsidRDefault="00D651D9" w:rsidP="00F51F12">
      <w:pPr>
        <w:pStyle w:val="ListParagraph"/>
        <w:numPr>
          <w:ilvl w:val="0"/>
          <w:numId w:val="100"/>
        </w:numPr>
        <w:spacing w:after="240" w:line="240" w:lineRule="auto"/>
        <w:ind w:left="720" w:hanging="720"/>
        <w:contextualSpacing w:val="0"/>
        <w:jc w:val="both"/>
        <w:rPr>
          <w:rFonts w:ascii="Times New Roman" w:hAnsi="Times New Roman" w:cs="Times New Roman"/>
          <w:sz w:val="24"/>
          <w:szCs w:val="24"/>
        </w:rPr>
      </w:pPr>
      <w:r w:rsidRPr="00F51F12">
        <w:rPr>
          <w:rFonts w:ascii="Times New Roman" w:hAnsi="Times New Roman" w:cs="Times New Roman"/>
          <w:sz w:val="24"/>
          <w:szCs w:val="24"/>
          <w:u w:val="single"/>
        </w:rPr>
        <w:t>Costs of Emergency Repairs</w:t>
      </w:r>
      <w:r w:rsidRPr="00F51F12">
        <w:rPr>
          <w:rFonts w:ascii="Times New Roman" w:hAnsi="Times New Roman" w:cs="Times New Roman"/>
          <w:sz w:val="24"/>
          <w:szCs w:val="24"/>
        </w:rPr>
        <w:t xml:space="preserve">. Costs incurred in the performance of emergency work shall be </w:t>
      </w:r>
      <w:r w:rsidRPr="00F51F12">
        <w:rPr>
          <w:rFonts w:ascii="Times New Roman" w:hAnsi="Times New Roman" w:cs="Times New Roman"/>
          <w:sz w:val="24"/>
          <w:szCs w:val="24"/>
          <w:u w:val="single"/>
        </w:rPr>
        <w:t>paid</w:t>
      </w:r>
      <w:r w:rsidRPr="00F51F12">
        <w:rPr>
          <w:rFonts w:ascii="Times New Roman" w:hAnsi="Times New Roman" w:cs="Times New Roman"/>
          <w:sz w:val="24"/>
          <w:szCs w:val="24"/>
        </w:rPr>
        <w:t xml:space="preserve"> by the jurisdiction and then charged against the real estate upon which the structure is located and shall be a lien upon such real estate.</w:t>
      </w:r>
    </w:p>
    <w:p w14:paraId="46367C59" w14:textId="06D70B3D" w:rsidR="00D651D9" w:rsidRPr="00F51F12" w:rsidRDefault="00D651D9" w:rsidP="00F51F12">
      <w:pPr>
        <w:pStyle w:val="ListParagraph"/>
        <w:numPr>
          <w:ilvl w:val="0"/>
          <w:numId w:val="100"/>
        </w:numPr>
        <w:spacing w:after="240" w:line="240" w:lineRule="auto"/>
        <w:ind w:left="720" w:hanging="720"/>
        <w:jc w:val="both"/>
        <w:rPr>
          <w:rFonts w:ascii="Times New Roman" w:hAnsi="Times New Roman" w:cs="Times New Roman"/>
          <w:sz w:val="24"/>
          <w:szCs w:val="24"/>
        </w:rPr>
      </w:pPr>
      <w:r w:rsidRPr="00F51F12">
        <w:rPr>
          <w:rFonts w:ascii="Times New Roman" w:hAnsi="Times New Roman" w:cs="Times New Roman"/>
          <w:sz w:val="24"/>
          <w:szCs w:val="24"/>
          <w:u w:val="single"/>
        </w:rPr>
        <w:t>Hearing</w:t>
      </w:r>
      <w:r w:rsidRPr="00F51F12">
        <w:rPr>
          <w:rFonts w:ascii="Times New Roman" w:hAnsi="Times New Roman" w:cs="Times New Roman"/>
          <w:sz w:val="24"/>
          <w:szCs w:val="24"/>
        </w:rPr>
        <w:t>. Any person ordered to take emergency measures shall comply with such order forthwith. Any affected person shall thereafter, upon petition directed to the Appeals Board, be afforded a hearing as described in this code.</w:t>
      </w:r>
    </w:p>
    <w:p w14:paraId="334D32A8"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339D2615" w14:textId="1C192B05" w:rsidR="00D651D9" w:rsidRPr="00D651D9" w:rsidRDefault="00D651D9" w:rsidP="000F3CB7">
      <w:pPr>
        <w:spacing w:after="240" w:line="240" w:lineRule="auto"/>
        <w:jc w:val="both"/>
        <w:rPr>
          <w:rFonts w:ascii="Times New Roman" w:hAnsi="Times New Roman" w:cs="Times New Roman"/>
          <w:b/>
          <w:bCs/>
          <w:sz w:val="24"/>
          <w:szCs w:val="24"/>
        </w:rPr>
      </w:pPr>
      <w:bookmarkStart w:id="630" w:name="JD_1480.08"/>
      <w:bookmarkEnd w:id="630"/>
      <w:r w:rsidRPr="00D651D9">
        <w:rPr>
          <w:rFonts w:ascii="Times New Roman" w:hAnsi="Times New Roman" w:cs="Times New Roman"/>
          <w:b/>
          <w:bCs/>
          <w:sz w:val="24"/>
          <w:szCs w:val="24"/>
        </w:rPr>
        <w:t>§ 1480.08</w:t>
      </w:r>
      <w:r w:rsidR="009B6370">
        <w:rPr>
          <w:rFonts w:ascii="Times New Roman" w:hAnsi="Times New Roman" w:cs="Times New Roman"/>
          <w:b/>
          <w:bCs/>
          <w:sz w:val="24"/>
          <w:szCs w:val="24"/>
        </w:rPr>
        <w:tab/>
      </w:r>
      <w:r w:rsidRPr="00D651D9">
        <w:rPr>
          <w:rFonts w:ascii="Times New Roman" w:hAnsi="Times New Roman" w:cs="Times New Roman"/>
          <w:b/>
          <w:bCs/>
          <w:sz w:val="24"/>
          <w:szCs w:val="24"/>
        </w:rPr>
        <w:t>DEMOLITION.</w:t>
      </w:r>
    </w:p>
    <w:p w14:paraId="2ECABF4F" w14:textId="2AAA31D9" w:rsidR="00D651D9" w:rsidRPr="009B6370" w:rsidRDefault="00D651D9" w:rsidP="009B6370">
      <w:pPr>
        <w:pStyle w:val="ListParagraph"/>
        <w:numPr>
          <w:ilvl w:val="0"/>
          <w:numId w:val="101"/>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General</w:t>
      </w:r>
      <w:r w:rsidRPr="009B6370">
        <w:rPr>
          <w:rFonts w:ascii="Times New Roman" w:hAnsi="Times New Roman" w:cs="Times New Roman"/>
          <w:sz w:val="24"/>
          <w:szCs w:val="24"/>
        </w:rPr>
        <w:t>. The Code Enforcement Officer shall order the owner of any premises upon which is located any structure, which in the Code Enforcement Officer judgment after review is so deteriorated or dilapidated or has become so out of repair as to be dangerous, unsafe, insanitary or otherwise unfit for human habitation or occupancy, and such that it is unreasonable to repair the structure, to demolish and remove such structure; or if such structure is capable of being made safe by repairs, to repair and make safe and sanitary, or to board up and hold for future repair or to demolish and remove at the owner’s option; or where there has been a cessation of normal construction of any structure for a period of more than two years, the Code Enforcement Officer shall order the owner to demolish and remove such structure, or board up until future repair. Boarding the building up for future repair shall not extend beyond one year, unless approved by the Building Official.</w:t>
      </w:r>
    </w:p>
    <w:p w14:paraId="3319FEB6" w14:textId="3EB44D3B" w:rsidR="00D651D9" w:rsidRPr="009B6370" w:rsidRDefault="00D651D9" w:rsidP="009B6370">
      <w:pPr>
        <w:pStyle w:val="ListParagraph"/>
        <w:numPr>
          <w:ilvl w:val="0"/>
          <w:numId w:val="101"/>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Notices and Orders</w:t>
      </w:r>
      <w:r w:rsidRPr="009B6370">
        <w:rPr>
          <w:rFonts w:ascii="Times New Roman" w:hAnsi="Times New Roman" w:cs="Times New Roman"/>
          <w:sz w:val="24"/>
          <w:szCs w:val="24"/>
        </w:rPr>
        <w:t>. All notices and orders shall comply with § </w:t>
      </w:r>
      <w:hyperlink r:id="rId40" w:anchor="JD_1480.05" w:history="1">
        <w:r w:rsidRPr="009B6370">
          <w:rPr>
            <w:rStyle w:val="Hyperlink"/>
            <w:rFonts w:ascii="Times New Roman" w:hAnsi="Times New Roman" w:cs="Times New Roman"/>
            <w:sz w:val="24"/>
            <w:szCs w:val="24"/>
          </w:rPr>
          <w:t>1480.05 </w:t>
        </w:r>
      </w:hyperlink>
      <w:r w:rsidRPr="009B6370">
        <w:rPr>
          <w:rFonts w:ascii="Times New Roman" w:hAnsi="Times New Roman" w:cs="Times New Roman"/>
          <w:sz w:val="24"/>
          <w:szCs w:val="24"/>
        </w:rPr>
        <w:t>.</w:t>
      </w:r>
    </w:p>
    <w:p w14:paraId="074D4AC3" w14:textId="771AED26" w:rsidR="00D651D9" w:rsidRPr="009B6370" w:rsidRDefault="00D651D9" w:rsidP="009B6370">
      <w:pPr>
        <w:pStyle w:val="ListParagraph"/>
        <w:numPr>
          <w:ilvl w:val="0"/>
          <w:numId w:val="101"/>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Failure to Comply</w:t>
      </w:r>
      <w:r w:rsidRPr="009B6370">
        <w:rPr>
          <w:rFonts w:ascii="Times New Roman" w:hAnsi="Times New Roman" w:cs="Times New Roman"/>
          <w:sz w:val="24"/>
          <w:szCs w:val="24"/>
        </w:rPr>
        <w:t>. If the owner of a premises fails to comply with a demolition order within the time prescribed, the Code Enforcement Officer shall cause the structure to be demolished and removed, either through an available public agency or by contract or arrangement with private persons, and the cost of such demolition and removal shall be charged against the real estate upon which the structure is located and shall be a lien upon such real estate.</w:t>
      </w:r>
    </w:p>
    <w:p w14:paraId="3B39C89F" w14:textId="29C53814" w:rsidR="00D651D9" w:rsidRPr="009B6370" w:rsidRDefault="00D651D9" w:rsidP="009B6370">
      <w:pPr>
        <w:pStyle w:val="ListParagraph"/>
        <w:numPr>
          <w:ilvl w:val="0"/>
          <w:numId w:val="101"/>
        </w:numPr>
        <w:spacing w:after="240" w:line="240" w:lineRule="auto"/>
        <w:ind w:left="720" w:hanging="720"/>
        <w:jc w:val="both"/>
        <w:rPr>
          <w:rFonts w:ascii="Times New Roman" w:hAnsi="Times New Roman" w:cs="Times New Roman"/>
          <w:sz w:val="24"/>
          <w:szCs w:val="24"/>
        </w:rPr>
      </w:pPr>
      <w:r w:rsidRPr="009B6370">
        <w:rPr>
          <w:rFonts w:ascii="Times New Roman" w:hAnsi="Times New Roman" w:cs="Times New Roman"/>
          <w:sz w:val="24"/>
          <w:szCs w:val="24"/>
          <w:u w:val="single"/>
        </w:rPr>
        <w:t>Salvage Materials</w:t>
      </w:r>
      <w:r w:rsidRPr="009B6370">
        <w:rPr>
          <w:rFonts w:ascii="Times New Roman" w:hAnsi="Times New Roman" w:cs="Times New Roman"/>
          <w:sz w:val="24"/>
          <w:szCs w:val="24"/>
        </w:rPr>
        <w:t>. When any structure has been ordered demolished and removed, the governing body or other designated officer under said contract or arrangement aforesaid shall have the right to sell the salvage and valuable materials at the highest price obtainable. The net proceeds of such sale, after deducting the expenses of such demolition and removal, shall be promptly remitted with a report of such sale or transaction, including the items of expense and the amounts deducted, for the person who is entitled thereto, subject to any order of a court. If such a surplus does not remain to be turned over, the report shall so state.</w:t>
      </w:r>
    </w:p>
    <w:p w14:paraId="32D254ED"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4A10E7C8" w14:textId="6C9C4B98" w:rsidR="00D651D9" w:rsidRPr="00D651D9" w:rsidRDefault="00D651D9" w:rsidP="000F3CB7">
      <w:pPr>
        <w:spacing w:after="240" w:line="240" w:lineRule="auto"/>
        <w:jc w:val="both"/>
        <w:rPr>
          <w:rFonts w:ascii="Times New Roman" w:hAnsi="Times New Roman" w:cs="Times New Roman"/>
          <w:b/>
          <w:bCs/>
          <w:sz w:val="24"/>
          <w:szCs w:val="24"/>
        </w:rPr>
      </w:pPr>
      <w:bookmarkStart w:id="631" w:name="JD_1480.09"/>
      <w:bookmarkEnd w:id="631"/>
      <w:r w:rsidRPr="00D651D9">
        <w:rPr>
          <w:rFonts w:ascii="Times New Roman" w:hAnsi="Times New Roman" w:cs="Times New Roman"/>
          <w:b/>
          <w:bCs/>
          <w:sz w:val="24"/>
          <w:szCs w:val="24"/>
        </w:rPr>
        <w:t>§ 1480.09</w:t>
      </w:r>
      <w:r w:rsidR="009B6370">
        <w:rPr>
          <w:rFonts w:ascii="Times New Roman" w:hAnsi="Times New Roman" w:cs="Times New Roman"/>
          <w:b/>
          <w:bCs/>
          <w:sz w:val="24"/>
          <w:szCs w:val="24"/>
        </w:rPr>
        <w:tab/>
      </w:r>
      <w:r w:rsidRPr="00D651D9">
        <w:rPr>
          <w:rFonts w:ascii="Times New Roman" w:hAnsi="Times New Roman" w:cs="Times New Roman"/>
          <w:b/>
          <w:bCs/>
          <w:sz w:val="24"/>
          <w:szCs w:val="24"/>
        </w:rPr>
        <w:t>MEANS OF APPEAL.</w:t>
      </w:r>
    </w:p>
    <w:p w14:paraId="0598BBC7" w14:textId="3B9384C2" w:rsidR="00D651D9" w:rsidRPr="009B6370" w:rsidRDefault="00D651D9" w:rsidP="009B6370">
      <w:pPr>
        <w:pStyle w:val="ListParagraph"/>
        <w:numPr>
          <w:ilvl w:val="0"/>
          <w:numId w:val="102"/>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Appeals Body</w:t>
      </w:r>
      <w:r w:rsidRPr="009B6370">
        <w:rPr>
          <w:rFonts w:ascii="Times New Roman" w:hAnsi="Times New Roman" w:cs="Times New Roman"/>
          <w:sz w:val="24"/>
          <w:szCs w:val="24"/>
        </w:rPr>
        <w:t>. The Planning and Zoning Commission is designated as the appeals body for all persons directly affected by a decision of the Code Enforcement Officer or a notice or order issued under this code.</w:t>
      </w:r>
    </w:p>
    <w:p w14:paraId="4F6865C8" w14:textId="2ABE5333" w:rsidR="00D651D9" w:rsidRPr="009B6370" w:rsidRDefault="00D651D9" w:rsidP="009B6370">
      <w:pPr>
        <w:pStyle w:val="ListParagraph"/>
        <w:numPr>
          <w:ilvl w:val="0"/>
          <w:numId w:val="102"/>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Application for Appeal</w:t>
      </w:r>
      <w:r w:rsidRPr="009B6370">
        <w:rPr>
          <w:rFonts w:ascii="Times New Roman" w:hAnsi="Times New Roman" w:cs="Times New Roman"/>
          <w:sz w:val="24"/>
          <w:szCs w:val="24"/>
        </w:rPr>
        <w:t>. Any person directly affected by a decision of the Code Enforcement Officer or a notice or order issued under this code shall have the right to appeal to the Planning and Zoning Commission, provided that a written application for appeal is filed within five business days after the day the decision, notice or order was served. An application for appeal shall be based on a claim that the true intent of this code or the rules legally adopted thereunder have been incorrectly interpreted, the provisions of this code do not fully apply, or the requirements of this code are adequately satisfied by other means.</w:t>
      </w:r>
    </w:p>
    <w:p w14:paraId="7315951A" w14:textId="0A50ABD2" w:rsidR="00D651D9" w:rsidRPr="009B6370" w:rsidRDefault="00D651D9" w:rsidP="009B6370">
      <w:pPr>
        <w:pStyle w:val="ListParagraph"/>
        <w:numPr>
          <w:ilvl w:val="0"/>
          <w:numId w:val="102"/>
        </w:numPr>
        <w:spacing w:after="240" w:line="240" w:lineRule="auto"/>
        <w:ind w:left="720" w:hanging="720"/>
        <w:jc w:val="both"/>
        <w:rPr>
          <w:rFonts w:ascii="Times New Roman" w:hAnsi="Times New Roman" w:cs="Times New Roman"/>
          <w:sz w:val="24"/>
          <w:szCs w:val="24"/>
        </w:rPr>
      </w:pPr>
      <w:r w:rsidRPr="009B6370">
        <w:rPr>
          <w:rFonts w:ascii="Times New Roman" w:hAnsi="Times New Roman" w:cs="Times New Roman"/>
          <w:sz w:val="24"/>
          <w:szCs w:val="24"/>
          <w:u w:val="single"/>
        </w:rPr>
        <w:t>Stays of Enforcement</w:t>
      </w:r>
      <w:r w:rsidRPr="009B6370">
        <w:rPr>
          <w:rFonts w:ascii="Times New Roman" w:hAnsi="Times New Roman" w:cs="Times New Roman"/>
          <w:sz w:val="24"/>
          <w:szCs w:val="24"/>
        </w:rPr>
        <w:t>. Appeals of notices and orders (other than imminent danger notices) shall stay the enforcement of the notice and order until the appeal is heard by the Planning and Zoning Commission.</w:t>
      </w:r>
    </w:p>
    <w:p w14:paraId="1E05F26B"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6531C2F8" w14:textId="3D4C8481" w:rsidR="00D651D9" w:rsidRPr="00D651D9" w:rsidRDefault="00D651D9" w:rsidP="000F3CB7">
      <w:pPr>
        <w:spacing w:after="240" w:line="240" w:lineRule="auto"/>
        <w:jc w:val="both"/>
        <w:rPr>
          <w:rFonts w:ascii="Times New Roman" w:hAnsi="Times New Roman" w:cs="Times New Roman"/>
          <w:b/>
          <w:bCs/>
          <w:sz w:val="24"/>
          <w:szCs w:val="24"/>
        </w:rPr>
      </w:pPr>
      <w:bookmarkStart w:id="632" w:name="JD_1480.10"/>
      <w:bookmarkEnd w:id="632"/>
      <w:r w:rsidRPr="00D651D9">
        <w:rPr>
          <w:rFonts w:ascii="Times New Roman" w:hAnsi="Times New Roman" w:cs="Times New Roman"/>
          <w:b/>
          <w:bCs/>
          <w:sz w:val="24"/>
          <w:szCs w:val="24"/>
        </w:rPr>
        <w:t>§ 1480.10</w:t>
      </w:r>
      <w:r w:rsidR="009B6370">
        <w:rPr>
          <w:rFonts w:ascii="Times New Roman" w:hAnsi="Times New Roman" w:cs="Times New Roman"/>
          <w:b/>
          <w:bCs/>
          <w:sz w:val="24"/>
          <w:szCs w:val="24"/>
        </w:rPr>
        <w:tab/>
      </w:r>
      <w:r w:rsidRPr="00D651D9">
        <w:rPr>
          <w:rFonts w:ascii="Times New Roman" w:hAnsi="Times New Roman" w:cs="Times New Roman"/>
          <w:b/>
          <w:bCs/>
          <w:sz w:val="24"/>
          <w:szCs w:val="24"/>
        </w:rPr>
        <w:t>STOP WORK ORDER.</w:t>
      </w:r>
    </w:p>
    <w:p w14:paraId="4111849A" w14:textId="7B3D81CF" w:rsidR="00D651D9" w:rsidRPr="009B6370" w:rsidRDefault="00D651D9" w:rsidP="009B6370">
      <w:pPr>
        <w:pStyle w:val="ListParagraph"/>
        <w:numPr>
          <w:ilvl w:val="0"/>
          <w:numId w:val="103"/>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Authority</w:t>
      </w:r>
      <w:r w:rsidRPr="009B6370">
        <w:rPr>
          <w:rFonts w:ascii="Times New Roman" w:hAnsi="Times New Roman" w:cs="Times New Roman"/>
          <w:sz w:val="24"/>
          <w:szCs w:val="24"/>
        </w:rPr>
        <w:t>. Whenever the Code Enforcement Officer finds any work regulated by this code being performed in a manner contrary to the provisions of this code or in a dangerous or unsafe manner, the Code Enforcement Officer is authorized to issue a stop work order.</w:t>
      </w:r>
    </w:p>
    <w:p w14:paraId="5818DFFC" w14:textId="16EC71AA" w:rsidR="00D651D9" w:rsidRPr="009B6370" w:rsidRDefault="00D651D9" w:rsidP="009B6370">
      <w:pPr>
        <w:pStyle w:val="ListParagraph"/>
        <w:numPr>
          <w:ilvl w:val="0"/>
          <w:numId w:val="103"/>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Issuance</w:t>
      </w:r>
      <w:r w:rsidRPr="009B6370">
        <w:rPr>
          <w:rFonts w:ascii="Times New Roman" w:hAnsi="Times New Roman" w:cs="Times New Roman"/>
          <w:sz w:val="24"/>
          <w:szCs w:val="24"/>
        </w:rPr>
        <w:t>. A stop work order shall be in writing and shall be given to the owner of the property, to the owner’s agent, or to the person doing the work. Upon issuance of a stop work order, the cited work shall immediately cease. The stop work order shall state the reason for the order and the conditions under which the cited work is authorized to resume.</w:t>
      </w:r>
    </w:p>
    <w:p w14:paraId="4D55B0CB" w14:textId="0E517137" w:rsidR="00D651D9" w:rsidRPr="009B6370" w:rsidRDefault="00D651D9" w:rsidP="009B6370">
      <w:pPr>
        <w:pStyle w:val="ListParagraph"/>
        <w:numPr>
          <w:ilvl w:val="0"/>
          <w:numId w:val="103"/>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Emergencies</w:t>
      </w:r>
      <w:r w:rsidRPr="009B6370">
        <w:rPr>
          <w:rFonts w:ascii="Times New Roman" w:hAnsi="Times New Roman" w:cs="Times New Roman"/>
          <w:sz w:val="24"/>
          <w:szCs w:val="24"/>
        </w:rPr>
        <w:t xml:space="preserve">. Where an emergency exists, the Code Enforcement Officer shall not be </w:t>
      </w:r>
      <w:r w:rsidRPr="009B6370">
        <w:rPr>
          <w:rFonts w:ascii="Times New Roman" w:hAnsi="Times New Roman" w:cs="Times New Roman"/>
          <w:sz w:val="24"/>
          <w:szCs w:val="24"/>
          <w:u w:val="single"/>
        </w:rPr>
        <w:t>required</w:t>
      </w:r>
      <w:r w:rsidRPr="009B6370">
        <w:rPr>
          <w:rFonts w:ascii="Times New Roman" w:hAnsi="Times New Roman" w:cs="Times New Roman"/>
          <w:sz w:val="24"/>
          <w:szCs w:val="24"/>
        </w:rPr>
        <w:t xml:space="preserve"> to give a written notice prior to stopping the work.</w:t>
      </w:r>
    </w:p>
    <w:p w14:paraId="6B6C4B50" w14:textId="092A6370" w:rsidR="00D651D9" w:rsidRPr="009B6370" w:rsidRDefault="00D651D9" w:rsidP="009B6370">
      <w:pPr>
        <w:pStyle w:val="ListParagraph"/>
        <w:numPr>
          <w:ilvl w:val="0"/>
          <w:numId w:val="103"/>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Failure to Comply.</w:t>
      </w:r>
      <w:r w:rsidRPr="009B6370">
        <w:rPr>
          <w:rFonts w:ascii="Times New Roman" w:hAnsi="Times New Roman" w:cs="Times New Roman"/>
          <w:sz w:val="24"/>
          <w:szCs w:val="24"/>
        </w:rPr>
        <w:t> Any person who shall continue any work after having been served with a stop work order, except such work as that person is directed to perform to remove a violation or unsafe condition, shall be liable to a fine of not less than $250 or more than $500. Every day the work continues shall be considered a separate violation and subject to a separate fine.</w:t>
      </w:r>
    </w:p>
    <w:p w14:paraId="349227A9" w14:textId="5E1CC3F0" w:rsidR="00D651D9" w:rsidRPr="009B6370" w:rsidRDefault="00D651D9" w:rsidP="009B6370">
      <w:pPr>
        <w:pStyle w:val="ListParagraph"/>
        <w:numPr>
          <w:ilvl w:val="0"/>
          <w:numId w:val="103"/>
        </w:numPr>
        <w:spacing w:after="240" w:line="240" w:lineRule="auto"/>
        <w:ind w:left="720" w:hanging="720"/>
        <w:jc w:val="both"/>
        <w:rPr>
          <w:rFonts w:ascii="Times New Roman" w:hAnsi="Times New Roman" w:cs="Times New Roman"/>
          <w:sz w:val="24"/>
          <w:szCs w:val="24"/>
        </w:rPr>
      </w:pPr>
      <w:r w:rsidRPr="009B6370">
        <w:rPr>
          <w:rFonts w:ascii="Times New Roman" w:hAnsi="Times New Roman" w:cs="Times New Roman"/>
          <w:sz w:val="24"/>
          <w:szCs w:val="24"/>
          <w:u w:val="single"/>
        </w:rPr>
        <w:t>Removing a Stop Work Order</w:t>
      </w:r>
      <w:r w:rsidRPr="009B6370">
        <w:rPr>
          <w:rFonts w:ascii="Times New Roman" w:hAnsi="Times New Roman" w:cs="Times New Roman"/>
          <w:sz w:val="24"/>
          <w:szCs w:val="24"/>
        </w:rPr>
        <w:t>. Any person who removes a properly posted stop work order shall be liable for a fine of not less than $250 and not more than $500.</w:t>
      </w:r>
    </w:p>
    <w:p w14:paraId="660851F0"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683C5254" w14:textId="4879A460" w:rsidR="00D651D9" w:rsidRPr="00D651D9" w:rsidRDefault="00D651D9" w:rsidP="000F3CB7">
      <w:pPr>
        <w:spacing w:after="240" w:line="240" w:lineRule="auto"/>
        <w:jc w:val="both"/>
        <w:rPr>
          <w:rFonts w:ascii="Times New Roman" w:hAnsi="Times New Roman" w:cs="Times New Roman"/>
          <w:b/>
          <w:bCs/>
          <w:sz w:val="24"/>
          <w:szCs w:val="24"/>
        </w:rPr>
      </w:pPr>
      <w:bookmarkStart w:id="633" w:name="JD_1480.11"/>
      <w:bookmarkEnd w:id="633"/>
      <w:r w:rsidRPr="00D651D9">
        <w:rPr>
          <w:rFonts w:ascii="Times New Roman" w:hAnsi="Times New Roman" w:cs="Times New Roman"/>
          <w:b/>
          <w:bCs/>
          <w:sz w:val="24"/>
          <w:szCs w:val="24"/>
        </w:rPr>
        <w:t>§ 1480.11</w:t>
      </w:r>
      <w:r w:rsidR="009B6370">
        <w:rPr>
          <w:rFonts w:ascii="Times New Roman" w:hAnsi="Times New Roman" w:cs="Times New Roman"/>
          <w:b/>
          <w:bCs/>
          <w:sz w:val="24"/>
          <w:szCs w:val="24"/>
        </w:rPr>
        <w:tab/>
      </w:r>
      <w:r w:rsidRPr="00D651D9">
        <w:rPr>
          <w:rFonts w:ascii="Times New Roman" w:hAnsi="Times New Roman" w:cs="Times New Roman"/>
          <w:b/>
          <w:bCs/>
          <w:sz w:val="24"/>
          <w:szCs w:val="24"/>
        </w:rPr>
        <w:t>DEFINITIONS.</w:t>
      </w:r>
    </w:p>
    <w:p w14:paraId="6D2F612A" w14:textId="73EF0109" w:rsidR="00D651D9" w:rsidRPr="009B6370" w:rsidRDefault="00D651D9" w:rsidP="009B6370">
      <w:pPr>
        <w:pStyle w:val="ListParagraph"/>
        <w:numPr>
          <w:ilvl w:val="0"/>
          <w:numId w:val="104"/>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Scope</w:t>
      </w:r>
      <w:r w:rsidRPr="009B6370">
        <w:rPr>
          <w:rFonts w:ascii="Times New Roman" w:hAnsi="Times New Roman" w:cs="Times New Roman"/>
          <w:sz w:val="24"/>
          <w:szCs w:val="24"/>
        </w:rPr>
        <w:t>. Unless otherwise expressly stated, the following terms shall, for the purposes of this code, have the meanings shown in this chapter.</w:t>
      </w:r>
    </w:p>
    <w:p w14:paraId="4DAF83BD" w14:textId="48BAE984" w:rsidR="00D651D9" w:rsidRPr="009B6370" w:rsidRDefault="00D651D9" w:rsidP="009B6370">
      <w:pPr>
        <w:pStyle w:val="ListParagraph"/>
        <w:numPr>
          <w:ilvl w:val="0"/>
          <w:numId w:val="104"/>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Interchangeability</w:t>
      </w:r>
      <w:r w:rsidRPr="009B6370">
        <w:rPr>
          <w:rFonts w:ascii="Times New Roman" w:hAnsi="Times New Roman" w:cs="Times New Roman"/>
          <w:sz w:val="24"/>
          <w:szCs w:val="24"/>
        </w:rPr>
        <w:t>. Words stated in the present tense include the future; words stated in the masculine gender include the feminine and neuter; the singular number includes the plural and the plural, the singular.</w:t>
      </w:r>
    </w:p>
    <w:p w14:paraId="615DD0AF" w14:textId="38DE9F4A" w:rsidR="00D651D9" w:rsidRPr="009B6370" w:rsidRDefault="00D651D9" w:rsidP="009B6370">
      <w:pPr>
        <w:pStyle w:val="ListParagraph"/>
        <w:numPr>
          <w:ilvl w:val="0"/>
          <w:numId w:val="104"/>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Terms Defined in Other Codes</w:t>
      </w:r>
      <w:r w:rsidRPr="009B6370">
        <w:rPr>
          <w:rFonts w:ascii="Times New Roman" w:hAnsi="Times New Roman" w:cs="Times New Roman"/>
          <w:sz w:val="24"/>
          <w:szCs w:val="24"/>
        </w:rPr>
        <w:t>. Where terms are not defined in this code and are defined in other chapters of the village codified ordinances, such terms shall have the meanings ascribed to them as in those codes.</w:t>
      </w:r>
    </w:p>
    <w:p w14:paraId="671BC069" w14:textId="170294D1" w:rsidR="00D651D9" w:rsidRPr="009B6370" w:rsidRDefault="00D651D9" w:rsidP="009B6370">
      <w:pPr>
        <w:pStyle w:val="ListParagraph"/>
        <w:numPr>
          <w:ilvl w:val="0"/>
          <w:numId w:val="104"/>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Terms Not Defined</w:t>
      </w:r>
      <w:r w:rsidRPr="009B6370">
        <w:rPr>
          <w:rFonts w:ascii="Times New Roman" w:hAnsi="Times New Roman" w:cs="Times New Roman"/>
          <w:sz w:val="24"/>
          <w:szCs w:val="24"/>
        </w:rPr>
        <w:t>. Where terms are not defined through the methods authorized by this section, such terms shall have ordinarily accepted meanings such as the context implies.</w:t>
      </w:r>
    </w:p>
    <w:p w14:paraId="2EB15922" w14:textId="51AE8A12" w:rsidR="00D651D9" w:rsidRPr="009B6370" w:rsidRDefault="00D651D9" w:rsidP="009B6370">
      <w:pPr>
        <w:pStyle w:val="ListParagraph"/>
        <w:numPr>
          <w:ilvl w:val="0"/>
          <w:numId w:val="104"/>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Parts</w:t>
      </w:r>
      <w:r w:rsidRPr="009B6370">
        <w:rPr>
          <w:rFonts w:ascii="Times New Roman" w:hAnsi="Times New Roman" w:cs="Times New Roman"/>
          <w:sz w:val="24"/>
          <w:szCs w:val="24"/>
        </w:rPr>
        <w:t xml:space="preserve">. Whenever the words “dwelling unit,” “dwelling,” “premises,” “building,” “rooming </w:t>
      </w:r>
      <w:r w:rsidRPr="009B6370">
        <w:rPr>
          <w:rFonts w:ascii="Times New Roman" w:hAnsi="Times New Roman" w:cs="Times New Roman"/>
          <w:sz w:val="24"/>
          <w:szCs w:val="24"/>
          <w:u w:val="single"/>
        </w:rPr>
        <w:t>house</w:t>
      </w:r>
      <w:r w:rsidRPr="009B6370">
        <w:rPr>
          <w:rFonts w:ascii="Times New Roman" w:hAnsi="Times New Roman" w:cs="Times New Roman"/>
          <w:sz w:val="24"/>
          <w:szCs w:val="24"/>
        </w:rPr>
        <w:t>,” “rooming unit,” “housekeeping unit” or “story” are stated in this code, they shall be construed as though they were followed by the words “or any part thereof.”</w:t>
      </w:r>
    </w:p>
    <w:p w14:paraId="64B530C9" w14:textId="33C5EFF7" w:rsidR="00D651D9" w:rsidRPr="009B6370" w:rsidRDefault="00D651D9" w:rsidP="009B6370">
      <w:pPr>
        <w:pStyle w:val="ListParagraph"/>
        <w:numPr>
          <w:ilvl w:val="0"/>
          <w:numId w:val="104"/>
        </w:numPr>
        <w:spacing w:after="240" w:line="240" w:lineRule="auto"/>
        <w:ind w:left="72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u w:val="single"/>
        </w:rPr>
        <w:t>Definitions</w:t>
      </w:r>
      <w:r w:rsidRPr="009B6370">
        <w:rPr>
          <w:rFonts w:ascii="Times New Roman" w:hAnsi="Times New Roman" w:cs="Times New Roman"/>
          <w:sz w:val="24"/>
          <w:szCs w:val="24"/>
        </w:rPr>
        <w:t>.</w:t>
      </w:r>
    </w:p>
    <w:p w14:paraId="161D7B25" w14:textId="416B8653"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“Anchored.” Secured in a manner that provides positive connection.</w:t>
      </w:r>
    </w:p>
    <w:p w14:paraId="0409F20B" w14:textId="111B852A"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“Approved.” Approved by the Code Enforcement Officer.</w:t>
      </w:r>
    </w:p>
    <w:p w14:paraId="0C973AEF" w14:textId="308E8C3F"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“Basement.” That portion of a building which is partly or completely below grade.</w:t>
      </w:r>
    </w:p>
    <w:p w14:paraId="20BC9960" w14:textId="258C776C"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“Bathroom.” A room containing plumbing fixtures including a bathtub or shower.</w:t>
      </w:r>
    </w:p>
    <w:p w14:paraId="7E54B457" w14:textId="2CF49227"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“Bedroom.” Any room or space used or intended to be used for sleeping purposes in either a dwelling or sleeping unit.</w:t>
      </w:r>
    </w:p>
    <w:p w14:paraId="12975DDA" w14:textId="2CD4F839"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“Code Enforcement Officer.” The official who is charged with the administration and enforcement of this code, or any duly authorized representative.</w:t>
      </w:r>
    </w:p>
    <w:p w14:paraId="53F82B91" w14:textId="1630F869"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“Condemn.” To adjudge unfit for occupancy.</w:t>
      </w:r>
    </w:p>
    <w:p w14:paraId="72AC3C6E" w14:textId="222A9D75"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“Detached.” When a structural element is physically disconnected from another and that connection is necessary to provide a positive connection.</w:t>
      </w:r>
    </w:p>
    <w:p w14:paraId="5497313C" w14:textId="21C34E95"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“Deterioration.” To weaken, disintegrate, corrode, rust or decay and lose effectiveness.</w:t>
      </w:r>
    </w:p>
    <w:p w14:paraId="4748AC94" w14:textId="046FB7A1"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“Dwelling unit.” A single unit providing complete, independent living facilities for one or more persons, including permanent provisions for living, sleeping, eating, cooking and sanitation.</w:t>
      </w:r>
    </w:p>
    <w:p w14:paraId="4A11852E" w14:textId="2026D9F5"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“Easement.” That portion of land or property reserved for present or future use by a person or agency other than the legal fee owner(s) of the property. The easement shall be permitted to be for use under, on or above a said lot or lots.</w:t>
      </w:r>
    </w:p>
    <w:p w14:paraId="1D2F0044" w14:textId="469EDEE8"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“Equipment support.” Those structural members or assemblies of members or manufactured elements, including braces, frames, lugs, snuggers, hangers or saddles, that transmit gravity load, lateral load and operating load between the equipment and the structure.</w:t>
      </w:r>
    </w:p>
    <w:p w14:paraId="2F2A0047" w14:textId="1A20DFF0"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“Exterior property.” The open space on the premises and on adjoining property under the control of owners or operators of such premises.</w:t>
      </w:r>
    </w:p>
    <w:p w14:paraId="795979E2" w14:textId="061373BF"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“Garbage.” The animal or vegetable waste resulting from the handling, preparation, cooking and consumption of food.</w:t>
      </w:r>
    </w:p>
    <w:p w14:paraId="78A5C7FD" w14:textId="5A4F367A"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“Guard.” A building component or a system of building components located at or near the open sides of elevated walking surfaces that minimizes the possibility of a fall from the walking surface to a lower level.</w:t>
      </w:r>
    </w:p>
    <w:p w14:paraId="0AF61C8A" w14:textId="550AFE77"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“Habitable space.” Space in a structure for living, sleeping, eating or cooking. Bathrooms, toilet rooms, closets, halls, storage or utility spaces, and similar areas are not considered habitable spaces.</w:t>
      </w:r>
    </w:p>
    <w:p w14:paraId="1EB195B4" w14:textId="30AE2077"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“Housekeeping unit.” A room or group of rooms forming a single habitable space equipped and intended to be used for living, sleeping, cooking and eating which does not contain, within such a unit, a toilet, lavatory and bathtub or shower.</w:t>
      </w:r>
    </w:p>
    <w:p w14:paraId="1DC8DD61" w14:textId="6E0C0D89"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“Imminent danger.” A condition which could cause serious or life-threatening injury or death at any time.</w:t>
      </w:r>
    </w:p>
    <w:p w14:paraId="3DE1948D" w14:textId="3FDE3CB6"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“Infestation.” The presence, within or contiguous to, a structure or premises of insects, rats, vermin or other pests.</w:t>
      </w:r>
    </w:p>
    <w:p w14:paraId="120CB58D" w14:textId="70761C4D"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“Inoperable motor vehicle.” A vehicle which cannot be driven upon the public streets for reasons including but not limited to being unlicensed, wrecked, abandoned, in a state of disrepair, or incapable of being moved under its own power.</w:t>
      </w:r>
    </w:p>
    <w:p w14:paraId="0C9D8AEA" w14:textId="410BF644"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“Labeled.” Equipment, materials or products to which have been affixed a label, seal, symbol or other identifying mark of a nationally recognized testing laboratory, inspection agency or other organization concerned with product evaluation that maintains periodic inspection of the production of the above-labeled items and whose labeling indicates either that the equipment, material or product meets identified standards or has been tested and found suitable for a specified purpose.</w:t>
      </w:r>
    </w:p>
    <w:p w14:paraId="12E6D853" w14:textId="38F49789"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“Let for occupancy or let.” To permit, provide or offer possession or occupancy of a dwelling, dwelling unit, rooming unit, building, premise or structure by a person who is or is not the legal owner of record thereof, pursuant to a written or unwritten lease, agreement or license, or pursuant to a recorded or unrecorded agreement of contract for the sale of land.</w:t>
      </w:r>
    </w:p>
    <w:p w14:paraId="3D05AD29" w14:textId="3D3E533E"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“Neglect.” The lack of proper maintenance for a building or structure.</w:t>
      </w:r>
    </w:p>
    <w:p w14:paraId="1DD0E2E6" w14:textId="63BFA810"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“NFPA 25.” Standard For The Inspection, Testing, And Maintenance Of Water-Based Fire Protection Systems published by the National Fire Protection Association.</w:t>
      </w:r>
    </w:p>
    <w:p w14:paraId="719D65B2" w14:textId="234926DC"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“NFPA 70.” National Electric Code published by the National Fire Protection Association.</w:t>
      </w:r>
    </w:p>
    <w:p w14:paraId="3E535D31" w14:textId="3F1AAB84"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“Occupancy.” The purpose for which a building or portion thereof is utilized or occupied.</w:t>
      </w:r>
    </w:p>
    <w:p w14:paraId="1F2B00A3" w14:textId="26CFF019"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“Occupant.” Any individual living or sleeping in a building, or having possession of a space within a building.</w:t>
      </w:r>
    </w:p>
    <w:p w14:paraId="4FC42CE7" w14:textId="23083285"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“Openable area.” That part of a window, skylight or door which is available for unobstructed ventilation and which opens directly to the outdoors.</w:t>
      </w:r>
    </w:p>
    <w:p w14:paraId="33FB82E5" w14:textId="61C08CFC"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“Operator.” Any person who has charge, care or control of a structure or premises which is let or offered for occupancy.</w:t>
      </w:r>
    </w:p>
    <w:p w14:paraId="52D95106" w14:textId="1E2D418E"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“Owner.” Any person, agent, operator, firm or corporation having a legal or equitable interest in the property; or recorded in the official records of the state, county or municipality as holding title to the property; or otherwise having control of the property, including the guardian of the estate of any such person, and the executor or administrator of the estate of such person if ordered to take possession of real property by a court.</w:t>
      </w:r>
    </w:p>
    <w:p w14:paraId="7606381B" w14:textId="7C4AF5A6"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“Person.” An individual, corporation, partnership or any other group acting as a unit.</w:t>
      </w:r>
    </w:p>
    <w:p w14:paraId="67A35759" w14:textId="07975A08"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“Pest elimination.” The control and elimination of insects, rodents or other pests by eliminating their harborage places; by removing or making inaccessible materials that serve as their food or water; or by other approved pest elimination methods.</w:t>
      </w:r>
    </w:p>
    <w:p w14:paraId="005ACEC6" w14:textId="2F9C56E6"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“Premises.” A lot, plot or parcel of land, easement or public way, including any structures thereon.</w:t>
      </w:r>
    </w:p>
    <w:p w14:paraId="36BB2273" w14:textId="26F2EB63"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“Public way.” Any street, alley or similar parcel of land essentially unobstructed from the ground to the sky, which is deeded, dedicated or otherwise permanently appropriated to the public for public use.</w:t>
      </w:r>
    </w:p>
    <w:p w14:paraId="4425692D" w14:textId="03D9F11E"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“Rooming house.” A building arranged or occupied for lodging, with or without meals, for compensation and not occupied as a one- or two-family dwelling.</w:t>
      </w:r>
    </w:p>
    <w:p w14:paraId="6A40AB94" w14:textId="1570A13A"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“Rooming unit.” Any room or group of rooms forming a single habitable unit occupied or intended to be occupied for sleeping or living, but not for cooking purposes.</w:t>
      </w:r>
    </w:p>
    <w:p w14:paraId="4E032A80" w14:textId="3FCB53E8"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“Rubbish.” Combustible and noncombustible waste materials, except garbage; the term shall include the residue from the burning of wood, coal, coke and other combustible materials, paper, rags, cartons, boxes, wood, excelsior, rubber, leather, tree branches, yard trimmings, tin cans, metals, mineral matter, glass, crockery and dust and other similar materials.</w:t>
      </w:r>
    </w:p>
    <w:p w14:paraId="6A825341" w14:textId="23269794"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“Sleeping unit.” A room or space in which people sleep, which can also include permanent provisions for living, eating and either sanitation or kitchen facilities, but not both. Such rooms and spaces that are also part of a dwelling unit are not sleeping units.</w:t>
      </w:r>
    </w:p>
    <w:p w14:paraId="24C0CDE4" w14:textId="2ED98215"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“Strict liability offense.” An offense in which the prosecution in a legal proceeding is not required to prove criminal intent as a part of its case. It is enough to prove that the defendant either did an act which was prohibited, or failed to do an act which the defendant was legally required to do.</w:t>
      </w:r>
    </w:p>
    <w:p w14:paraId="13A75F2D" w14:textId="57072CFD"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“Structure.” That which is built or constructed or a portion thereof.</w:t>
      </w:r>
    </w:p>
    <w:p w14:paraId="16FAEF6E" w14:textId="16CEE02C"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“Tenant.” A person, corporation, partnership or group, whether or not the legal owner of record, occupying a building or portion thereof as a unit.</w:t>
      </w:r>
    </w:p>
    <w:p w14:paraId="33C01DA3" w14:textId="5C70221E"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“Toilet room.” A room containing a water closet or urinal but not a bathtub or shower.</w:t>
      </w:r>
    </w:p>
    <w:p w14:paraId="6C3DC569" w14:textId="265CF164"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“Ultimate deformation.” The deformation at which failure occurs and which shall be deemed to occur if the sustainable load reduces to 80% or less of the maximum strength.</w:t>
      </w:r>
    </w:p>
    <w:p w14:paraId="18CB4D20" w14:textId="6CEC0CA3"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“Ventilation.” The natural or mechanical process of supplying conditioned or unconditioned air to, or removing such air from, any space.</w:t>
      </w:r>
    </w:p>
    <w:p w14:paraId="4A5A8164" w14:textId="51E0E1B8"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“Village.” Village of Minerva Park, Ohio.</w:t>
      </w:r>
    </w:p>
    <w:p w14:paraId="0D22BF16" w14:textId="52A9FAAD" w:rsidR="00D651D9" w:rsidRPr="009B6370" w:rsidRDefault="00D651D9" w:rsidP="009B6370">
      <w:pPr>
        <w:pStyle w:val="ListParagraph"/>
        <w:numPr>
          <w:ilvl w:val="0"/>
          <w:numId w:val="105"/>
        </w:numPr>
        <w:spacing w:after="240" w:line="240" w:lineRule="auto"/>
        <w:ind w:left="1440" w:hanging="720"/>
        <w:contextualSpacing w:val="0"/>
        <w:jc w:val="both"/>
        <w:rPr>
          <w:rFonts w:ascii="Times New Roman" w:hAnsi="Times New Roman" w:cs="Times New Roman"/>
          <w:sz w:val="24"/>
          <w:szCs w:val="24"/>
        </w:rPr>
      </w:pPr>
      <w:r w:rsidRPr="009B6370">
        <w:rPr>
          <w:rFonts w:ascii="Times New Roman" w:hAnsi="Times New Roman" w:cs="Times New Roman"/>
          <w:sz w:val="24"/>
          <w:szCs w:val="24"/>
        </w:rPr>
        <w:t>“Workmanlike.” Executed in a skilled manner; e.g., generally plumb, level, square, in line, undamaged and without marring adjacent work.</w:t>
      </w:r>
    </w:p>
    <w:p w14:paraId="090955BC" w14:textId="4A509D6F" w:rsidR="00D651D9" w:rsidRPr="009B6370" w:rsidRDefault="00D651D9" w:rsidP="009B6370">
      <w:pPr>
        <w:pStyle w:val="ListParagraph"/>
        <w:numPr>
          <w:ilvl w:val="0"/>
          <w:numId w:val="105"/>
        </w:numPr>
        <w:spacing w:after="240" w:line="240" w:lineRule="auto"/>
        <w:ind w:left="1440" w:hanging="720"/>
        <w:jc w:val="both"/>
        <w:rPr>
          <w:rFonts w:ascii="Times New Roman" w:hAnsi="Times New Roman" w:cs="Times New Roman"/>
          <w:sz w:val="24"/>
          <w:szCs w:val="24"/>
        </w:rPr>
      </w:pPr>
      <w:r w:rsidRPr="009B6370">
        <w:rPr>
          <w:rFonts w:ascii="Times New Roman" w:hAnsi="Times New Roman" w:cs="Times New Roman"/>
          <w:sz w:val="24"/>
          <w:szCs w:val="24"/>
        </w:rPr>
        <w:t>“Yard.” An open space on the same lot with a structure.</w:t>
      </w:r>
    </w:p>
    <w:p w14:paraId="462ABD40"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70AB23AD" w14:textId="2DC8736F" w:rsidR="00D651D9" w:rsidRPr="00D651D9" w:rsidRDefault="00D651D9" w:rsidP="000F3CB7">
      <w:pPr>
        <w:spacing w:after="240" w:line="240" w:lineRule="auto"/>
        <w:jc w:val="both"/>
        <w:rPr>
          <w:rFonts w:ascii="Times New Roman" w:hAnsi="Times New Roman" w:cs="Times New Roman"/>
          <w:b/>
          <w:bCs/>
          <w:sz w:val="24"/>
          <w:szCs w:val="24"/>
        </w:rPr>
      </w:pPr>
      <w:bookmarkStart w:id="634" w:name="JD_1480.12"/>
      <w:bookmarkEnd w:id="634"/>
      <w:r w:rsidRPr="00D651D9">
        <w:rPr>
          <w:rFonts w:ascii="Times New Roman" w:hAnsi="Times New Roman" w:cs="Times New Roman"/>
          <w:b/>
          <w:bCs/>
          <w:sz w:val="24"/>
          <w:szCs w:val="24"/>
        </w:rPr>
        <w:t>§ 1480.12</w:t>
      </w:r>
      <w:r w:rsidR="00161751">
        <w:rPr>
          <w:rFonts w:ascii="Times New Roman" w:hAnsi="Times New Roman" w:cs="Times New Roman"/>
          <w:b/>
          <w:bCs/>
          <w:sz w:val="24"/>
          <w:szCs w:val="24"/>
        </w:rPr>
        <w:tab/>
      </w:r>
      <w:r w:rsidRPr="00D651D9">
        <w:rPr>
          <w:rFonts w:ascii="Times New Roman" w:hAnsi="Times New Roman" w:cs="Times New Roman"/>
          <w:b/>
          <w:bCs/>
          <w:sz w:val="24"/>
          <w:szCs w:val="24"/>
        </w:rPr>
        <w:t>EXTERIOR PROPERTY AREAS.</w:t>
      </w:r>
    </w:p>
    <w:p w14:paraId="7084A579" w14:textId="684D86CA" w:rsidR="00D651D9" w:rsidRPr="00161751" w:rsidRDefault="00D651D9" w:rsidP="00161751">
      <w:pPr>
        <w:pStyle w:val="ListParagraph"/>
        <w:numPr>
          <w:ilvl w:val="0"/>
          <w:numId w:val="106"/>
        </w:numPr>
        <w:spacing w:after="240" w:line="240" w:lineRule="auto"/>
        <w:ind w:left="72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u w:val="single"/>
        </w:rPr>
        <w:t>General</w:t>
      </w:r>
      <w:r w:rsidRPr="00161751">
        <w:rPr>
          <w:rFonts w:ascii="Times New Roman" w:hAnsi="Times New Roman" w:cs="Times New Roman"/>
          <w:sz w:val="24"/>
          <w:szCs w:val="24"/>
        </w:rPr>
        <w:t>. No owner or occupant of any premises shall maintain or permit to be maintained the exterior property areas of such premises in a condition that deteriorates or debases the appearance of the neighborhood; reduces property values in the neighborhood; adversely alters the appearance and general character of the neighborhood; creates a fire, safety or health hazard; or is a public nuisance. Such violations include, but are not limited to the following:</w:t>
      </w:r>
    </w:p>
    <w:p w14:paraId="2BCCF617" w14:textId="73C2604E" w:rsidR="00D651D9" w:rsidRPr="00161751" w:rsidRDefault="00D651D9" w:rsidP="00161751">
      <w:pPr>
        <w:pStyle w:val="ListParagraph"/>
        <w:numPr>
          <w:ilvl w:val="0"/>
          <w:numId w:val="107"/>
        </w:numPr>
        <w:spacing w:after="240" w:line="240" w:lineRule="auto"/>
        <w:ind w:left="144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rPr>
        <w:t>Broken or dilapidated fences, walls or other structures;</w:t>
      </w:r>
    </w:p>
    <w:p w14:paraId="71098FD1" w14:textId="5A53A30C" w:rsidR="00D651D9" w:rsidRPr="00161751" w:rsidRDefault="00D651D9" w:rsidP="00161751">
      <w:pPr>
        <w:pStyle w:val="ListParagraph"/>
        <w:numPr>
          <w:ilvl w:val="0"/>
          <w:numId w:val="107"/>
        </w:numPr>
        <w:spacing w:after="240" w:line="240" w:lineRule="auto"/>
        <w:ind w:left="144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rPr>
        <w:t>Motor vehicles, trailers, boats and/or other motorized vehicles parked in grass or upon any premises except upon driveways, parking lots, in garages or on areas improved for vehicular use and in accordance with other codified ordinances;</w:t>
      </w:r>
    </w:p>
    <w:p w14:paraId="16DF3F5D" w14:textId="1C9B764A" w:rsidR="00D651D9" w:rsidRPr="00161751" w:rsidRDefault="00D651D9" w:rsidP="00161751">
      <w:pPr>
        <w:pStyle w:val="ListParagraph"/>
        <w:numPr>
          <w:ilvl w:val="0"/>
          <w:numId w:val="107"/>
        </w:numPr>
        <w:spacing w:after="240" w:line="240" w:lineRule="auto"/>
        <w:ind w:left="144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rPr>
        <w:t>The storage of building materials or materials such as earth, sand, or dirt upon any premises when such materials are not currently being used for work on the property;</w:t>
      </w:r>
    </w:p>
    <w:p w14:paraId="0D8E7EC5" w14:textId="06BAA128" w:rsidR="00D651D9" w:rsidRPr="00161751" w:rsidRDefault="00D651D9" w:rsidP="00161751">
      <w:pPr>
        <w:pStyle w:val="ListParagraph"/>
        <w:numPr>
          <w:ilvl w:val="0"/>
          <w:numId w:val="107"/>
        </w:numPr>
        <w:spacing w:after="240" w:line="240" w:lineRule="auto"/>
        <w:ind w:left="144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rPr>
        <w:t>Out of use or non-usable appliances or automobile parts;</w:t>
      </w:r>
    </w:p>
    <w:p w14:paraId="2EA216F2" w14:textId="227F1AF2" w:rsidR="00D651D9" w:rsidRPr="00161751" w:rsidRDefault="00D651D9" w:rsidP="00161751">
      <w:pPr>
        <w:pStyle w:val="ListParagraph"/>
        <w:numPr>
          <w:ilvl w:val="0"/>
          <w:numId w:val="107"/>
        </w:numPr>
        <w:spacing w:after="240" w:line="240" w:lineRule="auto"/>
        <w:ind w:left="144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rPr>
        <w:t>Rugs, rags or other materials hung on lines or in other places on such premises in such a manner or for such period of time as to be unsightly or offensive; broken, dilapidated or unusable furniture or outdoor use of furniture intended for indoor use, mattresses or other household furnishings; plastic materials, paints, miscellaneous coverings and/or any other materials, including those described in this section, placed at or on the premises in such a manner as to be unsightly, grotesque or offensive;  and</w:t>
      </w:r>
    </w:p>
    <w:p w14:paraId="1B57116A" w14:textId="40328BA7" w:rsidR="00D651D9" w:rsidRPr="00161751" w:rsidRDefault="00D651D9" w:rsidP="00161751">
      <w:pPr>
        <w:pStyle w:val="ListParagraph"/>
        <w:numPr>
          <w:ilvl w:val="0"/>
          <w:numId w:val="107"/>
        </w:numPr>
        <w:spacing w:after="240" w:line="240" w:lineRule="auto"/>
        <w:ind w:left="144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rPr>
        <w:t>Improperly disposed of materials, materials collected for salvage, unkempt garbage, trash, litter, and yard waste including brush, tree limbs, leaves and weeds. Improperly disposed of materials include those materials set out for collection by the waste haulers that do not meet the waste hauler’s guidelines for collection.</w:t>
      </w:r>
    </w:p>
    <w:p w14:paraId="7643DEA1" w14:textId="1BF3C606" w:rsidR="00D651D9" w:rsidRPr="00161751" w:rsidRDefault="00D651D9" w:rsidP="00161751">
      <w:pPr>
        <w:pStyle w:val="ListParagraph"/>
        <w:numPr>
          <w:ilvl w:val="0"/>
          <w:numId w:val="106"/>
        </w:numPr>
        <w:spacing w:after="240" w:line="240" w:lineRule="auto"/>
        <w:ind w:left="72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u w:val="single"/>
        </w:rPr>
        <w:t>Grading and Drainage</w:t>
      </w:r>
      <w:r w:rsidRPr="00161751">
        <w:rPr>
          <w:rFonts w:ascii="Times New Roman" w:hAnsi="Times New Roman" w:cs="Times New Roman"/>
          <w:sz w:val="24"/>
          <w:szCs w:val="24"/>
        </w:rPr>
        <w:t>. All premises shall be graded and maintained to prevent the erosion of soil and to prevent the accumulation of stagnant water thereon, or within any structure located thereon. Exception: Approved retention areas and reservoirs.</w:t>
      </w:r>
    </w:p>
    <w:p w14:paraId="24C0BF80" w14:textId="2AE6BDB8" w:rsidR="00D651D9" w:rsidRPr="00161751" w:rsidRDefault="00D651D9" w:rsidP="00161751">
      <w:pPr>
        <w:pStyle w:val="ListParagraph"/>
        <w:numPr>
          <w:ilvl w:val="0"/>
          <w:numId w:val="106"/>
        </w:numPr>
        <w:spacing w:after="240" w:line="240" w:lineRule="auto"/>
        <w:ind w:left="72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u w:val="single"/>
        </w:rPr>
        <w:t>Sidewalks and Driveways</w:t>
      </w:r>
      <w:r w:rsidRPr="00161751">
        <w:rPr>
          <w:rFonts w:ascii="Times New Roman" w:hAnsi="Times New Roman" w:cs="Times New Roman"/>
          <w:sz w:val="24"/>
          <w:szCs w:val="24"/>
        </w:rPr>
        <w:t xml:space="preserve">. All sidewalks, walkways, stairs, driveways, parking spaces and </w:t>
      </w:r>
      <w:r w:rsidRPr="00161751">
        <w:rPr>
          <w:rFonts w:ascii="Times New Roman" w:hAnsi="Times New Roman" w:cs="Times New Roman"/>
          <w:sz w:val="24"/>
          <w:szCs w:val="24"/>
          <w:u w:val="single"/>
        </w:rPr>
        <w:t>similar</w:t>
      </w:r>
      <w:r w:rsidRPr="00161751">
        <w:rPr>
          <w:rFonts w:ascii="Times New Roman" w:hAnsi="Times New Roman" w:cs="Times New Roman"/>
          <w:sz w:val="24"/>
          <w:szCs w:val="24"/>
        </w:rPr>
        <w:t xml:space="preserve"> areas shall be kept in a proper state of repair, and maintained free from hazardous conditions.</w:t>
      </w:r>
    </w:p>
    <w:p w14:paraId="117F5277" w14:textId="27FAADFC" w:rsidR="00D651D9" w:rsidRPr="00161751" w:rsidRDefault="00D651D9" w:rsidP="00161751">
      <w:pPr>
        <w:pStyle w:val="ListParagraph"/>
        <w:numPr>
          <w:ilvl w:val="0"/>
          <w:numId w:val="106"/>
        </w:numPr>
        <w:spacing w:after="240" w:line="240" w:lineRule="auto"/>
        <w:ind w:left="72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u w:val="single"/>
        </w:rPr>
        <w:t>Weeds</w:t>
      </w:r>
      <w:r w:rsidRPr="00161751">
        <w:rPr>
          <w:rFonts w:ascii="Times New Roman" w:hAnsi="Times New Roman" w:cs="Times New Roman"/>
          <w:sz w:val="24"/>
          <w:szCs w:val="24"/>
        </w:rPr>
        <w:t>. Regulated by </w:t>
      </w:r>
      <w:hyperlink r:id="rId41" w:anchor="JD_Chapter665" w:history="1">
        <w:r w:rsidRPr="00161751">
          <w:rPr>
            <w:rStyle w:val="Hyperlink"/>
            <w:rFonts w:ascii="Times New Roman" w:hAnsi="Times New Roman" w:cs="Times New Roman"/>
            <w:sz w:val="24"/>
            <w:szCs w:val="24"/>
          </w:rPr>
          <w:t>Chapter 665</w:t>
        </w:r>
      </w:hyperlink>
      <w:r w:rsidRPr="00161751">
        <w:rPr>
          <w:rFonts w:ascii="Times New Roman" w:hAnsi="Times New Roman" w:cs="Times New Roman"/>
          <w:sz w:val="24"/>
          <w:szCs w:val="24"/>
        </w:rPr>
        <w:t>.</w:t>
      </w:r>
    </w:p>
    <w:p w14:paraId="5C8B6536" w14:textId="1B62CB12" w:rsidR="00D651D9" w:rsidRPr="00161751" w:rsidRDefault="00D651D9" w:rsidP="00161751">
      <w:pPr>
        <w:pStyle w:val="ListParagraph"/>
        <w:numPr>
          <w:ilvl w:val="0"/>
          <w:numId w:val="106"/>
        </w:numPr>
        <w:spacing w:after="240" w:line="240" w:lineRule="auto"/>
        <w:ind w:left="72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u w:val="single"/>
        </w:rPr>
        <w:t>Rodent Harborage</w:t>
      </w:r>
      <w:r w:rsidRPr="00161751">
        <w:rPr>
          <w:rFonts w:ascii="Times New Roman" w:hAnsi="Times New Roman" w:cs="Times New Roman"/>
          <w:sz w:val="24"/>
          <w:szCs w:val="24"/>
        </w:rPr>
        <w:t xml:space="preserve">. All structures and exterior property shall be kept free from rodent harborage </w:t>
      </w:r>
      <w:r w:rsidRPr="00161751">
        <w:rPr>
          <w:rFonts w:ascii="Times New Roman" w:hAnsi="Times New Roman" w:cs="Times New Roman"/>
          <w:sz w:val="24"/>
          <w:szCs w:val="24"/>
          <w:u w:val="single"/>
        </w:rPr>
        <w:t>and</w:t>
      </w:r>
      <w:r w:rsidRPr="00161751">
        <w:rPr>
          <w:rFonts w:ascii="Times New Roman" w:hAnsi="Times New Roman" w:cs="Times New Roman"/>
          <w:sz w:val="24"/>
          <w:szCs w:val="24"/>
        </w:rPr>
        <w:t xml:space="preserve"> infestation. Where rodents are found, they shall be promptly exterminated by approved processes which will not be injurious to human health. After extermination, proper precautions shall be taken to eliminate rodent harborage and prevent reinfestation.</w:t>
      </w:r>
    </w:p>
    <w:p w14:paraId="6AB6BB7B" w14:textId="57CDBC1B" w:rsidR="00D651D9" w:rsidRPr="00161751" w:rsidRDefault="00D651D9" w:rsidP="00161751">
      <w:pPr>
        <w:pStyle w:val="ListParagraph"/>
        <w:numPr>
          <w:ilvl w:val="0"/>
          <w:numId w:val="106"/>
        </w:numPr>
        <w:spacing w:after="240" w:line="240" w:lineRule="auto"/>
        <w:ind w:left="72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u w:val="single"/>
        </w:rPr>
        <w:t>Exhaust Vents</w:t>
      </w:r>
      <w:r w:rsidRPr="00161751">
        <w:rPr>
          <w:rFonts w:ascii="Times New Roman" w:hAnsi="Times New Roman" w:cs="Times New Roman"/>
          <w:sz w:val="24"/>
          <w:szCs w:val="24"/>
        </w:rPr>
        <w:t>. Pipes, ducts, conductors, fans or blowers shall not discharge gases, steam, vapor, hot air, grease, smoke, odors or other gaseous or particulate wastes directly upon abutting or adjacent public or private property or that of another tenant.</w:t>
      </w:r>
    </w:p>
    <w:p w14:paraId="7F4348FA" w14:textId="629B390A" w:rsidR="00D651D9" w:rsidRPr="00161751" w:rsidRDefault="00D651D9" w:rsidP="00161751">
      <w:pPr>
        <w:pStyle w:val="ListParagraph"/>
        <w:numPr>
          <w:ilvl w:val="0"/>
          <w:numId w:val="106"/>
        </w:numPr>
        <w:spacing w:after="240" w:line="240" w:lineRule="auto"/>
        <w:ind w:left="72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u w:val="single"/>
        </w:rPr>
        <w:t>Accessory Structures</w:t>
      </w:r>
      <w:r w:rsidRPr="00161751">
        <w:rPr>
          <w:rFonts w:ascii="Times New Roman" w:hAnsi="Times New Roman" w:cs="Times New Roman"/>
          <w:sz w:val="24"/>
          <w:szCs w:val="24"/>
        </w:rPr>
        <w:t>. All accessory structures, including detached garages, fences and walls, shall be maintained structurally sound and in good repair.</w:t>
      </w:r>
    </w:p>
    <w:p w14:paraId="5353A338" w14:textId="6E4E06AA" w:rsidR="00D651D9" w:rsidRPr="00161751" w:rsidRDefault="00D651D9" w:rsidP="00161751">
      <w:pPr>
        <w:pStyle w:val="ListParagraph"/>
        <w:numPr>
          <w:ilvl w:val="0"/>
          <w:numId w:val="106"/>
        </w:numPr>
        <w:spacing w:after="240" w:line="240" w:lineRule="auto"/>
        <w:ind w:left="72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u w:val="single"/>
        </w:rPr>
        <w:t>Motor Vehicles</w:t>
      </w:r>
      <w:r w:rsidRPr="00161751">
        <w:rPr>
          <w:rFonts w:ascii="Times New Roman" w:hAnsi="Times New Roman" w:cs="Times New Roman"/>
          <w:sz w:val="24"/>
          <w:szCs w:val="24"/>
        </w:rPr>
        <w:t xml:space="preserve">. Except as provided for in other regulations, no inoperative or unlicensed motor vehicle shall be parked, kept or stored on any premises, and no vehicle shall at any time be in a state of major disassembly, disrepair, or in the process of being stripped or </w:t>
      </w:r>
      <w:r w:rsidRPr="00161751">
        <w:rPr>
          <w:rFonts w:ascii="Times New Roman" w:hAnsi="Times New Roman" w:cs="Times New Roman"/>
          <w:sz w:val="24"/>
          <w:szCs w:val="24"/>
          <w:u w:val="single"/>
        </w:rPr>
        <w:t>dismantled</w:t>
      </w:r>
      <w:r w:rsidRPr="00161751">
        <w:rPr>
          <w:rFonts w:ascii="Times New Roman" w:hAnsi="Times New Roman" w:cs="Times New Roman"/>
          <w:sz w:val="24"/>
          <w:szCs w:val="24"/>
        </w:rPr>
        <w:t>. Painting of vehicles is prohibited. Exception: A vehicle of any type is permitted to undergo major overhaul, including body work, provided that such work is performed inside a structure or similarly enclosed area designed and approved for such purposes.</w:t>
      </w:r>
    </w:p>
    <w:p w14:paraId="4AA973AF" w14:textId="2D924EBE" w:rsidR="00D651D9" w:rsidRPr="00161751" w:rsidRDefault="00D651D9" w:rsidP="00161751">
      <w:pPr>
        <w:pStyle w:val="ListParagraph"/>
        <w:numPr>
          <w:ilvl w:val="0"/>
          <w:numId w:val="106"/>
        </w:numPr>
        <w:spacing w:after="240" w:line="240" w:lineRule="auto"/>
        <w:ind w:left="720" w:hanging="720"/>
        <w:contextualSpacing w:val="0"/>
        <w:jc w:val="both"/>
        <w:rPr>
          <w:rFonts w:ascii="Times New Roman" w:hAnsi="Times New Roman" w:cs="Times New Roman"/>
          <w:sz w:val="24"/>
          <w:szCs w:val="24"/>
        </w:rPr>
      </w:pPr>
      <w:r w:rsidRPr="00161751">
        <w:rPr>
          <w:rFonts w:ascii="Times New Roman" w:hAnsi="Times New Roman" w:cs="Times New Roman"/>
          <w:sz w:val="24"/>
          <w:szCs w:val="24"/>
          <w:u w:val="single"/>
        </w:rPr>
        <w:t>Defacement of Property</w:t>
      </w:r>
      <w:r w:rsidRPr="00161751">
        <w:rPr>
          <w:rFonts w:ascii="Times New Roman" w:hAnsi="Times New Roman" w:cs="Times New Roman"/>
          <w:sz w:val="24"/>
          <w:szCs w:val="24"/>
        </w:rPr>
        <w:t xml:space="preserve">. No person shall willfully or wantonly damage, mutilate or deface any </w:t>
      </w:r>
      <w:r w:rsidRPr="00161751">
        <w:rPr>
          <w:rFonts w:ascii="Times New Roman" w:hAnsi="Times New Roman" w:cs="Times New Roman"/>
          <w:sz w:val="24"/>
          <w:szCs w:val="24"/>
          <w:u w:val="single"/>
        </w:rPr>
        <w:t>exterior</w:t>
      </w:r>
      <w:r w:rsidRPr="00161751">
        <w:rPr>
          <w:rFonts w:ascii="Times New Roman" w:hAnsi="Times New Roman" w:cs="Times New Roman"/>
          <w:sz w:val="24"/>
          <w:szCs w:val="24"/>
        </w:rPr>
        <w:t xml:space="preserve"> surface of any structure or building on any private or public property by placing thereon any marking, carving or graffiti. It shall be the responsibility of the owner to restore said surface to an approved state of maintenance and repair, within seven days of being notified of the presence of such graffiti.</w:t>
      </w:r>
    </w:p>
    <w:p w14:paraId="61C7E055" w14:textId="18BA80BB" w:rsidR="00D651D9" w:rsidRPr="00161751" w:rsidRDefault="00D651D9" w:rsidP="00161751">
      <w:pPr>
        <w:pStyle w:val="ListParagraph"/>
        <w:numPr>
          <w:ilvl w:val="0"/>
          <w:numId w:val="106"/>
        </w:numPr>
        <w:spacing w:after="240" w:line="240" w:lineRule="auto"/>
        <w:ind w:left="720" w:hanging="720"/>
        <w:jc w:val="both"/>
        <w:rPr>
          <w:rFonts w:ascii="Times New Roman" w:hAnsi="Times New Roman" w:cs="Times New Roman"/>
          <w:sz w:val="24"/>
          <w:szCs w:val="24"/>
        </w:rPr>
      </w:pPr>
      <w:r w:rsidRPr="00161751">
        <w:rPr>
          <w:rFonts w:ascii="Times New Roman" w:hAnsi="Times New Roman" w:cs="Times New Roman"/>
          <w:sz w:val="24"/>
          <w:szCs w:val="24"/>
          <w:u w:val="single"/>
        </w:rPr>
        <w:t>Swimming Pools, Spas and Hot Tubs</w:t>
      </w:r>
      <w:r w:rsidRPr="00161751">
        <w:rPr>
          <w:rFonts w:ascii="Times New Roman" w:hAnsi="Times New Roman" w:cs="Times New Roman"/>
          <w:sz w:val="24"/>
          <w:szCs w:val="24"/>
        </w:rPr>
        <w:t>. Swimming pools, spas, and hot tubs shall be maintained in a clean and sanitary condition, and in good repair. All swimming pools, spas and hot tubs that do not contain water must be covered at all times. All swimming pools must be covered between the months of November through April except for routine maintenance. All hot tubs and spas must be covered when not in use.</w:t>
      </w:r>
    </w:p>
    <w:p w14:paraId="4BF5FBF6"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36CFF977" w14:textId="239A1617" w:rsidR="00D651D9" w:rsidRPr="00D651D9" w:rsidRDefault="00D651D9" w:rsidP="000F3CB7">
      <w:pPr>
        <w:spacing w:after="240" w:line="240" w:lineRule="auto"/>
        <w:jc w:val="both"/>
        <w:rPr>
          <w:rFonts w:ascii="Times New Roman" w:hAnsi="Times New Roman" w:cs="Times New Roman"/>
          <w:b/>
          <w:bCs/>
          <w:sz w:val="24"/>
          <w:szCs w:val="24"/>
        </w:rPr>
      </w:pPr>
      <w:bookmarkStart w:id="635" w:name="JD_1480.13"/>
      <w:bookmarkEnd w:id="635"/>
      <w:r w:rsidRPr="00D651D9">
        <w:rPr>
          <w:rFonts w:ascii="Times New Roman" w:hAnsi="Times New Roman" w:cs="Times New Roman"/>
          <w:b/>
          <w:bCs/>
          <w:sz w:val="24"/>
          <w:szCs w:val="24"/>
        </w:rPr>
        <w:t>§ 1480.13</w:t>
      </w:r>
      <w:r w:rsidR="0052694E">
        <w:rPr>
          <w:rFonts w:ascii="Times New Roman" w:hAnsi="Times New Roman" w:cs="Times New Roman"/>
          <w:b/>
          <w:bCs/>
          <w:sz w:val="24"/>
          <w:szCs w:val="24"/>
        </w:rPr>
        <w:tab/>
      </w:r>
      <w:r w:rsidRPr="00D651D9">
        <w:rPr>
          <w:rFonts w:ascii="Times New Roman" w:hAnsi="Times New Roman" w:cs="Times New Roman"/>
          <w:b/>
          <w:bCs/>
          <w:sz w:val="24"/>
          <w:szCs w:val="24"/>
        </w:rPr>
        <w:t>EXTERIOR STRUCTURE.</w:t>
      </w:r>
    </w:p>
    <w:p w14:paraId="63A20FB0" w14:textId="5ABCF3B1"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General</w:t>
      </w:r>
      <w:r w:rsidRPr="004D77C3">
        <w:rPr>
          <w:rFonts w:ascii="Times New Roman" w:hAnsi="Times New Roman" w:cs="Times New Roman"/>
          <w:sz w:val="24"/>
          <w:szCs w:val="24"/>
        </w:rPr>
        <w:t>. The exterior of a structure shall be maintained in good repair, structurally sound and sanitary so as not to pose a threat to the public health, safety or welfare.</w:t>
      </w:r>
    </w:p>
    <w:p w14:paraId="5B40BB63" w14:textId="76D55853"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Unsafe Conditions</w:t>
      </w:r>
      <w:r w:rsidRPr="004D77C3">
        <w:rPr>
          <w:rFonts w:ascii="Times New Roman" w:hAnsi="Times New Roman" w:cs="Times New Roman"/>
          <w:sz w:val="24"/>
          <w:szCs w:val="24"/>
        </w:rPr>
        <w:t>. The following conditions shall be determined as unsafe and shall be repaired or replaced to comply with the Residential Code of Ohio or Ohio Building Code, whichever applies as well as the codes and provisions adopted therein or the Residential Code of Ohio or Ohio Building Code, whichever applies as well as the codes and provisions adopted therein as required for existing buildings:</w:t>
      </w:r>
    </w:p>
    <w:p w14:paraId="5D61A6BF" w14:textId="0F8D7155" w:rsidR="00D651D9" w:rsidRPr="004D77C3" w:rsidRDefault="00D651D9" w:rsidP="004D77C3">
      <w:pPr>
        <w:pStyle w:val="ListParagraph"/>
        <w:numPr>
          <w:ilvl w:val="0"/>
          <w:numId w:val="109"/>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The nominal strength of any structural member is exceeded by nominal loads, the load effects or the required strength;</w:t>
      </w:r>
    </w:p>
    <w:p w14:paraId="0646C8CE" w14:textId="5E56C120" w:rsidR="00D651D9" w:rsidRPr="004D77C3" w:rsidRDefault="00D651D9" w:rsidP="004D77C3">
      <w:pPr>
        <w:pStyle w:val="ListParagraph"/>
        <w:numPr>
          <w:ilvl w:val="0"/>
          <w:numId w:val="109"/>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The anchorage of the floor or roof to walls or columns, and of walls and columns to foundations is not capable of resisting all nominal loads or load effects;</w:t>
      </w:r>
    </w:p>
    <w:p w14:paraId="64922B06" w14:textId="21E78460" w:rsidR="00D651D9" w:rsidRPr="004D77C3" w:rsidRDefault="00D651D9" w:rsidP="004D77C3">
      <w:pPr>
        <w:pStyle w:val="ListParagraph"/>
        <w:numPr>
          <w:ilvl w:val="0"/>
          <w:numId w:val="109"/>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Structures or components thereof that have reached their limit state;</w:t>
      </w:r>
    </w:p>
    <w:p w14:paraId="56897B1E" w14:textId="69C86C4F" w:rsidR="00D651D9" w:rsidRPr="004D77C3" w:rsidRDefault="00D651D9" w:rsidP="004D77C3">
      <w:pPr>
        <w:pStyle w:val="ListParagraph"/>
        <w:numPr>
          <w:ilvl w:val="0"/>
          <w:numId w:val="109"/>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Siding and masonry joints including joints between the building envelope and the perimeter of windows, doors and skylights are not maintained, weather resistant or water tight;</w:t>
      </w:r>
    </w:p>
    <w:p w14:paraId="734503FD" w14:textId="3B4A4E86" w:rsidR="00D651D9" w:rsidRPr="004D77C3" w:rsidRDefault="00D651D9" w:rsidP="004D77C3">
      <w:pPr>
        <w:pStyle w:val="ListParagraph"/>
        <w:numPr>
          <w:ilvl w:val="0"/>
          <w:numId w:val="109"/>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Structural members that have evidence of deterioration or that are not capable of safely supporting all nominal loads and load effects;</w:t>
      </w:r>
    </w:p>
    <w:p w14:paraId="39B6F5CD" w14:textId="42D3BBAB" w:rsidR="00D651D9" w:rsidRPr="004D77C3" w:rsidRDefault="00D651D9" w:rsidP="004D77C3">
      <w:pPr>
        <w:pStyle w:val="ListParagraph"/>
        <w:numPr>
          <w:ilvl w:val="0"/>
          <w:numId w:val="109"/>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Foundation systems that are not firmly supported by footings, are not plumb and free from open cracks and breaks, are not properly anchored or are not capable of supporting all nominal loads and resisting all load effects;</w:t>
      </w:r>
    </w:p>
    <w:p w14:paraId="3B007ABC" w14:textId="6E028D1C" w:rsidR="00D651D9" w:rsidRPr="004D77C3" w:rsidRDefault="00D651D9" w:rsidP="004D77C3">
      <w:pPr>
        <w:pStyle w:val="ListParagraph"/>
        <w:numPr>
          <w:ilvl w:val="0"/>
          <w:numId w:val="109"/>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Exterior walls that are not anchored to supporting and supported elements or are not plumb and free of holes, cracks or breaks and loose or rotting materials, are not properly anchored or are not capable of supporting all nominal loads and resisting all load effects;</w:t>
      </w:r>
    </w:p>
    <w:p w14:paraId="1C716028" w14:textId="5D81E633" w:rsidR="00D651D9" w:rsidRPr="004D77C3" w:rsidRDefault="00D651D9" w:rsidP="004D77C3">
      <w:pPr>
        <w:pStyle w:val="ListParagraph"/>
        <w:numPr>
          <w:ilvl w:val="0"/>
          <w:numId w:val="109"/>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Roofing or roofing components that have defects that admit rain, roof surfaces with inadequate drainage, or any portion of the roof framing that is not in good repair with signs of deterioration, fatigue or without proper anchorage and incapable of supporting all nominal loads and resisting all load effects;</w:t>
      </w:r>
    </w:p>
    <w:p w14:paraId="44829A8D" w14:textId="00A9B540" w:rsidR="00D651D9" w:rsidRPr="004D77C3" w:rsidRDefault="00D651D9" w:rsidP="004D77C3">
      <w:pPr>
        <w:pStyle w:val="ListParagraph"/>
        <w:numPr>
          <w:ilvl w:val="0"/>
          <w:numId w:val="109"/>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Flooring and flooring components with defects that affect serviceability or flooring components that show signs of deterioration or fatigue, are not properly anchored or are incapable of supporting all nominal loads and resisting all load effects;</w:t>
      </w:r>
    </w:p>
    <w:p w14:paraId="616FD9A7" w14:textId="6753B4DF" w:rsidR="00D651D9" w:rsidRPr="004D77C3" w:rsidRDefault="00D651D9" w:rsidP="004D77C3">
      <w:pPr>
        <w:pStyle w:val="ListParagraph"/>
        <w:numPr>
          <w:ilvl w:val="0"/>
          <w:numId w:val="109"/>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Veneer, cornices, belt courses, corbels, trim, wall facings and similar decorative features not properly anchored or that are anchored with connections not capable of supporting all nominal loads and resisting all load effects;</w:t>
      </w:r>
    </w:p>
    <w:p w14:paraId="1AFDD1FB" w14:textId="7741C1DB" w:rsidR="00D651D9" w:rsidRPr="004D77C3" w:rsidRDefault="00D651D9" w:rsidP="004D77C3">
      <w:pPr>
        <w:pStyle w:val="ListParagraph"/>
        <w:numPr>
          <w:ilvl w:val="0"/>
          <w:numId w:val="109"/>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Overhang extensions or projections including, but not limited to, trash chutes, canopies, marquees, signs, awnings, fire escapes, standpipes and exhaust ducts not properly anchored or that are anchored with connections not capable of supporting all nominal loads and resisting all load effects;</w:t>
      </w:r>
    </w:p>
    <w:p w14:paraId="166D5CC2" w14:textId="73616F76" w:rsidR="00D651D9" w:rsidRPr="004D77C3" w:rsidRDefault="00D651D9" w:rsidP="004D77C3">
      <w:pPr>
        <w:pStyle w:val="ListParagraph"/>
        <w:numPr>
          <w:ilvl w:val="0"/>
          <w:numId w:val="109"/>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Exterior stairs, decks, porches, balconies and all similar appurtenances attached thereto, including guards and handrails, are not structurally sound, not properly anchored or that are anchored with connections not capable of supporting all nominal loads and resisting all load effects; or</w:t>
      </w:r>
    </w:p>
    <w:p w14:paraId="7C8C3865" w14:textId="26A4244E" w:rsidR="00D651D9" w:rsidRPr="004D77C3" w:rsidRDefault="00D651D9" w:rsidP="004D77C3">
      <w:pPr>
        <w:pStyle w:val="ListParagraph"/>
        <w:numPr>
          <w:ilvl w:val="0"/>
          <w:numId w:val="109"/>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Chimneys, cooling towers, smokestacks and similar appurtenances not structurally sound or not properly anchored, or that are anchored with connections not capable of supporting all nominal loads and resisting all load effects. Exceptions: When substantiated otherwise by an approved method, demolition of unsafe conditions shall be permitted when approved by the Code Enforcement Officer.</w:t>
      </w:r>
    </w:p>
    <w:p w14:paraId="2A5C6431" w14:textId="736208EE"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Protective Treatment</w:t>
      </w:r>
      <w:r w:rsidRPr="004D77C3">
        <w:rPr>
          <w:rFonts w:ascii="Times New Roman" w:hAnsi="Times New Roman" w:cs="Times New Roman"/>
          <w:sz w:val="24"/>
          <w:szCs w:val="24"/>
        </w:rPr>
        <w:t>.</w:t>
      </w:r>
    </w:p>
    <w:p w14:paraId="357C7C0D" w14:textId="260EF127" w:rsidR="00D651D9" w:rsidRPr="004D77C3" w:rsidRDefault="00D651D9" w:rsidP="004D77C3">
      <w:pPr>
        <w:pStyle w:val="ListParagraph"/>
        <w:numPr>
          <w:ilvl w:val="0"/>
          <w:numId w:val="110"/>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All exterior surfaces, including but not limited to, doors, door and window frames, cornices, porches, trim, balconies, decks and fences, shall be maintained in good condition. Exterior wood surfaces, other than decay-resistant woods, shall be protected from the elements and decay by painting or other protective covering or treatment. Peeling, flaking and chipped paint shall be eliminated and surfaces repainted. All siding and masonry joints, as well as those between the building envelope and the perimeter of windows, doors and skylights, shall be maintained weather resistant and water tight. All metal surfaces subject to rust or corrosion shall be coated to inhibit such rust and corrosion, and all surfaces with rust or corrosion shall be stabilized and coated to inhibit future rust and corrosion. Oxidation stains shall be removed from exterior surfaces. Surfaces designed for stabilization by oxidation are exempt from this requirement.</w:t>
      </w:r>
    </w:p>
    <w:p w14:paraId="03AFC6CF" w14:textId="7CBBAEDE" w:rsidR="00D651D9" w:rsidRPr="004D77C3" w:rsidRDefault="00D651D9" w:rsidP="004D77C3">
      <w:pPr>
        <w:pStyle w:val="ListParagraph"/>
        <w:numPr>
          <w:ilvl w:val="0"/>
          <w:numId w:val="110"/>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rPr>
        <w:t>Tarps of any color may be used to temporarily weather-proof a structure pending permanent repair for up to two weeks. Tarps remaining in place longer than two weeks must receive approval by the Code Enforcement Officer or other official designated by the Mayor. Tarps used to cover items for longer than two weeks may only be brown, dark green or dark camouflage.</w:t>
      </w:r>
    </w:p>
    <w:p w14:paraId="096A9CA3" w14:textId="0D87C3F6"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Premises Identification</w:t>
      </w:r>
      <w:r w:rsidRPr="004D77C3">
        <w:rPr>
          <w:rFonts w:ascii="Times New Roman" w:hAnsi="Times New Roman" w:cs="Times New Roman"/>
          <w:sz w:val="24"/>
          <w:szCs w:val="24"/>
        </w:rPr>
        <w:t>. Buildings shall have approved address numbers placed in a position to be plainly legible and visible from the street or road fronting the property. These numbers shall contrast with their background. Address numbers shall be Arabic numerals or alphabet letters. Numbers shall be a minimum of four inches high with a minimum stroke width of five-tenths inch.</w:t>
      </w:r>
    </w:p>
    <w:p w14:paraId="5A07DDD9" w14:textId="17ACB8AF"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Structural Members</w:t>
      </w:r>
      <w:r w:rsidRPr="004D77C3">
        <w:rPr>
          <w:rFonts w:ascii="Times New Roman" w:hAnsi="Times New Roman" w:cs="Times New Roman"/>
          <w:sz w:val="24"/>
          <w:szCs w:val="24"/>
        </w:rPr>
        <w:t>. All structural members shall be maintained free from deterioration, and shall be capable of safely supporting the imposed dead and live loads.</w:t>
      </w:r>
    </w:p>
    <w:p w14:paraId="7AD6B65B" w14:textId="157D6468"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Foundation Walls</w:t>
      </w:r>
      <w:r w:rsidRPr="004D77C3">
        <w:rPr>
          <w:rFonts w:ascii="Times New Roman" w:hAnsi="Times New Roman" w:cs="Times New Roman"/>
          <w:sz w:val="24"/>
          <w:szCs w:val="24"/>
        </w:rPr>
        <w:t xml:space="preserve">. All foundation walls shall be maintained plumb and free from open cracks and </w:t>
      </w:r>
      <w:r w:rsidRPr="004D77C3">
        <w:rPr>
          <w:rFonts w:ascii="Times New Roman" w:hAnsi="Times New Roman" w:cs="Times New Roman"/>
          <w:sz w:val="24"/>
          <w:szCs w:val="24"/>
          <w:u w:val="single"/>
        </w:rPr>
        <w:t>breaks</w:t>
      </w:r>
      <w:r w:rsidRPr="004D77C3">
        <w:rPr>
          <w:rFonts w:ascii="Times New Roman" w:hAnsi="Times New Roman" w:cs="Times New Roman"/>
          <w:sz w:val="24"/>
          <w:szCs w:val="24"/>
        </w:rPr>
        <w:t xml:space="preserve"> and shall be kept in such condition so as to prevent the entry of rodents and other pests.</w:t>
      </w:r>
    </w:p>
    <w:p w14:paraId="1A1EA9D0" w14:textId="2D4C7C26"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Exterior Walls</w:t>
      </w:r>
      <w:r w:rsidRPr="004D77C3">
        <w:rPr>
          <w:rFonts w:ascii="Times New Roman" w:hAnsi="Times New Roman" w:cs="Times New Roman"/>
          <w:sz w:val="24"/>
          <w:szCs w:val="24"/>
        </w:rPr>
        <w:t xml:space="preserve">. All exterior walls shall be free from holes, breaks, and loose or rotting </w:t>
      </w:r>
      <w:r w:rsidRPr="004D77C3">
        <w:rPr>
          <w:rFonts w:ascii="Times New Roman" w:hAnsi="Times New Roman" w:cs="Times New Roman"/>
          <w:sz w:val="24"/>
          <w:szCs w:val="24"/>
          <w:u w:val="single"/>
        </w:rPr>
        <w:t>materials</w:t>
      </w:r>
      <w:r w:rsidRPr="004D77C3">
        <w:rPr>
          <w:rFonts w:ascii="Times New Roman" w:hAnsi="Times New Roman" w:cs="Times New Roman"/>
          <w:sz w:val="24"/>
          <w:szCs w:val="24"/>
        </w:rPr>
        <w:t>, and maintained weatherproof and properly surface coated where required to prevent deterioration.</w:t>
      </w:r>
    </w:p>
    <w:p w14:paraId="256541A4" w14:textId="478E7C06"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Roofs and Drainage</w:t>
      </w:r>
      <w:r w:rsidRPr="004D77C3">
        <w:rPr>
          <w:rFonts w:ascii="Times New Roman" w:hAnsi="Times New Roman" w:cs="Times New Roman"/>
          <w:sz w:val="24"/>
          <w:szCs w:val="24"/>
        </w:rPr>
        <w:t>. The roof and flashing shall be sound, tight and not have defects that admit rain. Roof drainage shall be adequate to prevent dampness or deterioration in the walls or interior portion of the structure. Roof drains, gutters and downspouts shall be maintained in good repair and free from obstructions. Roof water shall not be discharged in a manner that creates a public nuisance.</w:t>
      </w:r>
    </w:p>
    <w:p w14:paraId="38940972" w14:textId="5889168E"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Decorative Features</w:t>
      </w:r>
      <w:r w:rsidRPr="004D77C3">
        <w:rPr>
          <w:rFonts w:ascii="Times New Roman" w:hAnsi="Times New Roman" w:cs="Times New Roman"/>
          <w:sz w:val="24"/>
          <w:szCs w:val="24"/>
        </w:rPr>
        <w:t>. All cornices, belt courses, corbels, terra cotta trim, wall facings and similar decorative features shall be maintained in good repair with proper anchorage and in a safe condition.</w:t>
      </w:r>
    </w:p>
    <w:p w14:paraId="223B1E3A" w14:textId="016F8153"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Overhang Extensions</w:t>
      </w:r>
      <w:r w:rsidRPr="004D77C3">
        <w:rPr>
          <w:rFonts w:ascii="Times New Roman" w:hAnsi="Times New Roman" w:cs="Times New Roman"/>
          <w:sz w:val="24"/>
          <w:szCs w:val="24"/>
        </w:rPr>
        <w:t xml:space="preserve">. All overhang extensions including, but not limited to canopies, marquees, </w:t>
      </w:r>
      <w:r w:rsidRPr="004D77C3">
        <w:rPr>
          <w:rFonts w:ascii="Times New Roman" w:hAnsi="Times New Roman" w:cs="Times New Roman"/>
          <w:sz w:val="24"/>
          <w:szCs w:val="24"/>
          <w:u w:val="single"/>
        </w:rPr>
        <w:t>signs</w:t>
      </w:r>
      <w:r w:rsidRPr="004D77C3">
        <w:rPr>
          <w:rFonts w:ascii="Times New Roman" w:hAnsi="Times New Roman" w:cs="Times New Roman"/>
          <w:sz w:val="24"/>
          <w:szCs w:val="24"/>
        </w:rPr>
        <w:t>, metal awnings, fire escapes, standpipes and exhaust ducts shall be maintained in good repair and be properly anchored so as to be kept in a sound condition. When required, all exposed surfaces of metal or wood shall be protected from the elements and against decay or rust by periodic application of weather-coating materials, such as paint or similar surface treatment.</w:t>
      </w:r>
    </w:p>
    <w:p w14:paraId="5103594E" w14:textId="7731FD1C"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Stairways, Decks, Porches and Balconies</w:t>
      </w:r>
      <w:r w:rsidRPr="004D77C3">
        <w:rPr>
          <w:rFonts w:ascii="Times New Roman" w:hAnsi="Times New Roman" w:cs="Times New Roman"/>
          <w:sz w:val="24"/>
          <w:szCs w:val="24"/>
        </w:rPr>
        <w:t xml:space="preserve">. Every exterior stairway, deck, porch and balcony, and all </w:t>
      </w:r>
      <w:r w:rsidRPr="004D77C3">
        <w:rPr>
          <w:rFonts w:ascii="Times New Roman" w:hAnsi="Times New Roman" w:cs="Times New Roman"/>
          <w:sz w:val="24"/>
          <w:szCs w:val="24"/>
          <w:u w:val="single"/>
        </w:rPr>
        <w:t>appurtenances</w:t>
      </w:r>
      <w:r w:rsidRPr="004D77C3">
        <w:rPr>
          <w:rFonts w:ascii="Times New Roman" w:hAnsi="Times New Roman" w:cs="Times New Roman"/>
          <w:sz w:val="24"/>
          <w:szCs w:val="24"/>
        </w:rPr>
        <w:t xml:space="preserve"> attached thereto, shall be maintained structurally sound, in good repair, with proper anchorage and capable of supporting the imposed loads.</w:t>
      </w:r>
    </w:p>
    <w:p w14:paraId="0885F50F" w14:textId="493E7BAE"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Chimneys and Towers</w:t>
      </w:r>
      <w:r w:rsidRPr="004D77C3">
        <w:rPr>
          <w:rFonts w:ascii="Times New Roman" w:hAnsi="Times New Roman" w:cs="Times New Roman"/>
          <w:sz w:val="24"/>
          <w:szCs w:val="24"/>
        </w:rPr>
        <w:t xml:space="preserve">. All chimneys, cooling towers, smoke stacks, and similar </w:t>
      </w:r>
      <w:r w:rsidRPr="004D77C3">
        <w:rPr>
          <w:rFonts w:ascii="Times New Roman" w:hAnsi="Times New Roman" w:cs="Times New Roman"/>
          <w:sz w:val="24"/>
          <w:szCs w:val="24"/>
          <w:u w:val="single"/>
        </w:rPr>
        <w:t>appurtenances</w:t>
      </w:r>
      <w:r w:rsidRPr="004D77C3">
        <w:rPr>
          <w:rFonts w:ascii="Times New Roman" w:hAnsi="Times New Roman" w:cs="Times New Roman"/>
          <w:sz w:val="24"/>
          <w:szCs w:val="24"/>
        </w:rPr>
        <w:t xml:space="preserve"> shall be maintained structurally safe and sound, and in good repair. All exposed surfaces of metal or wood shall be protected from the elements and against decay or rust by periodic application of weather-coating materials, such as paint or similar surface treatment.</w:t>
      </w:r>
    </w:p>
    <w:p w14:paraId="1616ED42" w14:textId="48DA23E9"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Handrails and Guards</w:t>
      </w:r>
      <w:r w:rsidRPr="004D77C3">
        <w:rPr>
          <w:rFonts w:ascii="Times New Roman" w:hAnsi="Times New Roman" w:cs="Times New Roman"/>
          <w:sz w:val="24"/>
          <w:szCs w:val="24"/>
        </w:rPr>
        <w:t>. Every handrail and guard shall be firmly fastened and capable of supporting normally imposed loads and shall be maintained in good condition.</w:t>
      </w:r>
    </w:p>
    <w:p w14:paraId="0898C849" w14:textId="39972A93"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Window, Skylight and Door Frames</w:t>
      </w:r>
      <w:r w:rsidRPr="004D77C3">
        <w:rPr>
          <w:rFonts w:ascii="Times New Roman" w:hAnsi="Times New Roman" w:cs="Times New Roman"/>
          <w:sz w:val="24"/>
          <w:szCs w:val="24"/>
        </w:rPr>
        <w:t xml:space="preserve">. Every window, skylight, door and frame shall be kept in sound </w:t>
      </w:r>
      <w:r w:rsidRPr="004D77C3">
        <w:rPr>
          <w:rFonts w:ascii="Times New Roman" w:hAnsi="Times New Roman" w:cs="Times New Roman"/>
          <w:sz w:val="24"/>
          <w:szCs w:val="24"/>
          <w:u w:val="single"/>
        </w:rPr>
        <w:t>condition</w:t>
      </w:r>
      <w:r w:rsidRPr="004D77C3">
        <w:rPr>
          <w:rFonts w:ascii="Times New Roman" w:hAnsi="Times New Roman" w:cs="Times New Roman"/>
          <w:sz w:val="24"/>
          <w:szCs w:val="24"/>
        </w:rPr>
        <w:t>, good repair and weather tight.</w:t>
      </w:r>
    </w:p>
    <w:p w14:paraId="68483AAF" w14:textId="27F3BE32" w:rsidR="00D651D9" w:rsidRPr="004D77C3" w:rsidRDefault="00D651D9" w:rsidP="004D77C3">
      <w:pPr>
        <w:pStyle w:val="ListParagraph"/>
        <w:numPr>
          <w:ilvl w:val="0"/>
          <w:numId w:val="111"/>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Glazing</w:t>
      </w:r>
      <w:r w:rsidRPr="004D77C3">
        <w:rPr>
          <w:rFonts w:ascii="Times New Roman" w:hAnsi="Times New Roman" w:cs="Times New Roman"/>
          <w:sz w:val="24"/>
          <w:szCs w:val="24"/>
        </w:rPr>
        <w:t>. All glazing materials shall be maintained free from cracks and holes.</w:t>
      </w:r>
    </w:p>
    <w:p w14:paraId="3600452F" w14:textId="3AA713A5" w:rsidR="00D651D9" w:rsidRPr="004D77C3" w:rsidRDefault="00D651D9" w:rsidP="004D77C3">
      <w:pPr>
        <w:pStyle w:val="ListParagraph"/>
        <w:numPr>
          <w:ilvl w:val="0"/>
          <w:numId w:val="111"/>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Openable Windows</w:t>
      </w:r>
      <w:r w:rsidRPr="004D77C3">
        <w:rPr>
          <w:rFonts w:ascii="Times New Roman" w:hAnsi="Times New Roman" w:cs="Times New Roman"/>
          <w:sz w:val="24"/>
          <w:szCs w:val="24"/>
        </w:rPr>
        <w:t>. Every window, other than a fixed window, shall be easily openable and capable of being held in position by window hardware.</w:t>
      </w:r>
    </w:p>
    <w:p w14:paraId="436AEE58" w14:textId="6C06023F"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Insect Screens</w:t>
      </w:r>
      <w:r w:rsidRPr="004D77C3">
        <w:rPr>
          <w:rFonts w:ascii="Times New Roman" w:hAnsi="Times New Roman" w:cs="Times New Roman"/>
          <w:sz w:val="24"/>
          <w:szCs w:val="24"/>
        </w:rPr>
        <w:t>. At all times, every door, window and other outside opening required for ventilation of habitable rooms, food preparation areas, food service areas or any areas where products to be included or utilized in food for human consumption are processed, manufactured, packaged or stored shall be supplied with approved tightly fitting screens of not less than 16 mesh per inch (16 mesh per 25 mm), and every screen door used for insect control shall have a self-closing device in good working condition. Exception: screens shall not be required where other approved means, such as air curtains or insect repellent fans, are employed.</w:t>
      </w:r>
    </w:p>
    <w:p w14:paraId="784690BD" w14:textId="213706FB"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Doors</w:t>
      </w:r>
      <w:r w:rsidRPr="004D77C3">
        <w:rPr>
          <w:rFonts w:ascii="Times New Roman" w:hAnsi="Times New Roman" w:cs="Times New Roman"/>
          <w:sz w:val="24"/>
          <w:szCs w:val="24"/>
        </w:rPr>
        <w:t>. All exterior doors, door assemblies and hardware shall be maintained in good condition. Locks at all entrances to dwelling units and sleeping units shall tightly secure the door. Locks on means of egress doors shall be in accordance with § </w:t>
      </w:r>
      <w:hyperlink r:id="rId42" w:anchor="JD_1480.23" w:history="1">
        <w:r w:rsidRPr="004D77C3">
          <w:rPr>
            <w:rStyle w:val="Hyperlink"/>
            <w:rFonts w:ascii="Times New Roman" w:hAnsi="Times New Roman" w:cs="Times New Roman"/>
            <w:sz w:val="24"/>
            <w:szCs w:val="24"/>
          </w:rPr>
          <w:t>1480.23 </w:t>
        </w:r>
      </w:hyperlink>
      <w:r w:rsidRPr="004D77C3">
        <w:rPr>
          <w:rFonts w:ascii="Times New Roman" w:hAnsi="Times New Roman" w:cs="Times New Roman"/>
          <w:sz w:val="24"/>
          <w:szCs w:val="24"/>
        </w:rPr>
        <w:t>(b)(2).</w:t>
      </w:r>
    </w:p>
    <w:p w14:paraId="462B9CA5" w14:textId="1C443CDB"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Basement Hatchways</w:t>
      </w:r>
      <w:r w:rsidRPr="004D77C3">
        <w:rPr>
          <w:rFonts w:ascii="Times New Roman" w:hAnsi="Times New Roman" w:cs="Times New Roman"/>
          <w:sz w:val="24"/>
          <w:szCs w:val="24"/>
        </w:rPr>
        <w:t>. Every basement hatchway shall be maintained to prevent the entrance of rodents, rain and surface drainage water.</w:t>
      </w:r>
    </w:p>
    <w:p w14:paraId="122534B2" w14:textId="6D507D40"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Guards for Basement Windows</w:t>
      </w:r>
      <w:r w:rsidRPr="004D77C3">
        <w:rPr>
          <w:rFonts w:ascii="Times New Roman" w:hAnsi="Times New Roman" w:cs="Times New Roman"/>
          <w:sz w:val="24"/>
          <w:szCs w:val="24"/>
        </w:rPr>
        <w:t>. Every basement window that is openable shall be supplied with rodent shields, storm windows or other approved protection against the entry of rodents.</w:t>
      </w:r>
    </w:p>
    <w:p w14:paraId="38634078" w14:textId="76E4B5E0" w:rsidR="00D651D9" w:rsidRPr="004D77C3" w:rsidRDefault="00D651D9" w:rsidP="004D77C3">
      <w:pPr>
        <w:pStyle w:val="ListParagraph"/>
        <w:numPr>
          <w:ilvl w:val="0"/>
          <w:numId w:val="108"/>
        </w:numPr>
        <w:spacing w:after="240" w:line="240" w:lineRule="auto"/>
        <w:ind w:left="72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Building Security</w:t>
      </w:r>
      <w:r w:rsidRPr="004D77C3">
        <w:rPr>
          <w:rFonts w:ascii="Times New Roman" w:hAnsi="Times New Roman" w:cs="Times New Roman"/>
          <w:sz w:val="24"/>
          <w:szCs w:val="24"/>
        </w:rPr>
        <w:t xml:space="preserve">. Doors, windows or hatchways for dwelling units, room units or </w:t>
      </w:r>
      <w:r w:rsidRPr="004D77C3">
        <w:rPr>
          <w:rFonts w:ascii="Times New Roman" w:hAnsi="Times New Roman" w:cs="Times New Roman"/>
          <w:sz w:val="24"/>
          <w:szCs w:val="24"/>
          <w:u w:val="single"/>
        </w:rPr>
        <w:t>housekeeping</w:t>
      </w:r>
      <w:r w:rsidRPr="004D77C3">
        <w:rPr>
          <w:rFonts w:ascii="Times New Roman" w:hAnsi="Times New Roman" w:cs="Times New Roman"/>
          <w:sz w:val="24"/>
          <w:szCs w:val="24"/>
        </w:rPr>
        <w:t xml:space="preserve"> units shall be provided with devices designed to provide security for the occupants and property within.</w:t>
      </w:r>
    </w:p>
    <w:p w14:paraId="52AD1116" w14:textId="3B1F7644" w:rsidR="00D651D9" w:rsidRPr="004D77C3" w:rsidRDefault="00D651D9" w:rsidP="004D77C3">
      <w:pPr>
        <w:pStyle w:val="ListParagraph"/>
        <w:numPr>
          <w:ilvl w:val="0"/>
          <w:numId w:val="112"/>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Doors</w:t>
      </w:r>
      <w:r w:rsidRPr="004D77C3">
        <w:rPr>
          <w:rFonts w:ascii="Times New Roman" w:hAnsi="Times New Roman" w:cs="Times New Roman"/>
          <w:sz w:val="24"/>
          <w:szCs w:val="24"/>
        </w:rPr>
        <w:t>. Doors providing access to a dwelling unit, rooming unit or housekeeping unit that is rented, leased or let shall be equipped with a deadbolt lock designed to be readily openable from the side from which egress is to be made without the need for keys, special knowledge or effort and shall have a lock throw of not less than one inch (25 mm). Such deadbolt locks shall be installed according to the manufacturer’s specifications and maintained in good working order. For the purpose of this section, a sliding bolt shall not be considered an acceptable deadbolt lock.</w:t>
      </w:r>
    </w:p>
    <w:p w14:paraId="54755C7F" w14:textId="6CA8679D" w:rsidR="00D651D9" w:rsidRPr="004D77C3" w:rsidRDefault="00D651D9" w:rsidP="004D77C3">
      <w:pPr>
        <w:pStyle w:val="ListParagraph"/>
        <w:numPr>
          <w:ilvl w:val="0"/>
          <w:numId w:val="112"/>
        </w:numPr>
        <w:spacing w:after="240" w:line="240" w:lineRule="auto"/>
        <w:ind w:left="1440" w:hanging="720"/>
        <w:contextualSpacing w:val="0"/>
        <w:jc w:val="both"/>
        <w:rPr>
          <w:rFonts w:ascii="Times New Roman" w:hAnsi="Times New Roman" w:cs="Times New Roman"/>
          <w:sz w:val="24"/>
          <w:szCs w:val="24"/>
        </w:rPr>
      </w:pPr>
      <w:r w:rsidRPr="004D77C3">
        <w:rPr>
          <w:rFonts w:ascii="Times New Roman" w:hAnsi="Times New Roman" w:cs="Times New Roman"/>
          <w:sz w:val="24"/>
          <w:szCs w:val="24"/>
          <w:u w:val="single"/>
        </w:rPr>
        <w:t>Windows</w:t>
      </w:r>
      <w:r w:rsidRPr="004D77C3">
        <w:rPr>
          <w:rFonts w:ascii="Times New Roman" w:hAnsi="Times New Roman" w:cs="Times New Roman"/>
          <w:sz w:val="24"/>
          <w:szCs w:val="24"/>
        </w:rPr>
        <w:t>. Operable windows located in whole or in part within six feet above ground level or a walking surface below that provide access to a dwelling unit, rooming unit or housekeeping unit that is rented, leased or let shall be equipped with a window sash locking device.</w:t>
      </w:r>
    </w:p>
    <w:p w14:paraId="356A565E" w14:textId="2F26098D" w:rsidR="00D651D9" w:rsidRPr="004D77C3" w:rsidRDefault="00D651D9" w:rsidP="004D77C3">
      <w:pPr>
        <w:pStyle w:val="ListParagraph"/>
        <w:numPr>
          <w:ilvl w:val="0"/>
          <w:numId w:val="112"/>
        </w:numPr>
        <w:spacing w:after="240" w:line="240" w:lineRule="auto"/>
        <w:ind w:left="1440" w:hanging="720"/>
        <w:jc w:val="both"/>
        <w:rPr>
          <w:rFonts w:ascii="Times New Roman" w:hAnsi="Times New Roman" w:cs="Times New Roman"/>
          <w:sz w:val="24"/>
          <w:szCs w:val="24"/>
        </w:rPr>
      </w:pPr>
      <w:r w:rsidRPr="004D77C3">
        <w:rPr>
          <w:rFonts w:ascii="Times New Roman" w:hAnsi="Times New Roman" w:cs="Times New Roman"/>
          <w:sz w:val="24"/>
          <w:szCs w:val="24"/>
          <w:u w:val="single"/>
        </w:rPr>
        <w:t>Basement Hatchways</w:t>
      </w:r>
      <w:r w:rsidRPr="004D77C3">
        <w:rPr>
          <w:rFonts w:ascii="Times New Roman" w:hAnsi="Times New Roman" w:cs="Times New Roman"/>
          <w:sz w:val="24"/>
          <w:szCs w:val="24"/>
        </w:rPr>
        <w:t xml:space="preserve">. Basement hatchways that provide access to a dwelling unit, rooming unit or </w:t>
      </w:r>
      <w:r w:rsidRPr="004D77C3">
        <w:rPr>
          <w:rFonts w:ascii="Times New Roman" w:hAnsi="Times New Roman" w:cs="Times New Roman"/>
          <w:sz w:val="24"/>
          <w:szCs w:val="24"/>
          <w:u w:val="single"/>
        </w:rPr>
        <w:t>housekeeping</w:t>
      </w:r>
      <w:r w:rsidRPr="004D77C3">
        <w:rPr>
          <w:rFonts w:ascii="Times New Roman" w:hAnsi="Times New Roman" w:cs="Times New Roman"/>
          <w:sz w:val="24"/>
          <w:szCs w:val="24"/>
        </w:rPr>
        <w:t xml:space="preserve"> unit that is rented, leased or let shall be equipped with devices that secure the units from unauthorized entry.</w:t>
      </w:r>
    </w:p>
    <w:p w14:paraId="4B803302"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1031ABEC" w14:textId="7F58D2DD" w:rsidR="00D651D9" w:rsidRPr="00D651D9" w:rsidRDefault="00D651D9" w:rsidP="000F3CB7">
      <w:pPr>
        <w:spacing w:after="240" w:line="240" w:lineRule="auto"/>
        <w:jc w:val="both"/>
        <w:rPr>
          <w:rFonts w:ascii="Times New Roman" w:hAnsi="Times New Roman" w:cs="Times New Roman"/>
          <w:b/>
          <w:bCs/>
          <w:sz w:val="24"/>
          <w:szCs w:val="24"/>
        </w:rPr>
      </w:pPr>
      <w:bookmarkStart w:id="636" w:name="JD_1480.14"/>
      <w:bookmarkEnd w:id="636"/>
      <w:r w:rsidRPr="00D651D9">
        <w:rPr>
          <w:rFonts w:ascii="Times New Roman" w:hAnsi="Times New Roman" w:cs="Times New Roman"/>
          <w:b/>
          <w:bCs/>
          <w:sz w:val="24"/>
          <w:szCs w:val="24"/>
        </w:rPr>
        <w:t>§ 1480.14</w:t>
      </w:r>
      <w:r w:rsidR="002E2240">
        <w:rPr>
          <w:rFonts w:ascii="Times New Roman" w:hAnsi="Times New Roman" w:cs="Times New Roman"/>
          <w:b/>
          <w:bCs/>
          <w:sz w:val="24"/>
          <w:szCs w:val="24"/>
        </w:rPr>
        <w:tab/>
      </w:r>
      <w:r w:rsidRPr="00D651D9">
        <w:rPr>
          <w:rFonts w:ascii="Times New Roman" w:hAnsi="Times New Roman" w:cs="Times New Roman"/>
          <w:b/>
          <w:bCs/>
          <w:sz w:val="24"/>
          <w:szCs w:val="24"/>
        </w:rPr>
        <w:t>INTERIOR STRUCTURE.</w:t>
      </w:r>
    </w:p>
    <w:p w14:paraId="5C9D2831" w14:textId="3995BE4E" w:rsidR="00D651D9" w:rsidRPr="002E2240" w:rsidRDefault="00D651D9" w:rsidP="002E2240">
      <w:pPr>
        <w:pStyle w:val="ListParagraph"/>
        <w:numPr>
          <w:ilvl w:val="0"/>
          <w:numId w:val="113"/>
        </w:numPr>
        <w:spacing w:after="240" w:line="240" w:lineRule="auto"/>
        <w:ind w:left="72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u w:val="single"/>
        </w:rPr>
        <w:t>General</w:t>
      </w:r>
      <w:r w:rsidRPr="002E2240">
        <w:rPr>
          <w:rFonts w:ascii="Times New Roman" w:hAnsi="Times New Roman" w:cs="Times New Roman"/>
          <w:sz w:val="24"/>
          <w:szCs w:val="24"/>
        </w:rPr>
        <w:t>. The interior of a structure and equipment therein shall be maintained in good repair, structurally sound and in a sanitary condition. Occupants shall keep that part of the structure which they occupy or control in a clean and sanitary condition. Every owner of a structure containing a rooming house, housekeeping units, a hotel, a dormitory, two or more dwelling units or two or more nonresidential occupancies, shall maintain, in a clean and sanitary condition, the shared or public areas of the structure and exterior property.</w:t>
      </w:r>
    </w:p>
    <w:p w14:paraId="141BC721" w14:textId="41ADDE7A" w:rsidR="00D651D9" w:rsidRPr="002E2240" w:rsidRDefault="00D651D9" w:rsidP="002E2240">
      <w:pPr>
        <w:pStyle w:val="ListParagraph"/>
        <w:numPr>
          <w:ilvl w:val="0"/>
          <w:numId w:val="113"/>
        </w:numPr>
        <w:spacing w:after="240" w:line="240" w:lineRule="auto"/>
        <w:ind w:left="72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u w:val="single"/>
        </w:rPr>
        <w:t>Unsafe Conditions</w:t>
      </w:r>
      <w:r w:rsidRPr="002E2240">
        <w:rPr>
          <w:rFonts w:ascii="Times New Roman" w:hAnsi="Times New Roman" w:cs="Times New Roman"/>
          <w:sz w:val="24"/>
          <w:szCs w:val="24"/>
        </w:rPr>
        <w:t>. The following conditions shall be determined as unsafe and shall be repaired or replaced to comply with the Residential Code of Ohio or Ohio Building Code, whichever applies as well as the codes and provisions adopted therein as required for existing buildings:</w:t>
      </w:r>
    </w:p>
    <w:p w14:paraId="08B302FA" w14:textId="5B86E87F" w:rsidR="00D651D9" w:rsidRPr="002E2240" w:rsidRDefault="00D651D9" w:rsidP="002E2240">
      <w:pPr>
        <w:pStyle w:val="ListParagraph"/>
        <w:numPr>
          <w:ilvl w:val="0"/>
          <w:numId w:val="114"/>
        </w:numPr>
        <w:spacing w:after="240" w:line="240" w:lineRule="auto"/>
        <w:ind w:left="144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rPr>
        <w:t>The nominal strength of any structural member is exceeded by nominal loads, the load effects or the required strength;</w:t>
      </w:r>
    </w:p>
    <w:p w14:paraId="5685D6F5" w14:textId="74FD768B" w:rsidR="00D651D9" w:rsidRPr="002E2240" w:rsidRDefault="00D651D9" w:rsidP="002E2240">
      <w:pPr>
        <w:pStyle w:val="ListParagraph"/>
        <w:numPr>
          <w:ilvl w:val="0"/>
          <w:numId w:val="114"/>
        </w:numPr>
        <w:spacing w:after="240" w:line="240" w:lineRule="auto"/>
        <w:ind w:left="144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rPr>
        <w:t>The anchorage of the floor or roof to walls or columns, and of walls and columns to foundations is not capable of resisting all nominal loads or load effects;</w:t>
      </w:r>
    </w:p>
    <w:p w14:paraId="6794604D" w14:textId="1A8AD55C" w:rsidR="00D651D9" w:rsidRPr="002E2240" w:rsidRDefault="00D651D9" w:rsidP="002E2240">
      <w:pPr>
        <w:pStyle w:val="ListParagraph"/>
        <w:numPr>
          <w:ilvl w:val="0"/>
          <w:numId w:val="114"/>
        </w:numPr>
        <w:spacing w:after="240" w:line="240" w:lineRule="auto"/>
        <w:ind w:left="144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rPr>
        <w:t>Structures or components thereof that have reached their limit state;</w:t>
      </w:r>
    </w:p>
    <w:p w14:paraId="423F4802" w14:textId="587CB881" w:rsidR="00D651D9" w:rsidRPr="002E2240" w:rsidRDefault="00D651D9" w:rsidP="002E2240">
      <w:pPr>
        <w:pStyle w:val="ListParagraph"/>
        <w:numPr>
          <w:ilvl w:val="0"/>
          <w:numId w:val="114"/>
        </w:numPr>
        <w:spacing w:after="240" w:line="240" w:lineRule="auto"/>
        <w:ind w:left="144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rPr>
        <w:t>Structural members are incapable of supporting nominal loads and load effects;</w:t>
      </w:r>
    </w:p>
    <w:p w14:paraId="10BA4CFF" w14:textId="3C741AD2" w:rsidR="00D651D9" w:rsidRPr="002E2240" w:rsidRDefault="00D651D9" w:rsidP="002E2240">
      <w:pPr>
        <w:pStyle w:val="ListParagraph"/>
        <w:numPr>
          <w:ilvl w:val="0"/>
          <w:numId w:val="114"/>
        </w:numPr>
        <w:spacing w:after="240" w:line="240" w:lineRule="auto"/>
        <w:ind w:left="144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rPr>
        <w:t>Stairs, landings, balconies and all similar walking surfaces, including guards and handrails, are not structurally sound, not properly anchored or are anchored with connections not capable of supporting all nominal loads and resisting all load effects;</w:t>
      </w:r>
    </w:p>
    <w:p w14:paraId="56288510" w14:textId="4ACEE6C1" w:rsidR="00D651D9" w:rsidRPr="002E2240" w:rsidRDefault="00D651D9" w:rsidP="002E2240">
      <w:pPr>
        <w:pStyle w:val="ListParagraph"/>
        <w:numPr>
          <w:ilvl w:val="0"/>
          <w:numId w:val="114"/>
        </w:numPr>
        <w:spacing w:after="240" w:line="240" w:lineRule="auto"/>
        <w:ind w:left="144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rPr>
        <w:t>Foundation systems that are not firmly supported by footings are not plumb and free from open cracks and breaks, are not properly anchored or are not capable of supporting all nominal loads and resisting all load effects;</w:t>
      </w:r>
    </w:p>
    <w:p w14:paraId="6B859A04" w14:textId="2C8C0CD3" w:rsidR="00D651D9" w:rsidRPr="002E2240" w:rsidRDefault="00D651D9" w:rsidP="002E2240">
      <w:pPr>
        <w:pStyle w:val="ListParagraph"/>
        <w:numPr>
          <w:ilvl w:val="0"/>
          <w:numId w:val="114"/>
        </w:numPr>
        <w:spacing w:after="240" w:line="240" w:lineRule="auto"/>
        <w:ind w:left="144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rPr>
        <w:t>Demolition of unsafe conditions shall be permitted when approved by the Code Enforcement Officer; or</w:t>
      </w:r>
    </w:p>
    <w:p w14:paraId="7F72782C" w14:textId="32048476" w:rsidR="00D651D9" w:rsidRPr="002E2240" w:rsidRDefault="00D651D9" w:rsidP="002E2240">
      <w:pPr>
        <w:pStyle w:val="ListParagraph"/>
        <w:numPr>
          <w:ilvl w:val="0"/>
          <w:numId w:val="114"/>
        </w:numPr>
        <w:spacing w:after="240" w:line="240" w:lineRule="auto"/>
        <w:ind w:left="144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rPr>
        <w:t>Exception: When substantiated otherwise by an approved method.</w:t>
      </w:r>
    </w:p>
    <w:p w14:paraId="65791F67" w14:textId="7F6B6C46" w:rsidR="00D651D9" w:rsidRPr="002E2240" w:rsidRDefault="00D651D9" w:rsidP="002E2240">
      <w:pPr>
        <w:pStyle w:val="ListParagraph"/>
        <w:numPr>
          <w:ilvl w:val="0"/>
          <w:numId w:val="113"/>
        </w:numPr>
        <w:spacing w:after="240" w:line="240" w:lineRule="auto"/>
        <w:ind w:left="72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u w:val="single"/>
        </w:rPr>
        <w:t>Structural Members</w:t>
      </w:r>
      <w:r w:rsidRPr="002E2240">
        <w:rPr>
          <w:rFonts w:ascii="Times New Roman" w:hAnsi="Times New Roman" w:cs="Times New Roman"/>
          <w:sz w:val="24"/>
          <w:szCs w:val="24"/>
        </w:rPr>
        <w:t>. All structural members shall be maintained structurally sound and be capable of supporting the imposed loads.</w:t>
      </w:r>
    </w:p>
    <w:p w14:paraId="72B69027" w14:textId="57A9C932" w:rsidR="00D651D9" w:rsidRPr="002E2240" w:rsidRDefault="00D651D9" w:rsidP="002E2240">
      <w:pPr>
        <w:pStyle w:val="ListParagraph"/>
        <w:numPr>
          <w:ilvl w:val="0"/>
          <w:numId w:val="113"/>
        </w:numPr>
        <w:spacing w:after="240" w:line="240" w:lineRule="auto"/>
        <w:ind w:left="72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u w:val="single"/>
        </w:rPr>
        <w:t>Interior Surfaces</w:t>
      </w:r>
      <w:r w:rsidRPr="002E2240">
        <w:rPr>
          <w:rFonts w:ascii="Times New Roman" w:hAnsi="Times New Roman" w:cs="Times New Roman"/>
          <w:sz w:val="24"/>
          <w:szCs w:val="24"/>
        </w:rPr>
        <w:t>. All interior surfaces, including windows and doors, shall be maintained in good, clean and sanitary condition. Peeling, chipping, flaking or abraded paint shall be repaired, removed or covered. Cracked or loose plaster, decayed wood and other defective surface conditions shall be corrected.</w:t>
      </w:r>
    </w:p>
    <w:p w14:paraId="60C50AEC" w14:textId="7A7FDC71" w:rsidR="00D651D9" w:rsidRPr="002E2240" w:rsidRDefault="00D651D9" w:rsidP="002E2240">
      <w:pPr>
        <w:pStyle w:val="ListParagraph"/>
        <w:numPr>
          <w:ilvl w:val="0"/>
          <w:numId w:val="113"/>
        </w:numPr>
        <w:spacing w:after="240" w:line="240" w:lineRule="auto"/>
        <w:ind w:left="72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u w:val="single"/>
        </w:rPr>
        <w:t>Stairs and Walking Surfaces</w:t>
      </w:r>
      <w:r w:rsidRPr="002E2240">
        <w:rPr>
          <w:rFonts w:ascii="Times New Roman" w:hAnsi="Times New Roman" w:cs="Times New Roman"/>
          <w:sz w:val="24"/>
          <w:szCs w:val="24"/>
        </w:rPr>
        <w:t xml:space="preserve">. Every stair, ramp, landing, balcony, porch, deck or other </w:t>
      </w:r>
      <w:r w:rsidRPr="002E2240">
        <w:rPr>
          <w:rFonts w:ascii="Times New Roman" w:hAnsi="Times New Roman" w:cs="Times New Roman"/>
          <w:sz w:val="24"/>
          <w:szCs w:val="24"/>
          <w:u w:val="single"/>
        </w:rPr>
        <w:t>walking</w:t>
      </w:r>
      <w:r w:rsidRPr="002E2240">
        <w:rPr>
          <w:rFonts w:ascii="Times New Roman" w:hAnsi="Times New Roman" w:cs="Times New Roman"/>
          <w:sz w:val="24"/>
          <w:szCs w:val="24"/>
        </w:rPr>
        <w:t xml:space="preserve"> surface shall be maintained in sound condition and good repair.</w:t>
      </w:r>
    </w:p>
    <w:p w14:paraId="0240E92A" w14:textId="31C04792" w:rsidR="00D651D9" w:rsidRPr="002E2240" w:rsidRDefault="00D651D9" w:rsidP="002E2240">
      <w:pPr>
        <w:pStyle w:val="ListParagraph"/>
        <w:numPr>
          <w:ilvl w:val="0"/>
          <w:numId w:val="113"/>
        </w:numPr>
        <w:spacing w:after="240" w:line="240" w:lineRule="auto"/>
        <w:ind w:left="72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u w:val="single"/>
        </w:rPr>
        <w:t>Handrails and Guards</w:t>
      </w:r>
      <w:r w:rsidRPr="002E2240">
        <w:rPr>
          <w:rFonts w:ascii="Times New Roman" w:hAnsi="Times New Roman" w:cs="Times New Roman"/>
          <w:sz w:val="24"/>
          <w:szCs w:val="24"/>
        </w:rPr>
        <w:t xml:space="preserve">. Every handrail and guard shall be firmly fastened and capable of </w:t>
      </w:r>
      <w:r w:rsidRPr="002E2240">
        <w:rPr>
          <w:rFonts w:ascii="Times New Roman" w:hAnsi="Times New Roman" w:cs="Times New Roman"/>
          <w:sz w:val="24"/>
          <w:szCs w:val="24"/>
          <w:u w:val="single"/>
        </w:rPr>
        <w:t>supporting</w:t>
      </w:r>
      <w:r w:rsidRPr="002E2240">
        <w:rPr>
          <w:rFonts w:ascii="Times New Roman" w:hAnsi="Times New Roman" w:cs="Times New Roman"/>
          <w:sz w:val="24"/>
          <w:szCs w:val="24"/>
        </w:rPr>
        <w:t xml:space="preserve"> normally imposed loads and shall be maintained in good condition.</w:t>
      </w:r>
    </w:p>
    <w:p w14:paraId="0F3D932D" w14:textId="4E512AB0" w:rsidR="00D651D9" w:rsidRPr="002E2240" w:rsidRDefault="00D651D9" w:rsidP="002E2240">
      <w:pPr>
        <w:pStyle w:val="ListParagraph"/>
        <w:numPr>
          <w:ilvl w:val="0"/>
          <w:numId w:val="113"/>
        </w:numPr>
        <w:spacing w:after="240" w:line="240" w:lineRule="auto"/>
        <w:ind w:left="720" w:hanging="720"/>
        <w:contextualSpacing w:val="0"/>
        <w:jc w:val="both"/>
        <w:rPr>
          <w:rFonts w:ascii="Times New Roman" w:hAnsi="Times New Roman" w:cs="Times New Roman"/>
          <w:sz w:val="24"/>
          <w:szCs w:val="24"/>
        </w:rPr>
      </w:pPr>
      <w:r w:rsidRPr="002E2240">
        <w:rPr>
          <w:rFonts w:ascii="Times New Roman" w:hAnsi="Times New Roman" w:cs="Times New Roman"/>
          <w:sz w:val="24"/>
          <w:szCs w:val="24"/>
          <w:u w:val="single"/>
        </w:rPr>
        <w:t>Interior Doors</w:t>
      </w:r>
      <w:r w:rsidRPr="002E2240">
        <w:rPr>
          <w:rFonts w:ascii="Times New Roman" w:hAnsi="Times New Roman" w:cs="Times New Roman"/>
          <w:sz w:val="24"/>
          <w:szCs w:val="24"/>
        </w:rPr>
        <w:t xml:space="preserve">. Every interior door shall fit reasonably well within its frame and shall be </w:t>
      </w:r>
      <w:r w:rsidRPr="002E2240">
        <w:rPr>
          <w:rFonts w:ascii="Times New Roman" w:hAnsi="Times New Roman" w:cs="Times New Roman"/>
          <w:sz w:val="24"/>
          <w:szCs w:val="24"/>
          <w:u w:val="single"/>
        </w:rPr>
        <w:t>capable</w:t>
      </w:r>
      <w:r w:rsidRPr="002E2240">
        <w:rPr>
          <w:rFonts w:ascii="Times New Roman" w:hAnsi="Times New Roman" w:cs="Times New Roman"/>
          <w:sz w:val="24"/>
          <w:szCs w:val="24"/>
        </w:rPr>
        <w:t xml:space="preserve"> of being opened and closed by being properly and securely attached to jambs, headers or tracks as intended by the manufacturer of the attachment hardware.</w:t>
      </w:r>
    </w:p>
    <w:p w14:paraId="4843F18D" w14:textId="07CF26CE" w:rsidR="00D651D9" w:rsidRPr="002E2240" w:rsidRDefault="00D651D9" w:rsidP="002E2240">
      <w:pPr>
        <w:pStyle w:val="ListParagraph"/>
        <w:numPr>
          <w:ilvl w:val="0"/>
          <w:numId w:val="113"/>
        </w:numPr>
        <w:spacing w:after="240" w:line="240" w:lineRule="auto"/>
        <w:ind w:left="720" w:hanging="720"/>
        <w:jc w:val="both"/>
        <w:rPr>
          <w:rFonts w:ascii="Times New Roman" w:hAnsi="Times New Roman" w:cs="Times New Roman"/>
          <w:sz w:val="24"/>
          <w:szCs w:val="24"/>
        </w:rPr>
      </w:pPr>
      <w:r w:rsidRPr="002E2240">
        <w:rPr>
          <w:rFonts w:ascii="Times New Roman" w:hAnsi="Times New Roman" w:cs="Times New Roman"/>
          <w:sz w:val="24"/>
          <w:szCs w:val="24"/>
          <w:u w:val="single"/>
        </w:rPr>
        <w:t>Window Treatments</w:t>
      </w:r>
      <w:r w:rsidRPr="002E2240">
        <w:rPr>
          <w:rFonts w:ascii="Times New Roman" w:hAnsi="Times New Roman" w:cs="Times New Roman"/>
          <w:sz w:val="24"/>
          <w:szCs w:val="24"/>
        </w:rPr>
        <w:t xml:space="preserve">. Every window opening having interior window treatment shall be </w:t>
      </w:r>
      <w:r w:rsidRPr="002E2240">
        <w:rPr>
          <w:rFonts w:ascii="Times New Roman" w:hAnsi="Times New Roman" w:cs="Times New Roman"/>
          <w:sz w:val="24"/>
          <w:szCs w:val="24"/>
          <w:u w:val="single"/>
        </w:rPr>
        <w:t>maintained</w:t>
      </w:r>
      <w:r w:rsidRPr="002E2240">
        <w:rPr>
          <w:rFonts w:ascii="Times New Roman" w:hAnsi="Times New Roman" w:cs="Times New Roman"/>
          <w:sz w:val="24"/>
          <w:szCs w:val="24"/>
        </w:rPr>
        <w:t xml:space="preserve"> in good working order without broken, torn, or disheveled materials. Window treatments of temporary materials, clothing items or bedding are not permitted.</w:t>
      </w:r>
    </w:p>
    <w:p w14:paraId="719694A6"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38D189C2" w14:textId="648E75B7" w:rsidR="00D651D9" w:rsidRPr="00D651D9" w:rsidRDefault="00D651D9" w:rsidP="000F3CB7">
      <w:pPr>
        <w:spacing w:after="240" w:line="240" w:lineRule="auto"/>
        <w:jc w:val="both"/>
        <w:rPr>
          <w:rFonts w:ascii="Times New Roman" w:hAnsi="Times New Roman" w:cs="Times New Roman"/>
          <w:b/>
          <w:bCs/>
          <w:sz w:val="24"/>
          <w:szCs w:val="24"/>
        </w:rPr>
      </w:pPr>
      <w:bookmarkStart w:id="637" w:name="JD_1480.15"/>
      <w:bookmarkEnd w:id="637"/>
      <w:r w:rsidRPr="00D651D9">
        <w:rPr>
          <w:rFonts w:ascii="Times New Roman" w:hAnsi="Times New Roman" w:cs="Times New Roman"/>
          <w:b/>
          <w:bCs/>
          <w:sz w:val="24"/>
          <w:szCs w:val="24"/>
        </w:rPr>
        <w:t>§ 1480.15</w:t>
      </w:r>
      <w:r w:rsidR="00D97B43">
        <w:rPr>
          <w:rFonts w:ascii="Times New Roman" w:hAnsi="Times New Roman" w:cs="Times New Roman"/>
          <w:b/>
          <w:bCs/>
          <w:sz w:val="24"/>
          <w:szCs w:val="24"/>
        </w:rPr>
        <w:tab/>
      </w:r>
      <w:r w:rsidRPr="00D651D9">
        <w:rPr>
          <w:rFonts w:ascii="Times New Roman" w:hAnsi="Times New Roman" w:cs="Times New Roman"/>
          <w:b/>
          <w:bCs/>
          <w:sz w:val="24"/>
          <w:szCs w:val="24"/>
        </w:rPr>
        <w:t>COMPONENT SERVICEABILITY.</w:t>
      </w:r>
    </w:p>
    <w:p w14:paraId="599EAF37" w14:textId="0EFA760D" w:rsidR="00D651D9" w:rsidRPr="00D97B43" w:rsidRDefault="00D651D9" w:rsidP="00D97B43">
      <w:pPr>
        <w:pStyle w:val="ListParagraph"/>
        <w:numPr>
          <w:ilvl w:val="0"/>
          <w:numId w:val="115"/>
        </w:numPr>
        <w:spacing w:after="240" w:line="240" w:lineRule="auto"/>
        <w:ind w:left="72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u w:val="single"/>
        </w:rPr>
        <w:t>General</w:t>
      </w:r>
      <w:r w:rsidRPr="00D97B43">
        <w:rPr>
          <w:rFonts w:ascii="Times New Roman" w:hAnsi="Times New Roman" w:cs="Times New Roman"/>
          <w:sz w:val="24"/>
          <w:szCs w:val="24"/>
        </w:rPr>
        <w:t>. The components of a structure and equipment therein shall be maintained in good repair, structurally sound and in a sanitary condition.</w:t>
      </w:r>
    </w:p>
    <w:p w14:paraId="37B4C5B8" w14:textId="1385BCB4" w:rsidR="00D651D9" w:rsidRPr="00D97B43" w:rsidRDefault="00D651D9" w:rsidP="00D97B43">
      <w:pPr>
        <w:pStyle w:val="ListParagraph"/>
        <w:numPr>
          <w:ilvl w:val="0"/>
          <w:numId w:val="115"/>
        </w:numPr>
        <w:spacing w:after="240" w:line="240" w:lineRule="auto"/>
        <w:ind w:left="72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u w:val="single"/>
        </w:rPr>
        <w:t>Unsafe Conditions</w:t>
      </w:r>
      <w:r w:rsidRPr="00D97B43">
        <w:rPr>
          <w:rFonts w:ascii="Times New Roman" w:hAnsi="Times New Roman" w:cs="Times New Roman"/>
          <w:sz w:val="24"/>
          <w:szCs w:val="24"/>
        </w:rPr>
        <w:t>. Where any of the following conditions cause the component or system to be beyond its limit state, the component or system shall be determined as unsafe and shall be repaired or replaced to comply with the Residential Code of Ohio or Ohio Building Code, whichever applies, as well as the codes and provisions adopted therein as required for existing buildings:</w:t>
      </w:r>
    </w:p>
    <w:p w14:paraId="2D11FD89" w14:textId="1402B158" w:rsidR="00D651D9" w:rsidRPr="00D97B43" w:rsidRDefault="00D651D9" w:rsidP="00D97B43">
      <w:pPr>
        <w:pStyle w:val="ListParagraph"/>
        <w:numPr>
          <w:ilvl w:val="0"/>
          <w:numId w:val="116"/>
        </w:numPr>
        <w:spacing w:after="240" w:line="240" w:lineRule="auto"/>
        <w:ind w:left="144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u w:val="single"/>
        </w:rPr>
        <w:t>Soils</w:t>
      </w:r>
      <w:r w:rsidRPr="00D97B43">
        <w:rPr>
          <w:rFonts w:ascii="Times New Roman" w:hAnsi="Times New Roman" w:cs="Times New Roman"/>
          <w:sz w:val="24"/>
          <w:szCs w:val="24"/>
        </w:rPr>
        <w:t>. Soils that have been subjected to any of the following conditions:</w:t>
      </w:r>
    </w:p>
    <w:p w14:paraId="26383482" w14:textId="0383F55D" w:rsidR="00D651D9" w:rsidRPr="00D97B43" w:rsidRDefault="00D651D9" w:rsidP="00D97B43">
      <w:pPr>
        <w:pStyle w:val="ListParagraph"/>
        <w:numPr>
          <w:ilvl w:val="0"/>
          <w:numId w:val="117"/>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Collapse of footing or foundation system;</w:t>
      </w:r>
    </w:p>
    <w:p w14:paraId="55431A7E" w14:textId="29F40A8E" w:rsidR="00D651D9" w:rsidRPr="00D97B43" w:rsidRDefault="00D651D9" w:rsidP="00D97B43">
      <w:pPr>
        <w:pStyle w:val="ListParagraph"/>
        <w:numPr>
          <w:ilvl w:val="0"/>
          <w:numId w:val="117"/>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Damage to footing, foundation, concrete or other structural element due to soil expansion;</w:t>
      </w:r>
    </w:p>
    <w:p w14:paraId="0A5C479E" w14:textId="161584AC" w:rsidR="00D651D9" w:rsidRPr="00D97B43" w:rsidRDefault="00D651D9" w:rsidP="00D97B43">
      <w:pPr>
        <w:pStyle w:val="ListParagraph"/>
        <w:numPr>
          <w:ilvl w:val="0"/>
          <w:numId w:val="117"/>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Adverse effects to the design strength of footing, foundation, concrete or other structural element due to a chemical reaction from the soil;</w:t>
      </w:r>
    </w:p>
    <w:p w14:paraId="113424D6" w14:textId="57FCF7A8" w:rsidR="00D651D9" w:rsidRPr="00D97B43" w:rsidRDefault="00D651D9" w:rsidP="00D97B43">
      <w:pPr>
        <w:pStyle w:val="ListParagraph"/>
        <w:numPr>
          <w:ilvl w:val="0"/>
          <w:numId w:val="117"/>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Inadequate soil as determined by a geotechnical investigation;</w:t>
      </w:r>
    </w:p>
    <w:p w14:paraId="1875CE35" w14:textId="49BB26DC" w:rsidR="00D651D9" w:rsidRPr="00D97B43" w:rsidRDefault="00D651D9" w:rsidP="00D97B43">
      <w:pPr>
        <w:pStyle w:val="ListParagraph"/>
        <w:numPr>
          <w:ilvl w:val="0"/>
          <w:numId w:val="117"/>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Where the allowable bearing capacity of the soil is in doubt; or</w:t>
      </w:r>
    </w:p>
    <w:p w14:paraId="7A747E06" w14:textId="4B413B49" w:rsidR="00D651D9" w:rsidRPr="00D97B43" w:rsidRDefault="00D651D9" w:rsidP="00D97B43">
      <w:pPr>
        <w:pStyle w:val="ListParagraph"/>
        <w:numPr>
          <w:ilvl w:val="0"/>
          <w:numId w:val="117"/>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Adverse effects to the footing, foundation, concrete or other structural element due to the ground water table.</w:t>
      </w:r>
    </w:p>
    <w:p w14:paraId="6213A3EA" w14:textId="10C27E7A" w:rsidR="00D651D9" w:rsidRPr="00D97B43" w:rsidRDefault="00D651D9" w:rsidP="00D97B43">
      <w:pPr>
        <w:pStyle w:val="ListParagraph"/>
        <w:numPr>
          <w:ilvl w:val="0"/>
          <w:numId w:val="116"/>
        </w:numPr>
        <w:spacing w:after="240" w:line="240" w:lineRule="auto"/>
        <w:ind w:left="144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u w:val="single"/>
        </w:rPr>
        <w:t>Concrete or Asphalt Concrete or Asphalt</w:t>
      </w:r>
      <w:r w:rsidRPr="00D97B43">
        <w:rPr>
          <w:rFonts w:ascii="Times New Roman" w:hAnsi="Times New Roman" w:cs="Times New Roman"/>
          <w:sz w:val="24"/>
          <w:szCs w:val="24"/>
        </w:rPr>
        <w:t>. Concrete or asphalt concrete or asphalt that has been subjected to any of the following conditions:</w:t>
      </w:r>
    </w:p>
    <w:p w14:paraId="26842C0A" w14:textId="164288C9" w:rsidR="00D651D9" w:rsidRPr="00D97B43" w:rsidRDefault="00D651D9" w:rsidP="00D97B43">
      <w:pPr>
        <w:pStyle w:val="ListParagraph"/>
        <w:numPr>
          <w:ilvl w:val="0"/>
          <w:numId w:val="118"/>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Deterioration;</w:t>
      </w:r>
    </w:p>
    <w:p w14:paraId="379A41EB" w14:textId="672A8833" w:rsidR="00D651D9" w:rsidRPr="00D97B43" w:rsidRDefault="00D651D9" w:rsidP="00D97B43">
      <w:pPr>
        <w:pStyle w:val="ListParagraph"/>
        <w:numPr>
          <w:ilvl w:val="0"/>
          <w:numId w:val="118"/>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Ultimate deformation;</w:t>
      </w:r>
    </w:p>
    <w:p w14:paraId="33DF9662" w14:textId="1DF89CC7" w:rsidR="00D651D9" w:rsidRPr="00D97B43" w:rsidRDefault="00D651D9" w:rsidP="00D97B43">
      <w:pPr>
        <w:pStyle w:val="ListParagraph"/>
        <w:numPr>
          <w:ilvl w:val="0"/>
          <w:numId w:val="118"/>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Fractures;</w:t>
      </w:r>
    </w:p>
    <w:p w14:paraId="2399086B" w14:textId="08CF0BAF" w:rsidR="00D651D9" w:rsidRPr="00D97B43" w:rsidRDefault="00D651D9" w:rsidP="00D97B43">
      <w:pPr>
        <w:pStyle w:val="ListParagraph"/>
        <w:numPr>
          <w:ilvl w:val="0"/>
          <w:numId w:val="118"/>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Fissures;</w:t>
      </w:r>
    </w:p>
    <w:p w14:paraId="40E4AA0B" w14:textId="3C3E406C" w:rsidR="00D651D9" w:rsidRPr="00D97B43" w:rsidRDefault="00D651D9" w:rsidP="00D97B43">
      <w:pPr>
        <w:pStyle w:val="ListParagraph"/>
        <w:numPr>
          <w:ilvl w:val="0"/>
          <w:numId w:val="118"/>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Spalling;</w:t>
      </w:r>
    </w:p>
    <w:p w14:paraId="1F5C322D" w14:textId="3F1D4E1F" w:rsidR="00D651D9" w:rsidRPr="00D97B43" w:rsidRDefault="00D651D9" w:rsidP="00D97B43">
      <w:pPr>
        <w:pStyle w:val="ListParagraph"/>
        <w:numPr>
          <w:ilvl w:val="0"/>
          <w:numId w:val="118"/>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Exposed reinforcement; or</w:t>
      </w:r>
    </w:p>
    <w:p w14:paraId="2EFDBB72" w14:textId="7C27865F" w:rsidR="00D651D9" w:rsidRPr="00D97B43" w:rsidRDefault="00D651D9" w:rsidP="00D97B43">
      <w:pPr>
        <w:pStyle w:val="ListParagraph"/>
        <w:numPr>
          <w:ilvl w:val="0"/>
          <w:numId w:val="118"/>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Detached, dislodged or failing connections.</w:t>
      </w:r>
    </w:p>
    <w:p w14:paraId="570CC8BF" w14:textId="5A14EDF4" w:rsidR="00D651D9" w:rsidRPr="00D97B43" w:rsidRDefault="00D651D9" w:rsidP="00D97B43">
      <w:pPr>
        <w:pStyle w:val="ListParagraph"/>
        <w:numPr>
          <w:ilvl w:val="0"/>
          <w:numId w:val="116"/>
        </w:numPr>
        <w:spacing w:after="240" w:line="240" w:lineRule="auto"/>
        <w:ind w:left="144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u w:val="single"/>
        </w:rPr>
        <w:t>Aluminum</w:t>
      </w:r>
      <w:r w:rsidRPr="00D97B43">
        <w:rPr>
          <w:rFonts w:ascii="Times New Roman" w:hAnsi="Times New Roman" w:cs="Times New Roman"/>
          <w:sz w:val="24"/>
          <w:szCs w:val="24"/>
        </w:rPr>
        <w:t>. Aluminum that has been subjected to any of the following conditions:</w:t>
      </w:r>
    </w:p>
    <w:p w14:paraId="207E3A67" w14:textId="7D9C2DC2" w:rsidR="00D651D9" w:rsidRPr="00D97B43" w:rsidRDefault="00D651D9" w:rsidP="00D97B43">
      <w:pPr>
        <w:pStyle w:val="ListParagraph"/>
        <w:numPr>
          <w:ilvl w:val="0"/>
          <w:numId w:val="119"/>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Deterioration;</w:t>
      </w:r>
    </w:p>
    <w:p w14:paraId="2593544A" w14:textId="027D12EB" w:rsidR="00D651D9" w:rsidRPr="00D97B43" w:rsidRDefault="00D651D9" w:rsidP="00D97B43">
      <w:pPr>
        <w:pStyle w:val="ListParagraph"/>
        <w:numPr>
          <w:ilvl w:val="0"/>
          <w:numId w:val="119"/>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Corrosion;</w:t>
      </w:r>
    </w:p>
    <w:p w14:paraId="201570AE" w14:textId="40608D5E" w:rsidR="00D651D9" w:rsidRPr="00D97B43" w:rsidRDefault="00D651D9" w:rsidP="00D97B43">
      <w:pPr>
        <w:pStyle w:val="ListParagraph"/>
        <w:numPr>
          <w:ilvl w:val="0"/>
          <w:numId w:val="119"/>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Elastic deformation;</w:t>
      </w:r>
    </w:p>
    <w:p w14:paraId="719075DC" w14:textId="2B1BFB33" w:rsidR="00D651D9" w:rsidRPr="00D97B43" w:rsidRDefault="00D651D9" w:rsidP="00D97B43">
      <w:pPr>
        <w:pStyle w:val="ListParagraph"/>
        <w:numPr>
          <w:ilvl w:val="0"/>
          <w:numId w:val="119"/>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Ultimate deformation;</w:t>
      </w:r>
    </w:p>
    <w:p w14:paraId="4E067108" w14:textId="20CA0907" w:rsidR="00D651D9" w:rsidRPr="00D97B43" w:rsidRDefault="00D651D9" w:rsidP="00D97B43">
      <w:pPr>
        <w:pStyle w:val="ListParagraph"/>
        <w:numPr>
          <w:ilvl w:val="0"/>
          <w:numId w:val="119"/>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Stress or strain cracks;</w:t>
      </w:r>
    </w:p>
    <w:p w14:paraId="682B2056" w14:textId="2326476E" w:rsidR="00D651D9" w:rsidRPr="00D97B43" w:rsidRDefault="00D651D9" w:rsidP="00D97B43">
      <w:pPr>
        <w:pStyle w:val="ListParagraph"/>
        <w:numPr>
          <w:ilvl w:val="0"/>
          <w:numId w:val="119"/>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Joint fatigue; or</w:t>
      </w:r>
    </w:p>
    <w:p w14:paraId="59847AAD" w14:textId="63BEB311" w:rsidR="00D651D9" w:rsidRPr="00D97B43" w:rsidRDefault="00D651D9" w:rsidP="00D97B43">
      <w:pPr>
        <w:pStyle w:val="ListParagraph"/>
        <w:numPr>
          <w:ilvl w:val="0"/>
          <w:numId w:val="119"/>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Detached, dislodged or failing connections.</w:t>
      </w:r>
    </w:p>
    <w:p w14:paraId="4A632D37" w14:textId="2591A1BB" w:rsidR="00D651D9" w:rsidRPr="00D97B43" w:rsidRDefault="00D651D9" w:rsidP="00D97B43">
      <w:pPr>
        <w:pStyle w:val="ListParagraph"/>
        <w:numPr>
          <w:ilvl w:val="0"/>
          <w:numId w:val="116"/>
        </w:numPr>
        <w:spacing w:after="240" w:line="240" w:lineRule="auto"/>
        <w:ind w:left="144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u w:val="single"/>
        </w:rPr>
        <w:t>Masonry. </w:t>
      </w:r>
      <w:r w:rsidRPr="00D97B43">
        <w:rPr>
          <w:rFonts w:ascii="Times New Roman" w:hAnsi="Times New Roman" w:cs="Times New Roman"/>
          <w:sz w:val="24"/>
          <w:szCs w:val="24"/>
        </w:rPr>
        <w:t>Masonry that has been subjected to any of the following conditions:</w:t>
      </w:r>
    </w:p>
    <w:p w14:paraId="59CA862C" w14:textId="39DC3BD9" w:rsidR="00D651D9" w:rsidRPr="00D97B43" w:rsidRDefault="00D651D9" w:rsidP="00D97B43">
      <w:pPr>
        <w:pStyle w:val="ListParagraph"/>
        <w:numPr>
          <w:ilvl w:val="0"/>
          <w:numId w:val="120"/>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Deterioration;</w:t>
      </w:r>
    </w:p>
    <w:p w14:paraId="498A351A" w14:textId="205DAC1B" w:rsidR="00D651D9" w:rsidRPr="00D97B43" w:rsidRDefault="00D651D9" w:rsidP="00D97B43">
      <w:pPr>
        <w:pStyle w:val="ListParagraph"/>
        <w:numPr>
          <w:ilvl w:val="0"/>
          <w:numId w:val="120"/>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Ultimate deformation;</w:t>
      </w:r>
    </w:p>
    <w:p w14:paraId="56240E98" w14:textId="1FEE563C" w:rsidR="00D651D9" w:rsidRPr="00D97B43" w:rsidRDefault="00D651D9" w:rsidP="00D97B43">
      <w:pPr>
        <w:pStyle w:val="ListParagraph"/>
        <w:numPr>
          <w:ilvl w:val="0"/>
          <w:numId w:val="120"/>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Fractures in masonry or mortar joints;</w:t>
      </w:r>
    </w:p>
    <w:p w14:paraId="4050C97E" w14:textId="04498DA1" w:rsidR="00D651D9" w:rsidRPr="00D97B43" w:rsidRDefault="00D651D9" w:rsidP="00D97B43">
      <w:pPr>
        <w:pStyle w:val="ListParagraph"/>
        <w:numPr>
          <w:ilvl w:val="0"/>
          <w:numId w:val="120"/>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Fissures in masonry or mortar joints;</w:t>
      </w:r>
    </w:p>
    <w:p w14:paraId="764EAC4E" w14:textId="7CED59F2" w:rsidR="00D651D9" w:rsidRPr="00D97B43" w:rsidRDefault="00D651D9" w:rsidP="00D97B43">
      <w:pPr>
        <w:pStyle w:val="ListParagraph"/>
        <w:numPr>
          <w:ilvl w:val="0"/>
          <w:numId w:val="120"/>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Spalling;</w:t>
      </w:r>
    </w:p>
    <w:p w14:paraId="43351BC1" w14:textId="19969EDF" w:rsidR="00D651D9" w:rsidRPr="00D97B43" w:rsidRDefault="00D651D9" w:rsidP="00D97B43">
      <w:pPr>
        <w:pStyle w:val="ListParagraph"/>
        <w:numPr>
          <w:ilvl w:val="0"/>
          <w:numId w:val="120"/>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Exposed reinforcement; or</w:t>
      </w:r>
    </w:p>
    <w:p w14:paraId="677698D9" w14:textId="504BCF3D" w:rsidR="00D651D9" w:rsidRPr="00D97B43" w:rsidRDefault="00D651D9" w:rsidP="00D97B43">
      <w:pPr>
        <w:pStyle w:val="ListParagraph"/>
        <w:numPr>
          <w:ilvl w:val="0"/>
          <w:numId w:val="120"/>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Detached, dislodged or failing connections.</w:t>
      </w:r>
    </w:p>
    <w:p w14:paraId="4BD29F96" w14:textId="4DFA8518" w:rsidR="00D651D9" w:rsidRPr="00D97B43" w:rsidRDefault="00D651D9" w:rsidP="00D97B43">
      <w:pPr>
        <w:pStyle w:val="ListParagraph"/>
        <w:numPr>
          <w:ilvl w:val="0"/>
          <w:numId w:val="116"/>
        </w:numPr>
        <w:spacing w:after="240" w:line="240" w:lineRule="auto"/>
        <w:ind w:left="144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u w:val="single"/>
        </w:rPr>
        <w:t>Steel</w:t>
      </w:r>
      <w:r w:rsidRPr="00D97B43">
        <w:rPr>
          <w:rFonts w:ascii="Times New Roman" w:hAnsi="Times New Roman" w:cs="Times New Roman"/>
          <w:sz w:val="24"/>
          <w:szCs w:val="24"/>
        </w:rPr>
        <w:t>. Steel that has been subjected to any of the following conditions:</w:t>
      </w:r>
    </w:p>
    <w:p w14:paraId="6A4126C4" w14:textId="2F3D1B46" w:rsidR="00D651D9" w:rsidRPr="00D97B43" w:rsidRDefault="00D651D9" w:rsidP="00D97B43">
      <w:pPr>
        <w:pStyle w:val="ListParagraph"/>
        <w:numPr>
          <w:ilvl w:val="0"/>
          <w:numId w:val="121"/>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Deterioration;</w:t>
      </w:r>
    </w:p>
    <w:p w14:paraId="60790EE8" w14:textId="13B5DFFD" w:rsidR="00D651D9" w:rsidRPr="00D97B43" w:rsidRDefault="00D651D9" w:rsidP="00D97B43">
      <w:pPr>
        <w:pStyle w:val="ListParagraph"/>
        <w:numPr>
          <w:ilvl w:val="0"/>
          <w:numId w:val="121"/>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Elastic deformation;</w:t>
      </w:r>
    </w:p>
    <w:p w14:paraId="1F3DD517" w14:textId="369078B7" w:rsidR="00D651D9" w:rsidRPr="00D97B43" w:rsidRDefault="00D651D9" w:rsidP="00D97B43">
      <w:pPr>
        <w:pStyle w:val="ListParagraph"/>
        <w:numPr>
          <w:ilvl w:val="0"/>
          <w:numId w:val="121"/>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Ultimate deformation;</w:t>
      </w:r>
    </w:p>
    <w:p w14:paraId="2224A208" w14:textId="46752120" w:rsidR="00D651D9" w:rsidRPr="00D97B43" w:rsidRDefault="00D651D9" w:rsidP="00D97B43">
      <w:pPr>
        <w:pStyle w:val="ListParagraph"/>
        <w:numPr>
          <w:ilvl w:val="0"/>
          <w:numId w:val="121"/>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Metal fatigue; or</w:t>
      </w:r>
    </w:p>
    <w:p w14:paraId="7268DC1A" w14:textId="6713CF6A" w:rsidR="00D651D9" w:rsidRPr="00D97B43" w:rsidRDefault="00D651D9" w:rsidP="00D97B43">
      <w:pPr>
        <w:pStyle w:val="ListParagraph"/>
        <w:numPr>
          <w:ilvl w:val="0"/>
          <w:numId w:val="121"/>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Detached, dislodged or failing connections.</w:t>
      </w:r>
    </w:p>
    <w:p w14:paraId="3BD0D16C" w14:textId="0B961D51" w:rsidR="00D651D9" w:rsidRPr="00D97B43" w:rsidRDefault="00D651D9" w:rsidP="00D97B43">
      <w:pPr>
        <w:pStyle w:val="ListParagraph"/>
        <w:numPr>
          <w:ilvl w:val="0"/>
          <w:numId w:val="116"/>
        </w:numPr>
        <w:spacing w:after="240" w:line="240" w:lineRule="auto"/>
        <w:ind w:left="144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u w:val="single"/>
        </w:rPr>
        <w:t>Wood</w:t>
      </w:r>
      <w:r w:rsidRPr="00D97B43">
        <w:rPr>
          <w:rFonts w:ascii="Times New Roman" w:hAnsi="Times New Roman" w:cs="Times New Roman"/>
          <w:sz w:val="24"/>
          <w:szCs w:val="24"/>
        </w:rPr>
        <w:t>. Wood that has been subjected to any of the following conditions:</w:t>
      </w:r>
    </w:p>
    <w:p w14:paraId="54FEFF5D" w14:textId="5A738606" w:rsidR="00D651D9" w:rsidRPr="00D97B43" w:rsidRDefault="00D651D9" w:rsidP="00D97B43">
      <w:pPr>
        <w:pStyle w:val="ListParagraph"/>
        <w:numPr>
          <w:ilvl w:val="0"/>
          <w:numId w:val="122"/>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Ultimate deformation;</w:t>
      </w:r>
    </w:p>
    <w:p w14:paraId="55977889" w14:textId="4D37EDFC" w:rsidR="00D651D9" w:rsidRPr="00D97B43" w:rsidRDefault="00D651D9" w:rsidP="00D97B43">
      <w:pPr>
        <w:pStyle w:val="ListParagraph"/>
        <w:numPr>
          <w:ilvl w:val="0"/>
          <w:numId w:val="122"/>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Deterioration;</w:t>
      </w:r>
    </w:p>
    <w:p w14:paraId="2EF8133C" w14:textId="74E2262D" w:rsidR="00D651D9" w:rsidRPr="00D97B43" w:rsidRDefault="00D651D9" w:rsidP="00D97B43">
      <w:pPr>
        <w:pStyle w:val="ListParagraph"/>
        <w:numPr>
          <w:ilvl w:val="0"/>
          <w:numId w:val="122"/>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Damage from insects, rodents and other vermin;</w:t>
      </w:r>
    </w:p>
    <w:p w14:paraId="7E06BB1C" w14:textId="757CB220" w:rsidR="00D651D9" w:rsidRPr="00D97B43" w:rsidRDefault="00D651D9" w:rsidP="00D97B43">
      <w:pPr>
        <w:pStyle w:val="ListParagraph"/>
        <w:numPr>
          <w:ilvl w:val="0"/>
          <w:numId w:val="122"/>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Fire damage beyond charring;</w:t>
      </w:r>
    </w:p>
    <w:p w14:paraId="63452AF7" w14:textId="552D791F" w:rsidR="00D651D9" w:rsidRPr="00D97B43" w:rsidRDefault="00D651D9" w:rsidP="00D97B43">
      <w:pPr>
        <w:pStyle w:val="ListParagraph"/>
        <w:numPr>
          <w:ilvl w:val="0"/>
          <w:numId w:val="122"/>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Significant splits and checks;</w:t>
      </w:r>
    </w:p>
    <w:p w14:paraId="6F8E2111" w14:textId="5110046C" w:rsidR="00D651D9" w:rsidRPr="00D97B43" w:rsidRDefault="00D651D9" w:rsidP="00D97B43">
      <w:pPr>
        <w:pStyle w:val="ListParagraph"/>
        <w:numPr>
          <w:ilvl w:val="0"/>
          <w:numId w:val="122"/>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Horizontal shear cracks;</w:t>
      </w:r>
    </w:p>
    <w:p w14:paraId="3A977320" w14:textId="6942ACC2" w:rsidR="00D651D9" w:rsidRPr="00D97B43" w:rsidRDefault="00D651D9" w:rsidP="00D97B43">
      <w:pPr>
        <w:pStyle w:val="ListParagraph"/>
        <w:numPr>
          <w:ilvl w:val="0"/>
          <w:numId w:val="122"/>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Vertical shear cracks;</w:t>
      </w:r>
    </w:p>
    <w:p w14:paraId="5F286678" w14:textId="223757D8" w:rsidR="00D651D9" w:rsidRPr="00D97B43" w:rsidRDefault="00D651D9" w:rsidP="00D97B43">
      <w:pPr>
        <w:pStyle w:val="ListParagraph"/>
        <w:numPr>
          <w:ilvl w:val="0"/>
          <w:numId w:val="122"/>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Inadequate support;</w:t>
      </w:r>
    </w:p>
    <w:p w14:paraId="2BEFED40" w14:textId="60E502F2" w:rsidR="00D651D9" w:rsidRPr="00D97B43" w:rsidRDefault="00D651D9" w:rsidP="00D97B43">
      <w:pPr>
        <w:pStyle w:val="ListParagraph"/>
        <w:numPr>
          <w:ilvl w:val="0"/>
          <w:numId w:val="122"/>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Detached, dislodged or failing connections; or</w:t>
      </w:r>
    </w:p>
    <w:p w14:paraId="2E6D7A0E" w14:textId="60F158EC" w:rsidR="00D651D9" w:rsidRPr="00D97B43" w:rsidRDefault="00D651D9" w:rsidP="00D97B43">
      <w:pPr>
        <w:pStyle w:val="ListParagraph"/>
        <w:numPr>
          <w:ilvl w:val="0"/>
          <w:numId w:val="122"/>
        </w:numPr>
        <w:spacing w:after="240" w:line="240" w:lineRule="auto"/>
        <w:ind w:left="216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rPr>
        <w:t>Excessive cutting and notching.</w:t>
      </w:r>
    </w:p>
    <w:p w14:paraId="38F041B4" w14:textId="25FCF442" w:rsidR="00D651D9" w:rsidRPr="00D97B43" w:rsidRDefault="00D651D9" w:rsidP="00D97B43">
      <w:pPr>
        <w:pStyle w:val="ListParagraph"/>
        <w:numPr>
          <w:ilvl w:val="0"/>
          <w:numId w:val="116"/>
        </w:numPr>
        <w:spacing w:after="240" w:line="240" w:lineRule="auto"/>
        <w:ind w:left="1440" w:hanging="720"/>
        <w:contextualSpacing w:val="0"/>
        <w:jc w:val="both"/>
        <w:rPr>
          <w:rFonts w:ascii="Times New Roman" w:hAnsi="Times New Roman" w:cs="Times New Roman"/>
          <w:sz w:val="24"/>
          <w:szCs w:val="24"/>
        </w:rPr>
      </w:pPr>
      <w:r w:rsidRPr="00D97B43">
        <w:rPr>
          <w:rFonts w:ascii="Times New Roman" w:hAnsi="Times New Roman" w:cs="Times New Roman"/>
          <w:sz w:val="24"/>
          <w:szCs w:val="24"/>
          <w:u w:val="single"/>
        </w:rPr>
        <w:t>Demolition</w:t>
      </w:r>
      <w:r w:rsidRPr="00D97B43">
        <w:rPr>
          <w:rFonts w:ascii="Times New Roman" w:hAnsi="Times New Roman" w:cs="Times New Roman"/>
          <w:sz w:val="24"/>
          <w:szCs w:val="24"/>
        </w:rPr>
        <w:t>. Demolition of unsafe conditions shall be permitted when approved by the Code Enforcement Officer.</w:t>
      </w:r>
    </w:p>
    <w:p w14:paraId="74156F54" w14:textId="02303CA9" w:rsidR="00D651D9" w:rsidRPr="00D97B43" w:rsidRDefault="00D651D9" w:rsidP="00D97B43">
      <w:pPr>
        <w:pStyle w:val="ListParagraph"/>
        <w:numPr>
          <w:ilvl w:val="0"/>
          <w:numId w:val="116"/>
        </w:numPr>
        <w:spacing w:after="240" w:line="240" w:lineRule="auto"/>
        <w:ind w:left="1440" w:hanging="720"/>
        <w:jc w:val="both"/>
        <w:rPr>
          <w:rFonts w:ascii="Times New Roman" w:hAnsi="Times New Roman" w:cs="Times New Roman"/>
          <w:sz w:val="24"/>
          <w:szCs w:val="24"/>
        </w:rPr>
      </w:pPr>
      <w:r w:rsidRPr="00D97B43">
        <w:rPr>
          <w:rFonts w:ascii="Times New Roman" w:hAnsi="Times New Roman" w:cs="Times New Roman"/>
          <w:sz w:val="24"/>
          <w:szCs w:val="24"/>
          <w:u w:val="single"/>
        </w:rPr>
        <w:t>Exception</w:t>
      </w:r>
      <w:r w:rsidRPr="00D97B43">
        <w:rPr>
          <w:rFonts w:ascii="Times New Roman" w:hAnsi="Times New Roman" w:cs="Times New Roman"/>
          <w:sz w:val="24"/>
          <w:szCs w:val="24"/>
        </w:rPr>
        <w:t>. When substantiated otherwise by an approved method.</w:t>
      </w:r>
    </w:p>
    <w:p w14:paraId="755CDAA8"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063D43AA" w14:textId="59B3D2D1" w:rsidR="00D651D9" w:rsidRPr="00D651D9" w:rsidRDefault="00D651D9" w:rsidP="000F3CB7">
      <w:pPr>
        <w:spacing w:after="240" w:line="240" w:lineRule="auto"/>
        <w:jc w:val="both"/>
        <w:rPr>
          <w:rFonts w:ascii="Times New Roman" w:hAnsi="Times New Roman" w:cs="Times New Roman"/>
          <w:b/>
          <w:bCs/>
          <w:sz w:val="24"/>
          <w:szCs w:val="24"/>
        </w:rPr>
      </w:pPr>
      <w:bookmarkStart w:id="638" w:name="JD_1480.16"/>
      <w:bookmarkEnd w:id="638"/>
      <w:r w:rsidRPr="00D651D9">
        <w:rPr>
          <w:rFonts w:ascii="Times New Roman" w:hAnsi="Times New Roman" w:cs="Times New Roman"/>
          <w:b/>
          <w:bCs/>
          <w:sz w:val="24"/>
          <w:szCs w:val="24"/>
        </w:rPr>
        <w:t>§ 1480.16</w:t>
      </w:r>
      <w:r w:rsidR="005A40E9">
        <w:rPr>
          <w:rFonts w:ascii="Times New Roman" w:hAnsi="Times New Roman" w:cs="Times New Roman"/>
          <w:b/>
          <w:bCs/>
          <w:sz w:val="24"/>
          <w:szCs w:val="24"/>
        </w:rPr>
        <w:tab/>
      </w:r>
      <w:r w:rsidRPr="00D651D9">
        <w:rPr>
          <w:rFonts w:ascii="Times New Roman" w:hAnsi="Times New Roman" w:cs="Times New Roman"/>
          <w:b/>
          <w:bCs/>
          <w:sz w:val="24"/>
          <w:szCs w:val="24"/>
        </w:rPr>
        <w:t>HANDRAILS AND GUARDRAILS.</w:t>
      </w:r>
    </w:p>
    <w:p w14:paraId="77598222" w14:textId="445F1F42" w:rsidR="00D651D9" w:rsidRPr="00D651D9" w:rsidRDefault="00D651D9" w:rsidP="005A40E9">
      <w:pPr>
        <w:spacing w:after="240" w:line="240" w:lineRule="auto"/>
        <w:ind w:firstLine="720"/>
        <w:jc w:val="both"/>
        <w:rPr>
          <w:rFonts w:ascii="Times New Roman" w:hAnsi="Times New Roman" w:cs="Times New Roman"/>
          <w:sz w:val="24"/>
          <w:szCs w:val="24"/>
        </w:rPr>
      </w:pPr>
      <w:r w:rsidRPr="00D651D9">
        <w:rPr>
          <w:rFonts w:ascii="Times New Roman" w:hAnsi="Times New Roman" w:cs="Times New Roman"/>
          <w:sz w:val="24"/>
          <w:szCs w:val="24"/>
        </w:rPr>
        <w:t>The standards of the Residential Code of Ohio or Ohio Building Code, whichever applies, shall govern the standards for handrails and guardrails.</w:t>
      </w:r>
    </w:p>
    <w:p w14:paraId="3FE24717"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66CE1731" w14:textId="58A986F9" w:rsidR="00D651D9" w:rsidRPr="00D651D9" w:rsidRDefault="00D651D9" w:rsidP="000F3CB7">
      <w:pPr>
        <w:spacing w:after="240" w:line="240" w:lineRule="auto"/>
        <w:jc w:val="both"/>
        <w:rPr>
          <w:rFonts w:ascii="Times New Roman" w:hAnsi="Times New Roman" w:cs="Times New Roman"/>
          <w:b/>
          <w:bCs/>
          <w:sz w:val="24"/>
          <w:szCs w:val="24"/>
        </w:rPr>
      </w:pPr>
      <w:bookmarkStart w:id="639" w:name="JD_1480.17"/>
      <w:bookmarkEnd w:id="639"/>
      <w:r w:rsidRPr="00D651D9">
        <w:rPr>
          <w:rFonts w:ascii="Times New Roman" w:hAnsi="Times New Roman" w:cs="Times New Roman"/>
          <w:b/>
          <w:bCs/>
          <w:sz w:val="24"/>
          <w:szCs w:val="24"/>
        </w:rPr>
        <w:t>§ 1480.17</w:t>
      </w:r>
      <w:r w:rsidR="005A40E9">
        <w:rPr>
          <w:rFonts w:ascii="Times New Roman" w:hAnsi="Times New Roman" w:cs="Times New Roman"/>
          <w:b/>
          <w:bCs/>
          <w:sz w:val="24"/>
          <w:szCs w:val="24"/>
        </w:rPr>
        <w:tab/>
      </w:r>
      <w:r w:rsidRPr="00D651D9">
        <w:rPr>
          <w:rFonts w:ascii="Times New Roman" w:hAnsi="Times New Roman" w:cs="Times New Roman"/>
          <w:b/>
          <w:bCs/>
          <w:sz w:val="24"/>
          <w:szCs w:val="24"/>
        </w:rPr>
        <w:t>RUBBISH AND GARBAGE.</w:t>
      </w:r>
    </w:p>
    <w:p w14:paraId="0B5CAAD7" w14:textId="43850088" w:rsidR="00D651D9" w:rsidRPr="005A40E9" w:rsidRDefault="00D651D9" w:rsidP="005A40E9">
      <w:pPr>
        <w:pStyle w:val="ListParagraph"/>
        <w:numPr>
          <w:ilvl w:val="0"/>
          <w:numId w:val="123"/>
        </w:numPr>
        <w:spacing w:after="240" w:line="240" w:lineRule="auto"/>
        <w:ind w:left="720" w:hanging="720"/>
        <w:contextualSpacing w:val="0"/>
        <w:jc w:val="both"/>
        <w:rPr>
          <w:rFonts w:ascii="Times New Roman" w:hAnsi="Times New Roman" w:cs="Times New Roman"/>
          <w:sz w:val="24"/>
          <w:szCs w:val="24"/>
        </w:rPr>
      </w:pPr>
      <w:r w:rsidRPr="005A40E9">
        <w:rPr>
          <w:rFonts w:ascii="Times New Roman" w:hAnsi="Times New Roman" w:cs="Times New Roman"/>
          <w:sz w:val="24"/>
          <w:szCs w:val="24"/>
          <w:u w:val="single"/>
        </w:rPr>
        <w:t>Accumulation of Rubbish or Garbage</w:t>
      </w:r>
      <w:r w:rsidRPr="005A40E9">
        <w:rPr>
          <w:rFonts w:ascii="Times New Roman" w:hAnsi="Times New Roman" w:cs="Times New Roman"/>
          <w:sz w:val="24"/>
          <w:szCs w:val="24"/>
        </w:rPr>
        <w:t>. All exterior property and premises, and the interior of every structure, shall be free from any accumulation of rubbish or garbage.</w:t>
      </w:r>
    </w:p>
    <w:p w14:paraId="7D12AD21" w14:textId="4D4CDF3A" w:rsidR="00D651D9" w:rsidRPr="005A40E9" w:rsidRDefault="00D651D9" w:rsidP="005A40E9">
      <w:pPr>
        <w:pStyle w:val="ListParagraph"/>
        <w:numPr>
          <w:ilvl w:val="0"/>
          <w:numId w:val="123"/>
        </w:numPr>
        <w:spacing w:after="240" w:line="240" w:lineRule="auto"/>
        <w:ind w:left="720" w:hanging="720"/>
        <w:contextualSpacing w:val="0"/>
        <w:jc w:val="both"/>
        <w:rPr>
          <w:rFonts w:ascii="Times New Roman" w:hAnsi="Times New Roman" w:cs="Times New Roman"/>
          <w:sz w:val="24"/>
          <w:szCs w:val="24"/>
        </w:rPr>
      </w:pPr>
      <w:r w:rsidRPr="005A40E9">
        <w:rPr>
          <w:rFonts w:ascii="Times New Roman" w:hAnsi="Times New Roman" w:cs="Times New Roman"/>
          <w:sz w:val="24"/>
          <w:szCs w:val="24"/>
          <w:u w:val="single"/>
        </w:rPr>
        <w:t>Disposal of Rubbish</w:t>
      </w:r>
      <w:r w:rsidRPr="005A40E9">
        <w:rPr>
          <w:rFonts w:ascii="Times New Roman" w:hAnsi="Times New Roman" w:cs="Times New Roman"/>
          <w:sz w:val="24"/>
          <w:szCs w:val="24"/>
        </w:rPr>
        <w:t>. Every occupant of a structure shall dispose of all rubbish in a clean and sanitary manner by placing such rubbish in approved containers.</w:t>
      </w:r>
    </w:p>
    <w:p w14:paraId="5088BF93" w14:textId="3F4E2452" w:rsidR="00D651D9" w:rsidRPr="005A40E9" w:rsidRDefault="00D651D9" w:rsidP="005A40E9">
      <w:pPr>
        <w:pStyle w:val="ListParagraph"/>
        <w:numPr>
          <w:ilvl w:val="0"/>
          <w:numId w:val="123"/>
        </w:numPr>
        <w:spacing w:after="240" w:line="240" w:lineRule="auto"/>
        <w:ind w:left="720" w:hanging="720"/>
        <w:contextualSpacing w:val="0"/>
        <w:jc w:val="both"/>
        <w:rPr>
          <w:rFonts w:ascii="Times New Roman" w:hAnsi="Times New Roman" w:cs="Times New Roman"/>
          <w:sz w:val="24"/>
          <w:szCs w:val="24"/>
        </w:rPr>
      </w:pPr>
      <w:r w:rsidRPr="005A40E9">
        <w:rPr>
          <w:rFonts w:ascii="Times New Roman" w:hAnsi="Times New Roman" w:cs="Times New Roman"/>
          <w:sz w:val="24"/>
          <w:szCs w:val="24"/>
          <w:u w:val="single"/>
        </w:rPr>
        <w:t>Rubbish Storage Facilities</w:t>
      </w:r>
      <w:r w:rsidRPr="005A40E9">
        <w:rPr>
          <w:rFonts w:ascii="Times New Roman" w:hAnsi="Times New Roman" w:cs="Times New Roman"/>
          <w:sz w:val="24"/>
          <w:szCs w:val="24"/>
        </w:rPr>
        <w:t>. The owner of every occupied premises shall supply approved covered containers for rubbish, and the owner of the premises shall be responsible for the removal of rubbish.</w:t>
      </w:r>
    </w:p>
    <w:p w14:paraId="292A5C85" w14:textId="40C6D6F2" w:rsidR="00D651D9" w:rsidRPr="005A40E9" w:rsidRDefault="00D651D9" w:rsidP="005A40E9">
      <w:pPr>
        <w:pStyle w:val="ListParagraph"/>
        <w:numPr>
          <w:ilvl w:val="0"/>
          <w:numId w:val="123"/>
        </w:numPr>
        <w:spacing w:after="240" w:line="240" w:lineRule="auto"/>
        <w:ind w:left="720" w:hanging="720"/>
        <w:contextualSpacing w:val="0"/>
        <w:jc w:val="both"/>
        <w:rPr>
          <w:rFonts w:ascii="Times New Roman" w:hAnsi="Times New Roman" w:cs="Times New Roman"/>
          <w:sz w:val="24"/>
          <w:szCs w:val="24"/>
        </w:rPr>
      </w:pPr>
      <w:r w:rsidRPr="005A40E9">
        <w:rPr>
          <w:rFonts w:ascii="Times New Roman" w:hAnsi="Times New Roman" w:cs="Times New Roman"/>
          <w:sz w:val="24"/>
          <w:szCs w:val="24"/>
          <w:u w:val="single"/>
        </w:rPr>
        <w:t>Refrigerators</w:t>
      </w:r>
      <w:r w:rsidRPr="005A40E9">
        <w:rPr>
          <w:rFonts w:ascii="Times New Roman" w:hAnsi="Times New Roman" w:cs="Times New Roman"/>
          <w:sz w:val="24"/>
          <w:szCs w:val="24"/>
        </w:rPr>
        <w:t>. Refrigerators and similar equipment shall not be discarded, abandoned or stored on the exterior of the premises.</w:t>
      </w:r>
    </w:p>
    <w:p w14:paraId="592C264B" w14:textId="4F1CE2EB" w:rsidR="00D651D9" w:rsidRPr="005A40E9" w:rsidRDefault="00D651D9" w:rsidP="005A40E9">
      <w:pPr>
        <w:pStyle w:val="ListParagraph"/>
        <w:numPr>
          <w:ilvl w:val="0"/>
          <w:numId w:val="123"/>
        </w:numPr>
        <w:spacing w:after="240" w:line="240" w:lineRule="auto"/>
        <w:ind w:left="720" w:hanging="720"/>
        <w:contextualSpacing w:val="0"/>
        <w:jc w:val="both"/>
        <w:rPr>
          <w:rFonts w:ascii="Times New Roman" w:hAnsi="Times New Roman" w:cs="Times New Roman"/>
          <w:sz w:val="24"/>
          <w:szCs w:val="24"/>
        </w:rPr>
      </w:pPr>
      <w:r w:rsidRPr="005A40E9">
        <w:rPr>
          <w:rFonts w:ascii="Times New Roman" w:hAnsi="Times New Roman" w:cs="Times New Roman"/>
          <w:sz w:val="24"/>
          <w:szCs w:val="24"/>
          <w:u w:val="single"/>
        </w:rPr>
        <w:t>Disposal of Garbage</w:t>
      </w:r>
      <w:r w:rsidRPr="005A40E9">
        <w:rPr>
          <w:rFonts w:ascii="Times New Roman" w:hAnsi="Times New Roman" w:cs="Times New Roman"/>
          <w:sz w:val="24"/>
          <w:szCs w:val="24"/>
        </w:rPr>
        <w:t>. Every occupant of a structure shall dispose of garbage in a clean and sanitary manner by placing such garbage in an approved garbage disposal facility or approved garbage containers. Properly maintained compost bins or piles are acceptable.</w:t>
      </w:r>
    </w:p>
    <w:p w14:paraId="0DC5EC22" w14:textId="0C7BB7A7" w:rsidR="00D651D9" w:rsidRPr="005A40E9" w:rsidRDefault="00D651D9" w:rsidP="005A40E9">
      <w:pPr>
        <w:pStyle w:val="ListParagraph"/>
        <w:numPr>
          <w:ilvl w:val="0"/>
          <w:numId w:val="123"/>
        </w:numPr>
        <w:spacing w:after="240" w:line="240" w:lineRule="auto"/>
        <w:ind w:left="720" w:hanging="720"/>
        <w:contextualSpacing w:val="0"/>
        <w:jc w:val="both"/>
        <w:rPr>
          <w:rFonts w:ascii="Times New Roman" w:hAnsi="Times New Roman" w:cs="Times New Roman"/>
          <w:sz w:val="24"/>
          <w:szCs w:val="24"/>
        </w:rPr>
      </w:pPr>
      <w:r w:rsidRPr="005A40E9">
        <w:rPr>
          <w:rFonts w:ascii="Times New Roman" w:hAnsi="Times New Roman" w:cs="Times New Roman"/>
          <w:sz w:val="24"/>
          <w:szCs w:val="24"/>
          <w:u w:val="single"/>
        </w:rPr>
        <w:t>Garbage Facilities</w:t>
      </w:r>
      <w:r w:rsidRPr="005A40E9">
        <w:rPr>
          <w:rFonts w:ascii="Times New Roman" w:hAnsi="Times New Roman" w:cs="Times New Roman"/>
          <w:sz w:val="24"/>
          <w:szCs w:val="24"/>
        </w:rPr>
        <w:t xml:space="preserve">. The owner of every dwelling shall supply one of the following: an </w:t>
      </w:r>
      <w:r w:rsidRPr="005A40E9">
        <w:rPr>
          <w:rFonts w:ascii="Times New Roman" w:hAnsi="Times New Roman" w:cs="Times New Roman"/>
          <w:sz w:val="24"/>
          <w:szCs w:val="24"/>
          <w:u w:val="single"/>
        </w:rPr>
        <w:t>approved</w:t>
      </w:r>
      <w:r w:rsidRPr="005A40E9">
        <w:rPr>
          <w:rFonts w:ascii="Times New Roman" w:hAnsi="Times New Roman" w:cs="Times New Roman"/>
          <w:sz w:val="24"/>
          <w:szCs w:val="24"/>
        </w:rPr>
        <w:t xml:space="preserve"> mechanical food waste grinder in each dwelling unit; an approved incinerator unit in the structure available to the occupants in each dwelling unit; or an approved leakproof, covered, outside garbage container.</w:t>
      </w:r>
    </w:p>
    <w:p w14:paraId="7D008281" w14:textId="29BE8552" w:rsidR="00D651D9" w:rsidRPr="005A40E9" w:rsidRDefault="00D651D9" w:rsidP="005A40E9">
      <w:pPr>
        <w:pStyle w:val="ListParagraph"/>
        <w:numPr>
          <w:ilvl w:val="0"/>
          <w:numId w:val="123"/>
        </w:numPr>
        <w:spacing w:after="240" w:line="240" w:lineRule="auto"/>
        <w:ind w:left="720" w:hanging="720"/>
        <w:jc w:val="both"/>
        <w:rPr>
          <w:rFonts w:ascii="Times New Roman" w:hAnsi="Times New Roman" w:cs="Times New Roman"/>
          <w:sz w:val="24"/>
          <w:szCs w:val="24"/>
        </w:rPr>
      </w:pPr>
      <w:r w:rsidRPr="005A40E9">
        <w:rPr>
          <w:rFonts w:ascii="Times New Roman" w:hAnsi="Times New Roman" w:cs="Times New Roman"/>
          <w:sz w:val="24"/>
          <w:szCs w:val="24"/>
          <w:u w:val="single"/>
        </w:rPr>
        <w:t>Containers</w:t>
      </w:r>
      <w:r w:rsidRPr="005A40E9">
        <w:rPr>
          <w:rFonts w:ascii="Times New Roman" w:hAnsi="Times New Roman" w:cs="Times New Roman"/>
          <w:sz w:val="24"/>
          <w:szCs w:val="24"/>
        </w:rPr>
        <w:t xml:space="preserve">. The operator of every establishment producing garbage shall provide, and at all times </w:t>
      </w:r>
      <w:r w:rsidRPr="005A40E9">
        <w:rPr>
          <w:rFonts w:ascii="Times New Roman" w:hAnsi="Times New Roman" w:cs="Times New Roman"/>
          <w:sz w:val="24"/>
          <w:szCs w:val="24"/>
          <w:u w:val="single"/>
        </w:rPr>
        <w:t>cause</w:t>
      </w:r>
      <w:r w:rsidRPr="005A40E9">
        <w:rPr>
          <w:rFonts w:ascii="Times New Roman" w:hAnsi="Times New Roman" w:cs="Times New Roman"/>
          <w:sz w:val="24"/>
          <w:szCs w:val="24"/>
        </w:rPr>
        <w:t xml:space="preserve"> to be utilized, approved leakproof containers provided with close-fitting covers for the storage of such materials until removed from the premises for disposal.</w:t>
      </w:r>
    </w:p>
    <w:p w14:paraId="179B8ADF"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452B582A" w14:textId="1F2E708B" w:rsidR="00D651D9" w:rsidRPr="00D651D9" w:rsidRDefault="00D651D9" w:rsidP="000F3CB7">
      <w:pPr>
        <w:spacing w:after="240" w:line="240" w:lineRule="auto"/>
        <w:jc w:val="both"/>
        <w:rPr>
          <w:rFonts w:ascii="Times New Roman" w:hAnsi="Times New Roman" w:cs="Times New Roman"/>
          <w:b/>
          <w:bCs/>
          <w:sz w:val="24"/>
          <w:szCs w:val="24"/>
        </w:rPr>
      </w:pPr>
      <w:bookmarkStart w:id="640" w:name="JD_1480.18"/>
      <w:bookmarkEnd w:id="640"/>
      <w:r w:rsidRPr="00D651D9">
        <w:rPr>
          <w:rFonts w:ascii="Times New Roman" w:hAnsi="Times New Roman" w:cs="Times New Roman"/>
          <w:b/>
          <w:bCs/>
          <w:sz w:val="24"/>
          <w:szCs w:val="24"/>
        </w:rPr>
        <w:t>§ 1480.18</w:t>
      </w:r>
      <w:r w:rsidR="00415FC9">
        <w:rPr>
          <w:rFonts w:ascii="Times New Roman" w:hAnsi="Times New Roman" w:cs="Times New Roman"/>
          <w:b/>
          <w:bCs/>
          <w:sz w:val="24"/>
          <w:szCs w:val="24"/>
        </w:rPr>
        <w:tab/>
      </w:r>
      <w:r w:rsidRPr="00D651D9">
        <w:rPr>
          <w:rFonts w:ascii="Times New Roman" w:hAnsi="Times New Roman" w:cs="Times New Roman"/>
          <w:b/>
          <w:bCs/>
          <w:sz w:val="24"/>
          <w:szCs w:val="24"/>
        </w:rPr>
        <w:t>PEST ELIMINATION.</w:t>
      </w:r>
    </w:p>
    <w:p w14:paraId="2AE22437" w14:textId="12F62CBD" w:rsidR="00D651D9" w:rsidRPr="00415FC9" w:rsidRDefault="00D651D9" w:rsidP="00415FC9">
      <w:pPr>
        <w:pStyle w:val="ListParagraph"/>
        <w:numPr>
          <w:ilvl w:val="0"/>
          <w:numId w:val="124"/>
        </w:numPr>
        <w:spacing w:after="240" w:line="240" w:lineRule="auto"/>
        <w:ind w:left="72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Infestation</w:t>
      </w:r>
      <w:r w:rsidRPr="00415FC9">
        <w:rPr>
          <w:rFonts w:ascii="Times New Roman" w:hAnsi="Times New Roman" w:cs="Times New Roman"/>
          <w:sz w:val="24"/>
          <w:szCs w:val="24"/>
        </w:rPr>
        <w:t>. All structures shall be kept free from insect and rodent infestation. All structures in which insects or rodents are found shall be promptly exterminated by approved processes that will not be injurious to human health. After extermination, proper precautions shall be taken to prevent reinfestation.</w:t>
      </w:r>
    </w:p>
    <w:p w14:paraId="40942D78" w14:textId="47B401B4" w:rsidR="00D651D9" w:rsidRPr="00415FC9" w:rsidRDefault="00D651D9" w:rsidP="00415FC9">
      <w:pPr>
        <w:pStyle w:val="ListParagraph"/>
        <w:numPr>
          <w:ilvl w:val="0"/>
          <w:numId w:val="124"/>
        </w:numPr>
        <w:spacing w:after="240" w:line="240" w:lineRule="auto"/>
        <w:ind w:left="72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Owner</w:t>
      </w:r>
      <w:r w:rsidRPr="00415FC9">
        <w:rPr>
          <w:rFonts w:ascii="Times New Roman" w:hAnsi="Times New Roman" w:cs="Times New Roman"/>
          <w:sz w:val="24"/>
          <w:szCs w:val="24"/>
        </w:rPr>
        <w:t>. The owner of any structure shall be responsible for extermination within the structure prior to renting or leasing the structure.</w:t>
      </w:r>
    </w:p>
    <w:p w14:paraId="0FA1261E" w14:textId="40908037" w:rsidR="00D651D9" w:rsidRPr="00415FC9" w:rsidRDefault="00D651D9" w:rsidP="00415FC9">
      <w:pPr>
        <w:pStyle w:val="ListParagraph"/>
        <w:numPr>
          <w:ilvl w:val="0"/>
          <w:numId w:val="124"/>
        </w:numPr>
        <w:spacing w:after="240" w:line="240" w:lineRule="auto"/>
        <w:ind w:left="72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Single Occupant</w:t>
      </w:r>
      <w:r w:rsidRPr="00415FC9">
        <w:rPr>
          <w:rFonts w:ascii="Times New Roman" w:hAnsi="Times New Roman" w:cs="Times New Roman"/>
          <w:sz w:val="24"/>
          <w:szCs w:val="24"/>
        </w:rPr>
        <w:t>. The occupant of a one-family dwelling or of a single-tenant nonresidential structure shall be responsible for extermination on the premises.</w:t>
      </w:r>
    </w:p>
    <w:p w14:paraId="3440185A" w14:textId="4FEDF7C8" w:rsidR="00D651D9" w:rsidRPr="00415FC9" w:rsidRDefault="00D651D9" w:rsidP="00415FC9">
      <w:pPr>
        <w:pStyle w:val="ListParagraph"/>
        <w:numPr>
          <w:ilvl w:val="0"/>
          <w:numId w:val="124"/>
        </w:numPr>
        <w:spacing w:after="240" w:line="240" w:lineRule="auto"/>
        <w:ind w:left="72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Multiple Occupancy</w:t>
      </w:r>
      <w:r w:rsidRPr="00415FC9">
        <w:rPr>
          <w:rFonts w:ascii="Times New Roman" w:hAnsi="Times New Roman" w:cs="Times New Roman"/>
          <w:sz w:val="24"/>
          <w:szCs w:val="24"/>
        </w:rPr>
        <w:t xml:space="preserve">. The owner of a structure containing two or more dwelling units, a </w:t>
      </w:r>
      <w:r w:rsidRPr="00415FC9">
        <w:rPr>
          <w:rFonts w:ascii="Times New Roman" w:hAnsi="Times New Roman" w:cs="Times New Roman"/>
          <w:sz w:val="24"/>
          <w:szCs w:val="24"/>
          <w:u w:val="single"/>
        </w:rPr>
        <w:t>multiple</w:t>
      </w:r>
      <w:r w:rsidRPr="00415FC9">
        <w:rPr>
          <w:rFonts w:ascii="Times New Roman" w:hAnsi="Times New Roman" w:cs="Times New Roman"/>
          <w:sz w:val="24"/>
          <w:szCs w:val="24"/>
        </w:rPr>
        <w:t xml:space="preserve"> occupancy, a rooming house or a nonresidential structure shall be responsible for extermination in the public or shared areas of the structure and exterior property. If infestation is caused by failure of an occupant to prevent such infestation in the area occupied, the occupant and owner shall be responsible for extermination.</w:t>
      </w:r>
    </w:p>
    <w:p w14:paraId="19F30B2A" w14:textId="5BCC5C92" w:rsidR="00D651D9" w:rsidRPr="00415FC9" w:rsidRDefault="00D651D9" w:rsidP="00415FC9">
      <w:pPr>
        <w:pStyle w:val="ListParagraph"/>
        <w:numPr>
          <w:ilvl w:val="0"/>
          <w:numId w:val="124"/>
        </w:numPr>
        <w:spacing w:after="240" w:line="240" w:lineRule="auto"/>
        <w:ind w:left="72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Occupant</w:t>
      </w:r>
      <w:r w:rsidRPr="00415FC9">
        <w:rPr>
          <w:rFonts w:ascii="Times New Roman" w:hAnsi="Times New Roman" w:cs="Times New Roman"/>
          <w:sz w:val="24"/>
          <w:szCs w:val="24"/>
        </w:rPr>
        <w:t>. The occupant of any structure shall be responsible for the continued rodent and pest-free condition of the structure.</w:t>
      </w:r>
    </w:p>
    <w:p w14:paraId="1C001543" w14:textId="3BD5BFA5" w:rsidR="00D651D9" w:rsidRPr="00415FC9" w:rsidRDefault="00D651D9" w:rsidP="00415FC9">
      <w:pPr>
        <w:pStyle w:val="ListParagraph"/>
        <w:numPr>
          <w:ilvl w:val="0"/>
          <w:numId w:val="124"/>
        </w:numPr>
        <w:spacing w:after="240" w:line="240" w:lineRule="auto"/>
        <w:ind w:left="720" w:hanging="720"/>
        <w:jc w:val="both"/>
        <w:rPr>
          <w:rFonts w:ascii="Times New Roman" w:hAnsi="Times New Roman" w:cs="Times New Roman"/>
          <w:sz w:val="24"/>
          <w:szCs w:val="24"/>
        </w:rPr>
      </w:pPr>
      <w:r w:rsidRPr="00415FC9">
        <w:rPr>
          <w:rFonts w:ascii="Times New Roman" w:hAnsi="Times New Roman" w:cs="Times New Roman"/>
          <w:sz w:val="24"/>
          <w:szCs w:val="24"/>
          <w:u w:val="single"/>
        </w:rPr>
        <w:t>Exception</w:t>
      </w:r>
      <w:r w:rsidRPr="00415FC9">
        <w:rPr>
          <w:rFonts w:ascii="Times New Roman" w:hAnsi="Times New Roman" w:cs="Times New Roman"/>
          <w:sz w:val="24"/>
          <w:szCs w:val="24"/>
        </w:rPr>
        <w:t>. Where the infestations are caused by defects in the structure, the owner shall be responsible for extermination.</w:t>
      </w:r>
    </w:p>
    <w:p w14:paraId="4A3C7E5C"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0DC87328" w14:textId="55A0FDFA" w:rsidR="00D651D9" w:rsidRPr="00D651D9" w:rsidRDefault="00D651D9" w:rsidP="000F3CB7">
      <w:pPr>
        <w:spacing w:after="240" w:line="240" w:lineRule="auto"/>
        <w:jc w:val="both"/>
        <w:rPr>
          <w:rFonts w:ascii="Times New Roman" w:hAnsi="Times New Roman" w:cs="Times New Roman"/>
          <w:b/>
          <w:bCs/>
          <w:sz w:val="24"/>
          <w:szCs w:val="24"/>
        </w:rPr>
      </w:pPr>
      <w:bookmarkStart w:id="641" w:name="JD_1480.19"/>
      <w:bookmarkEnd w:id="641"/>
      <w:r w:rsidRPr="00D651D9">
        <w:rPr>
          <w:rFonts w:ascii="Times New Roman" w:hAnsi="Times New Roman" w:cs="Times New Roman"/>
          <w:b/>
          <w:bCs/>
          <w:sz w:val="24"/>
          <w:szCs w:val="24"/>
        </w:rPr>
        <w:t>§ 1480.19</w:t>
      </w:r>
      <w:r w:rsidR="00415FC9">
        <w:rPr>
          <w:rFonts w:ascii="Times New Roman" w:hAnsi="Times New Roman" w:cs="Times New Roman"/>
          <w:b/>
          <w:bCs/>
          <w:sz w:val="24"/>
          <w:szCs w:val="24"/>
        </w:rPr>
        <w:tab/>
      </w:r>
      <w:r w:rsidRPr="00D651D9">
        <w:rPr>
          <w:rFonts w:ascii="Times New Roman" w:hAnsi="Times New Roman" w:cs="Times New Roman"/>
          <w:b/>
          <w:bCs/>
          <w:sz w:val="24"/>
          <w:szCs w:val="24"/>
        </w:rPr>
        <w:t>LIGHT, VENTILATION AND SPACE CONDITIONS.</w:t>
      </w:r>
    </w:p>
    <w:p w14:paraId="5DF66FF0" w14:textId="46564DB6" w:rsidR="00D651D9" w:rsidRPr="00415FC9" w:rsidRDefault="00D651D9" w:rsidP="00415FC9">
      <w:pPr>
        <w:pStyle w:val="ListParagraph"/>
        <w:numPr>
          <w:ilvl w:val="0"/>
          <w:numId w:val="125"/>
        </w:numPr>
        <w:spacing w:after="240" w:line="240" w:lineRule="auto"/>
        <w:ind w:left="72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Responsibility</w:t>
      </w:r>
      <w:r w:rsidRPr="00415FC9">
        <w:rPr>
          <w:rFonts w:ascii="Times New Roman" w:hAnsi="Times New Roman" w:cs="Times New Roman"/>
          <w:sz w:val="24"/>
          <w:szCs w:val="24"/>
        </w:rPr>
        <w:t>. The owner of the structure shall provide and maintain light, ventilation and space conditions in compliance with these requirements. A person shall not occupy as owner-occupant, or permit another person to occupy, any premises that do not comply with the requirements of this section.</w:t>
      </w:r>
    </w:p>
    <w:p w14:paraId="5231430C" w14:textId="5430F16E" w:rsidR="00D651D9" w:rsidRPr="00415FC9" w:rsidRDefault="00D651D9" w:rsidP="00415FC9">
      <w:pPr>
        <w:pStyle w:val="ListParagraph"/>
        <w:numPr>
          <w:ilvl w:val="0"/>
          <w:numId w:val="125"/>
        </w:numPr>
        <w:spacing w:after="240" w:line="240" w:lineRule="auto"/>
        <w:ind w:left="72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Alternative Devices</w:t>
      </w:r>
      <w:r w:rsidRPr="00415FC9">
        <w:rPr>
          <w:rFonts w:ascii="Times New Roman" w:hAnsi="Times New Roman" w:cs="Times New Roman"/>
          <w:sz w:val="24"/>
          <w:szCs w:val="24"/>
        </w:rPr>
        <w:t xml:space="preserve">. In lieu of the means for natural light and ventilation herein prescribed, </w:t>
      </w:r>
      <w:r w:rsidRPr="00415FC9">
        <w:rPr>
          <w:rFonts w:ascii="Times New Roman" w:hAnsi="Times New Roman" w:cs="Times New Roman"/>
          <w:sz w:val="24"/>
          <w:szCs w:val="24"/>
          <w:u w:val="single"/>
        </w:rPr>
        <w:t>artificial light or mechanical ventilation complying with the Residential Code of Ohio or</w:t>
      </w:r>
      <w:r w:rsidRPr="00415FC9">
        <w:rPr>
          <w:rFonts w:ascii="Times New Roman" w:hAnsi="Times New Roman" w:cs="Times New Roman"/>
          <w:sz w:val="24"/>
          <w:szCs w:val="24"/>
        </w:rPr>
        <w:t xml:space="preserve"> Ohio Building Code, whichever applies as well as the codes and provisions adopted therein shall be permitted.</w:t>
      </w:r>
    </w:p>
    <w:p w14:paraId="46E5FCAC" w14:textId="7EE6C585" w:rsidR="00D651D9" w:rsidRPr="00415FC9" w:rsidRDefault="00D651D9" w:rsidP="00415FC9">
      <w:pPr>
        <w:pStyle w:val="ListParagraph"/>
        <w:numPr>
          <w:ilvl w:val="0"/>
          <w:numId w:val="125"/>
        </w:numPr>
        <w:spacing w:after="240" w:line="240" w:lineRule="auto"/>
        <w:ind w:left="72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Light</w:t>
      </w:r>
      <w:r w:rsidRPr="00415FC9">
        <w:rPr>
          <w:rFonts w:ascii="Times New Roman" w:hAnsi="Times New Roman" w:cs="Times New Roman"/>
          <w:sz w:val="24"/>
          <w:szCs w:val="24"/>
        </w:rPr>
        <w:t>.</w:t>
      </w:r>
    </w:p>
    <w:p w14:paraId="001B401C" w14:textId="419EBC56" w:rsidR="00D651D9" w:rsidRPr="00415FC9" w:rsidRDefault="00D651D9" w:rsidP="00415FC9">
      <w:pPr>
        <w:pStyle w:val="ListParagraph"/>
        <w:numPr>
          <w:ilvl w:val="0"/>
          <w:numId w:val="126"/>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Habitable Spaces</w:t>
      </w:r>
      <w:r w:rsidRPr="00415FC9">
        <w:rPr>
          <w:rFonts w:ascii="Times New Roman" w:hAnsi="Times New Roman" w:cs="Times New Roman"/>
          <w:i/>
          <w:iCs/>
          <w:sz w:val="24"/>
          <w:szCs w:val="24"/>
        </w:rPr>
        <w:t>.</w:t>
      </w:r>
      <w:r w:rsidRPr="00415FC9">
        <w:rPr>
          <w:rFonts w:ascii="Times New Roman" w:hAnsi="Times New Roman" w:cs="Times New Roman"/>
          <w:sz w:val="24"/>
          <w:szCs w:val="24"/>
        </w:rPr>
        <w:t> Every habitable space shall have at least one window of approved size facing directly to the outdoors or to a court. The minimum total glazed area for every habitable space shall be 8% of the floor area of such room. Wherever walls or other portions of a structure face a window of any room and such obstructions are located less than three feet from the window and extend to a level above that of the ceiling of the room, such window shall not be deemed to face directly to the outdoors nor to a court and shall not be included as contributing to the required minimum total window area for the room. Exception: where natural light for rooms or spaces without exterior glazing areas is provided through an adjoining room, the unobstructed opening to the adjoining room shall be at least 8% of the floor area of the interior room or space, but not less than 25 square feet. The exterior glazing area shall be based on the total floor area being served.</w:t>
      </w:r>
    </w:p>
    <w:p w14:paraId="30771BAF" w14:textId="35F368DB" w:rsidR="00D651D9" w:rsidRPr="00415FC9" w:rsidRDefault="00D651D9" w:rsidP="00415FC9">
      <w:pPr>
        <w:pStyle w:val="ListParagraph"/>
        <w:numPr>
          <w:ilvl w:val="0"/>
          <w:numId w:val="126"/>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Common Halls and Stairways</w:t>
      </w:r>
      <w:r w:rsidRPr="00415FC9">
        <w:rPr>
          <w:rFonts w:ascii="Times New Roman" w:hAnsi="Times New Roman" w:cs="Times New Roman"/>
          <w:sz w:val="24"/>
          <w:szCs w:val="24"/>
        </w:rPr>
        <w:t>. Every common hall and stairway in residential occupancies, other than in one- and two-family dwellings, shall be lighted at all times to one foot-candle or more. In the past, a 60-watt standard incandescent light bulb for each 200 square feet of floor area or equivalent illumination, provided that the spacing between lights shall not be greater than 30 feet. In other than residential occupancies, means of egress, including exterior means of egress, stairways shall be illuminated at all times the building space served by the means of egress is occupied with a minimum of one foot-candle at floors, landings and treads.</w:t>
      </w:r>
    </w:p>
    <w:p w14:paraId="646DD42D" w14:textId="4A6B8D56" w:rsidR="00D651D9" w:rsidRPr="00415FC9" w:rsidRDefault="00D651D9" w:rsidP="00415FC9">
      <w:pPr>
        <w:pStyle w:val="ListParagraph"/>
        <w:numPr>
          <w:ilvl w:val="0"/>
          <w:numId w:val="126"/>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Other Spaces</w:t>
      </w:r>
      <w:r w:rsidRPr="00415FC9">
        <w:rPr>
          <w:rFonts w:ascii="Times New Roman" w:hAnsi="Times New Roman" w:cs="Times New Roman"/>
          <w:sz w:val="24"/>
          <w:szCs w:val="24"/>
        </w:rPr>
        <w:t xml:space="preserve">. All other spaces shall be provided with natural or artificial light sufficient to </w:t>
      </w:r>
      <w:r w:rsidRPr="00415FC9">
        <w:rPr>
          <w:rFonts w:ascii="Times New Roman" w:hAnsi="Times New Roman" w:cs="Times New Roman"/>
          <w:sz w:val="24"/>
          <w:szCs w:val="24"/>
          <w:u w:val="single"/>
        </w:rPr>
        <w:t>permit</w:t>
      </w:r>
      <w:r w:rsidRPr="00415FC9">
        <w:rPr>
          <w:rFonts w:ascii="Times New Roman" w:hAnsi="Times New Roman" w:cs="Times New Roman"/>
          <w:sz w:val="24"/>
          <w:szCs w:val="24"/>
        </w:rPr>
        <w:t xml:space="preserve"> the maintenance of sanitary conditions, and the safe occupancy of the space and utilization of the appliances, equipment and fixtures.</w:t>
      </w:r>
    </w:p>
    <w:p w14:paraId="6471B523" w14:textId="49BD98E8" w:rsidR="00D651D9" w:rsidRPr="00415FC9" w:rsidRDefault="00D651D9" w:rsidP="00415FC9">
      <w:pPr>
        <w:pStyle w:val="ListParagraph"/>
        <w:numPr>
          <w:ilvl w:val="0"/>
          <w:numId w:val="125"/>
        </w:numPr>
        <w:spacing w:after="240" w:line="240" w:lineRule="auto"/>
        <w:ind w:left="72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Ventilation</w:t>
      </w:r>
      <w:r w:rsidRPr="00415FC9">
        <w:rPr>
          <w:rFonts w:ascii="Times New Roman" w:hAnsi="Times New Roman" w:cs="Times New Roman"/>
          <w:sz w:val="24"/>
          <w:szCs w:val="24"/>
        </w:rPr>
        <w:t>.</w:t>
      </w:r>
    </w:p>
    <w:p w14:paraId="793EE40A" w14:textId="646AA6B7" w:rsidR="00D651D9" w:rsidRPr="00415FC9" w:rsidRDefault="00D651D9" w:rsidP="00415FC9">
      <w:pPr>
        <w:pStyle w:val="ListParagraph"/>
        <w:numPr>
          <w:ilvl w:val="0"/>
          <w:numId w:val="127"/>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Habitable Spaces</w:t>
      </w:r>
      <w:r w:rsidRPr="00415FC9">
        <w:rPr>
          <w:rFonts w:ascii="Times New Roman" w:hAnsi="Times New Roman" w:cs="Times New Roman"/>
          <w:sz w:val="24"/>
          <w:szCs w:val="24"/>
        </w:rPr>
        <w:t>. Every habitable space shall have at least one openable window. The total openable area of the window in every room shall be equal to at least 45% of the minimum glazed area required in division (c)(1) of this section. Exception: Where rooms and spaces without openings to the outdoors are ventilated through an adjoining room, the unobstructed opening to the adjoining room shall be at least 8% of the floor area of the interior room or space, but not less than 25 square feet. The ventilation openings to the outdoors shall be based on a total floor area being ventilated.</w:t>
      </w:r>
    </w:p>
    <w:p w14:paraId="7CBF5C26" w14:textId="72177E24" w:rsidR="00D651D9" w:rsidRPr="00415FC9" w:rsidRDefault="00D651D9" w:rsidP="00415FC9">
      <w:pPr>
        <w:pStyle w:val="ListParagraph"/>
        <w:numPr>
          <w:ilvl w:val="0"/>
          <w:numId w:val="127"/>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Bathrooms and Toilet Rooms</w:t>
      </w:r>
      <w:r w:rsidRPr="00415FC9">
        <w:rPr>
          <w:rFonts w:ascii="Times New Roman" w:hAnsi="Times New Roman" w:cs="Times New Roman"/>
          <w:sz w:val="24"/>
          <w:szCs w:val="24"/>
        </w:rPr>
        <w:t>. Every bathroom and toilet room shall comply with the ventilation requirements for habitable spaces as required by division (d)(1) of this section except that a window shall not be required in such spaces equipped with a mechanical ventilation system. Air exhausted by a mechanical ventilation system from a bathroom or toilet room shall discharge to the outdoors and shall not be recirculated.</w:t>
      </w:r>
    </w:p>
    <w:p w14:paraId="543F1C35" w14:textId="2F748D6B" w:rsidR="00D651D9" w:rsidRPr="00415FC9" w:rsidRDefault="00D651D9" w:rsidP="00415FC9">
      <w:pPr>
        <w:pStyle w:val="ListParagraph"/>
        <w:numPr>
          <w:ilvl w:val="0"/>
          <w:numId w:val="127"/>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Cooking Facilities</w:t>
      </w:r>
      <w:r w:rsidRPr="00415FC9">
        <w:rPr>
          <w:rFonts w:ascii="Times New Roman" w:hAnsi="Times New Roman" w:cs="Times New Roman"/>
          <w:sz w:val="24"/>
          <w:szCs w:val="24"/>
        </w:rPr>
        <w:t xml:space="preserve">. Unless approved through the certificate of occupancy, cooking shall not </w:t>
      </w:r>
      <w:r w:rsidRPr="00415FC9">
        <w:rPr>
          <w:rFonts w:ascii="Times New Roman" w:hAnsi="Times New Roman" w:cs="Times New Roman"/>
          <w:sz w:val="24"/>
          <w:szCs w:val="24"/>
          <w:u w:val="single"/>
        </w:rPr>
        <w:t>be</w:t>
      </w:r>
      <w:r w:rsidRPr="00415FC9">
        <w:rPr>
          <w:rFonts w:ascii="Times New Roman" w:hAnsi="Times New Roman" w:cs="Times New Roman"/>
          <w:sz w:val="24"/>
          <w:szCs w:val="24"/>
        </w:rPr>
        <w:t xml:space="preserve"> permitted in any rooming unit or dormitory unit, and a cooking facility or appliance shall not be permitted to be present in the rooming unit or dormitory unit. For purposes of these regulations, coffee pots and microwave ovens shall not be considered cooking appliances. Exception: where specifically approved in writing by the Code Enforcement Officer.</w:t>
      </w:r>
    </w:p>
    <w:p w14:paraId="142A0795" w14:textId="5E7DA507" w:rsidR="00D651D9" w:rsidRPr="00415FC9" w:rsidRDefault="00D651D9" w:rsidP="00415FC9">
      <w:pPr>
        <w:pStyle w:val="ListParagraph"/>
        <w:numPr>
          <w:ilvl w:val="0"/>
          <w:numId w:val="127"/>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Process Ventilation</w:t>
      </w:r>
      <w:r w:rsidRPr="00415FC9">
        <w:rPr>
          <w:rFonts w:ascii="Times New Roman" w:hAnsi="Times New Roman" w:cs="Times New Roman"/>
          <w:sz w:val="24"/>
          <w:szCs w:val="24"/>
        </w:rPr>
        <w:t>. Where injurious, toxic, irritating or noxious fumes, gases, dusts or mists are generated, a local exhaust ventilation system shall be provided to remove the contaminating agent at the source. Air shall be exhausted to the exterior and not be recirculated to any space.</w:t>
      </w:r>
    </w:p>
    <w:p w14:paraId="2B7188F1" w14:textId="5A8AD93E" w:rsidR="00D651D9" w:rsidRPr="00415FC9" w:rsidRDefault="00D651D9" w:rsidP="00415FC9">
      <w:pPr>
        <w:pStyle w:val="ListParagraph"/>
        <w:numPr>
          <w:ilvl w:val="0"/>
          <w:numId w:val="127"/>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Clothes Dryer Exhaust</w:t>
      </w:r>
      <w:r w:rsidRPr="00415FC9">
        <w:rPr>
          <w:rFonts w:ascii="Times New Roman" w:hAnsi="Times New Roman" w:cs="Times New Roman"/>
          <w:sz w:val="24"/>
          <w:szCs w:val="24"/>
        </w:rPr>
        <w:t xml:space="preserve">. Clothes dryer exhaust systems shall be independent of all other systems </w:t>
      </w:r>
      <w:r w:rsidRPr="00415FC9">
        <w:rPr>
          <w:rFonts w:ascii="Times New Roman" w:hAnsi="Times New Roman" w:cs="Times New Roman"/>
          <w:sz w:val="24"/>
          <w:szCs w:val="24"/>
          <w:u w:val="single"/>
        </w:rPr>
        <w:t>and</w:t>
      </w:r>
      <w:r w:rsidRPr="00415FC9">
        <w:rPr>
          <w:rFonts w:ascii="Times New Roman" w:hAnsi="Times New Roman" w:cs="Times New Roman"/>
          <w:sz w:val="24"/>
          <w:szCs w:val="24"/>
        </w:rPr>
        <w:t xml:space="preserve"> shall be exhausted outside the structure in accordance with the manufacturer’s instructions. Exception: listed and labeled condensing (ductless) clothes dryers.</w:t>
      </w:r>
    </w:p>
    <w:p w14:paraId="3D9F46AA" w14:textId="19B6C2B8" w:rsidR="00D651D9" w:rsidRPr="00415FC9" w:rsidRDefault="00D651D9" w:rsidP="00415FC9">
      <w:pPr>
        <w:pStyle w:val="ListParagraph"/>
        <w:numPr>
          <w:ilvl w:val="0"/>
          <w:numId w:val="125"/>
        </w:numPr>
        <w:spacing w:after="240" w:line="240" w:lineRule="auto"/>
        <w:ind w:left="72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Occupancy Limitations</w:t>
      </w:r>
      <w:r w:rsidRPr="00415FC9">
        <w:rPr>
          <w:rFonts w:ascii="Times New Roman" w:hAnsi="Times New Roman" w:cs="Times New Roman"/>
          <w:sz w:val="24"/>
          <w:szCs w:val="24"/>
        </w:rPr>
        <w:t>.</w:t>
      </w:r>
    </w:p>
    <w:p w14:paraId="2266BBAE" w14:textId="4CE1B77F" w:rsidR="00D651D9" w:rsidRPr="00415FC9" w:rsidRDefault="00D651D9" w:rsidP="00415FC9">
      <w:pPr>
        <w:pStyle w:val="ListParagraph"/>
        <w:numPr>
          <w:ilvl w:val="0"/>
          <w:numId w:val="128"/>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Privacy</w:t>
      </w:r>
      <w:r w:rsidRPr="00415FC9">
        <w:rPr>
          <w:rFonts w:ascii="Times New Roman" w:hAnsi="Times New Roman" w:cs="Times New Roman"/>
          <w:sz w:val="24"/>
          <w:szCs w:val="24"/>
        </w:rPr>
        <w:t>. Dwelling units, hotel units, housekeeping units, rooming units and dormitory units shall be arranged to provide privacy and be separate from other adjoining spaces.</w:t>
      </w:r>
    </w:p>
    <w:p w14:paraId="5A3AC678" w14:textId="6BD4D3AE" w:rsidR="00D651D9" w:rsidRPr="00415FC9" w:rsidRDefault="00D651D9" w:rsidP="00415FC9">
      <w:pPr>
        <w:pStyle w:val="ListParagraph"/>
        <w:numPr>
          <w:ilvl w:val="0"/>
          <w:numId w:val="128"/>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Minimum Room Widths</w:t>
      </w:r>
      <w:r w:rsidRPr="00415FC9">
        <w:rPr>
          <w:rFonts w:ascii="Times New Roman" w:hAnsi="Times New Roman" w:cs="Times New Roman"/>
          <w:sz w:val="24"/>
          <w:szCs w:val="24"/>
        </w:rPr>
        <w:t xml:space="preserve">. Minimum room widths shall be defined by the Residential Code of </w:t>
      </w:r>
      <w:r w:rsidRPr="00415FC9">
        <w:rPr>
          <w:rFonts w:ascii="Times New Roman" w:hAnsi="Times New Roman" w:cs="Times New Roman"/>
          <w:sz w:val="24"/>
          <w:szCs w:val="24"/>
          <w:u w:val="single"/>
        </w:rPr>
        <w:t>Ohio</w:t>
      </w:r>
      <w:r w:rsidRPr="00415FC9">
        <w:rPr>
          <w:rFonts w:ascii="Times New Roman" w:hAnsi="Times New Roman" w:cs="Times New Roman"/>
          <w:sz w:val="24"/>
          <w:szCs w:val="24"/>
        </w:rPr>
        <w:t xml:space="preserve"> or Ohio Building Code, whichever applies.</w:t>
      </w:r>
    </w:p>
    <w:p w14:paraId="1BDCD5A5" w14:textId="3D6F5F2D" w:rsidR="00D651D9" w:rsidRPr="00415FC9" w:rsidRDefault="00D651D9" w:rsidP="00415FC9">
      <w:pPr>
        <w:pStyle w:val="ListParagraph"/>
        <w:numPr>
          <w:ilvl w:val="0"/>
          <w:numId w:val="128"/>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Minimum Ceiling Heights</w:t>
      </w:r>
      <w:r w:rsidRPr="00415FC9">
        <w:rPr>
          <w:rFonts w:ascii="Times New Roman" w:hAnsi="Times New Roman" w:cs="Times New Roman"/>
          <w:sz w:val="24"/>
          <w:szCs w:val="24"/>
        </w:rPr>
        <w:t>. Minimum ceiling heights shall be defined by the Residential Code of Ohio or Ohio Building Code, whichever applies.</w:t>
      </w:r>
    </w:p>
    <w:p w14:paraId="01FCCB93" w14:textId="09D2E26B" w:rsidR="00D651D9" w:rsidRPr="00415FC9" w:rsidRDefault="00D651D9" w:rsidP="00415FC9">
      <w:pPr>
        <w:pStyle w:val="ListParagraph"/>
        <w:numPr>
          <w:ilvl w:val="0"/>
          <w:numId w:val="128"/>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Bedroom and Living Room Requirements</w:t>
      </w:r>
      <w:r w:rsidRPr="00415FC9">
        <w:rPr>
          <w:rFonts w:ascii="Times New Roman" w:hAnsi="Times New Roman" w:cs="Times New Roman"/>
          <w:sz w:val="24"/>
          <w:szCs w:val="24"/>
        </w:rPr>
        <w:t xml:space="preserve">. Every bedroom and living room shall comply with </w:t>
      </w:r>
      <w:r w:rsidRPr="00415FC9">
        <w:rPr>
          <w:rFonts w:ascii="Times New Roman" w:hAnsi="Times New Roman" w:cs="Times New Roman"/>
          <w:sz w:val="24"/>
          <w:szCs w:val="24"/>
          <w:u w:val="single"/>
        </w:rPr>
        <w:t>the</w:t>
      </w:r>
      <w:r w:rsidRPr="00415FC9">
        <w:rPr>
          <w:rFonts w:ascii="Times New Roman" w:hAnsi="Times New Roman" w:cs="Times New Roman"/>
          <w:sz w:val="24"/>
          <w:szCs w:val="24"/>
        </w:rPr>
        <w:t xml:space="preserve"> requirements of divisions (e)(5) through (9) of this section.</w:t>
      </w:r>
    </w:p>
    <w:p w14:paraId="5A1A7575" w14:textId="1ED65071" w:rsidR="00D651D9" w:rsidRPr="00415FC9" w:rsidRDefault="00D651D9" w:rsidP="00415FC9">
      <w:pPr>
        <w:pStyle w:val="ListParagraph"/>
        <w:numPr>
          <w:ilvl w:val="0"/>
          <w:numId w:val="128"/>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Room Area</w:t>
      </w:r>
      <w:r w:rsidRPr="00415FC9">
        <w:rPr>
          <w:rFonts w:ascii="Times New Roman" w:hAnsi="Times New Roman" w:cs="Times New Roman"/>
          <w:sz w:val="24"/>
          <w:szCs w:val="24"/>
        </w:rPr>
        <w:t>. Every living room shall contain at least 120 square feet and every bedroom shall contain at least 70 square feet.</w:t>
      </w:r>
    </w:p>
    <w:p w14:paraId="4418E60B" w14:textId="4268CA28" w:rsidR="00D651D9" w:rsidRPr="00415FC9" w:rsidRDefault="00D651D9" w:rsidP="00415FC9">
      <w:pPr>
        <w:pStyle w:val="ListParagraph"/>
        <w:numPr>
          <w:ilvl w:val="0"/>
          <w:numId w:val="128"/>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Access from Bedrooms</w:t>
      </w:r>
      <w:r w:rsidRPr="00415FC9">
        <w:rPr>
          <w:rFonts w:ascii="Times New Roman" w:hAnsi="Times New Roman" w:cs="Times New Roman"/>
          <w:sz w:val="24"/>
          <w:szCs w:val="24"/>
        </w:rPr>
        <w:t xml:space="preserve">. Bedrooms shall not constitute the only means of access to other bedrooms or habitable spaces and shall not serve as the only means of egress from other </w:t>
      </w:r>
      <w:r w:rsidRPr="00415FC9">
        <w:rPr>
          <w:rFonts w:ascii="Times New Roman" w:hAnsi="Times New Roman" w:cs="Times New Roman"/>
          <w:sz w:val="24"/>
          <w:szCs w:val="24"/>
          <w:u w:val="single"/>
        </w:rPr>
        <w:t>habitable</w:t>
      </w:r>
      <w:r w:rsidRPr="00415FC9">
        <w:rPr>
          <w:rFonts w:ascii="Times New Roman" w:hAnsi="Times New Roman" w:cs="Times New Roman"/>
          <w:sz w:val="24"/>
          <w:szCs w:val="24"/>
        </w:rPr>
        <w:t xml:space="preserve"> spaces. Exception: units that contain fewer than two bedrooms.</w:t>
      </w:r>
    </w:p>
    <w:p w14:paraId="0A3E0AFE" w14:textId="7001ED51" w:rsidR="00D651D9" w:rsidRPr="00415FC9" w:rsidRDefault="00D651D9" w:rsidP="00415FC9">
      <w:pPr>
        <w:pStyle w:val="ListParagraph"/>
        <w:numPr>
          <w:ilvl w:val="0"/>
          <w:numId w:val="128"/>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Water Closet Accessibility</w:t>
      </w:r>
      <w:r w:rsidRPr="00415FC9">
        <w:rPr>
          <w:rFonts w:ascii="Times New Roman" w:hAnsi="Times New Roman" w:cs="Times New Roman"/>
          <w:sz w:val="24"/>
          <w:szCs w:val="24"/>
        </w:rPr>
        <w:t xml:space="preserve">. Every bedroom shall have access to at least one water closet and one lavatory without passing through another bedroom. Every bedroom in a dwelling unit </w:t>
      </w:r>
      <w:r w:rsidRPr="00415FC9">
        <w:rPr>
          <w:rFonts w:ascii="Times New Roman" w:hAnsi="Times New Roman" w:cs="Times New Roman"/>
          <w:sz w:val="24"/>
          <w:szCs w:val="24"/>
          <w:u w:val="single"/>
        </w:rPr>
        <w:t>shall</w:t>
      </w:r>
      <w:r w:rsidRPr="00415FC9">
        <w:rPr>
          <w:rFonts w:ascii="Times New Roman" w:hAnsi="Times New Roman" w:cs="Times New Roman"/>
          <w:sz w:val="24"/>
          <w:szCs w:val="24"/>
        </w:rPr>
        <w:t xml:space="preserve"> have access to at least one water closet and lavatory located in the same story as the bedroom or an adjacent story.</w:t>
      </w:r>
    </w:p>
    <w:p w14:paraId="09386155" w14:textId="40292751" w:rsidR="00D651D9" w:rsidRPr="00415FC9" w:rsidRDefault="00D651D9" w:rsidP="00415FC9">
      <w:pPr>
        <w:pStyle w:val="ListParagraph"/>
        <w:numPr>
          <w:ilvl w:val="0"/>
          <w:numId w:val="128"/>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Prohibited Occupancy</w:t>
      </w:r>
      <w:r w:rsidRPr="00415FC9">
        <w:rPr>
          <w:rFonts w:ascii="Times New Roman" w:hAnsi="Times New Roman" w:cs="Times New Roman"/>
          <w:sz w:val="24"/>
          <w:szCs w:val="24"/>
        </w:rPr>
        <w:t xml:space="preserve">. Kitchens and non-habitable spaces shall not be used for sleeping </w:t>
      </w:r>
      <w:r w:rsidRPr="00415FC9">
        <w:rPr>
          <w:rFonts w:ascii="Times New Roman" w:hAnsi="Times New Roman" w:cs="Times New Roman"/>
          <w:sz w:val="24"/>
          <w:szCs w:val="24"/>
          <w:u w:val="single"/>
        </w:rPr>
        <w:t>purposes</w:t>
      </w:r>
      <w:r w:rsidRPr="00415FC9">
        <w:rPr>
          <w:rFonts w:ascii="Times New Roman" w:hAnsi="Times New Roman" w:cs="Times New Roman"/>
          <w:sz w:val="24"/>
          <w:szCs w:val="24"/>
        </w:rPr>
        <w:t>.</w:t>
      </w:r>
    </w:p>
    <w:p w14:paraId="52FAB00D" w14:textId="2231E210" w:rsidR="00D651D9" w:rsidRPr="00415FC9" w:rsidRDefault="00D651D9" w:rsidP="00415FC9">
      <w:pPr>
        <w:pStyle w:val="ListParagraph"/>
        <w:numPr>
          <w:ilvl w:val="0"/>
          <w:numId w:val="128"/>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Other Requirements</w:t>
      </w:r>
      <w:r w:rsidRPr="00415FC9">
        <w:rPr>
          <w:rFonts w:ascii="Times New Roman" w:hAnsi="Times New Roman" w:cs="Times New Roman"/>
          <w:sz w:val="24"/>
          <w:szCs w:val="24"/>
        </w:rPr>
        <w:t>. Bedrooms shall comply with the applicable provisions of this code including, but not limited to, the light, ventilation, room area, ceiling height and room width requirements of this section; the plumbing facilities and water-heating facilities requirements of § </w:t>
      </w:r>
      <w:hyperlink r:id="rId43" w:anchor="JD_1480.20" w:history="1">
        <w:r w:rsidRPr="00415FC9">
          <w:rPr>
            <w:rStyle w:val="Hyperlink"/>
            <w:rFonts w:ascii="Times New Roman" w:hAnsi="Times New Roman" w:cs="Times New Roman"/>
            <w:sz w:val="24"/>
            <w:szCs w:val="24"/>
          </w:rPr>
          <w:t>1480.20 </w:t>
        </w:r>
      </w:hyperlink>
      <w:r w:rsidRPr="00415FC9">
        <w:rPr>
          <w:rFonts w:ascii="Times New Roman" w:hAnsi="Times New Roman" w:cs="Times New Roman"/>
          <w:sz w:val="24"/>
          <w:szCs w:val="24"/>
        </w:rPr>
        <w:t>; the heating facilities and electrical receptacle requirements of § </w:t>
      </w:r>
      <w:hyperlink r:id="rId44" w:anchor="JD_1480.21" w:history="1">
        <w:r w:rsidRPr="00415FC9">
          <w:rPr>
            <w:rStyle w:val="Hyperlink"/>
            <w:rFonts w:ascii="Times New Roman" w:hAnsi="Times New Roman" w:cs="Times New Roman"/>
            <w:sz w:val="24"/>
            <w:szCs w:val="24"/>
          </w:rPr>
          <w:t>1480.21 </w:t>
        </w:r>
      </w:hyperlink>
      <w:r w:rsidRPr="00415FC9">
        <w:rPr>
          <w:rFonts w:ascii="Times New Roman" w:hAnsi="Times New Roman" w:cs="Times New Roman"/>
          <w:sz w:val="24"/>
          <w:szCs w:val="24"/>
        </w:rPr>
        <w:t>; and the fire safety requirements of § </w:t>
      </w:r>
      <w:hyperlink r:id="rId45" w:anchor="JD_1480.22" w:history="1">
        <w:r w:rsidRPr="00415FC9">
          <w:rPr>
            <w:rStyle w:val="Hyperlink"/>
            <w:rFonts w:ascii="Times New Roman" w:hAnsi="Times New Roman" w:cs="Times New Roman"/>
            <w:sz w:val="24"/>
            <w:szCs w:val="24"/>
          </w:rPr>
          <w:t>1480.22 </w:t>
        </w:r>
      </w:hyperlink>
      <w:r w:rsidRPr="00415FC9">
        <w:rPr>
          <w:rFonts w:ascii="Times New Roman" w:hAnsi="Times New Roman" w:cs="Times New Roman"/>
          <w:sz w:val="24"/>
          <w:szCs w:val="24"/>
        </w:rPr>
        <w:t>.</w:t>
      </w:r>
    </w:p>
    <w:p w14:paraId="7640C912" w14:textId="08B7410D" w:rsidR="00D651D9" w:rsidRPr="00415FC9" w:rsidRDefault="00D651D9" w:rsidP="00415FC9">
      <w:pPr>
        <w:pStyle w:val="ListParagraph"/>
        <w:numPr>
          <w:ilvl w:val="0"/>
          <w:numId w:val="128"/>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Overcrowding</w:t>
      </w:r>
      <w:r w:rsidRPr="00415FC9">
        <w:rPr>
          <w:rFonts w:ascii="Times New Roman" w:hAnsi="Times New Roman" w:cs="Times New Roman"/>
          <w:sz w:val="24"/>
          <w:szCs w:val="24"/>
        </w:rPr>
        <w:t xml:space="preserve">. The number of persons occupying a dwelling unit shall not create conditions that, in the opinion of the Code Enforcement Officer, endanger the life, health, safety or </w:t>
      </w:r>
      <w:r w:rsidRPr="00415FC9">
        <w:rPr>
          <w:rFonts w:ascii="Times New Roman" w:hAnsi="Times New Roman" w:cs="Times New Roman"/>
          <w:sz w:val="24"/>
          <w:szCs w:val="24"/>
          <w:u w:val="single"/>
        </w:rPr>
        <w:t>welfare</w:t>
      </w:r>
      <w:r w:rsidRPr="00415FC9">
        <w:rPr>
          <w:rFonts w:ascii="Times New Roman" w:hAnsi="Times New Roman" w:cs="Times New Roman"/>
          <w:sz w:val="24"/>
          <w:szCs w:val="24"/>
        </w:rPr>
        <w:t xml:space="preserve"> of the occupants.</w:t>
      </w:r>
    </w:p>
    <w:p w14:paraId="2E6EBC63" w14:textId="07B85F4B" w:rsidR="00D651D9" w:rsidRPr="00415FC9" w:rsidRDefault="00D651D9" w:rsidP="00415FC9">
      <w:pPr>
        <w:pStyle w:val="ListParagraph"/>
        <w:numPr>
          <w:ilvl w:val="0"/>
          <w:numId w:val="128"/>
        </w:numPr>
        <w:spacing w:after="240" w:line="240" w:lineRule="auto"/>
        <w:ind w:left="144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u w:val="single"/>
        </w:rPr>
        <w:t>Efficiency Unit</w:t>
      </w:r>
      <w:r w:rsidRPr="00415FC9">
        <w:rPr>
          <w:rFonts w:ascii="Times New Roman" w:hAnsi="Times New Roman" w:cs="Times New Roman"/>
          <w:sz w:val="24"/>
          <w:szCs w:val="24"/>
        </w:rPr>
        <w:t>. Nothing in this section shall prohibit an efficiency living unit from meeting the following requirements:</w:t>
      </w:r>
    </w:p>
    <w:p w14:paraId="693DFDC0" w14:textId="1A512537" w:rsidR="00D651D9" w:rsidRPr="00415FC9" w:rsidRDefault="00D651D9" w:rsidP="00415FC9">
      <w:pPr>
        <w:pStyle w:val="ListParagraph"/>
        <w:numPr>
          <w:ilvl w:val="0"/>
          <w:numId w:val="129"/>
        </w:numPr>
        <w:spacing w:after="240" w:line="240" w:lineRule="auto"/>
        <w:ind w:left="216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rPr>
        <w:t>A unit occupied by not more than two occupants shall have a clear floor area of not less than 220 square feet. A unit occupied by three occupants shall have a clear floor area of not less than 320 square feet. These required areas shall be exclusive of the areas required in divisions (e)(11)B. and C. of this section.</w:t>
      </w:r>
    </w:p>
    <w:p w14:paraId="0A3C9C26" w14:textId="1AB6E271" w:rsidR="00D651D9" w:rsidRPr="00415FC9" w:rsidRDefault="00D651D9" w:rsidP="00415FC9">
      <w:pPr>
        <w:pStyle w:val="ListParagraph"/>
        <w:numPr>
          <w:ilvl w:val="0"/>
          <w:numId w:val="129"/>
        </w:numPr>
        <w:spacing w:after="240" w:line="240" w:lineRule="auto"/>
        <w:ind w:left="216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rPr>
        <w:t>The unit shall be provided with a kitchen sink, cooking appliance and refrigeration facilities, each having a clear working space of not less than 30 inches in front. Light and ventilation conforming to this code shall be provided.</w:t>
      </w:r>
    </w:p>
    <w:p w14:paraId="523F18C6" w14:textId="730CF9B5" w:rsidR="00D651D9" w:rsidRPr="00415FC9" w:rsidRDefault="00D651D9" w:rsidP="00415FC9">
      <w:pPr>
        <w:pStyle w:val="ListParagraph"/>
        <w:numPr>
          <w:ilvl w:val="0"/>
          <w:numId w:val="129"/>
        </w:numPr>
        <w:spacing w:after="240" w:line="240" w:lineRule="auto"/>
        <w:ind w:left="216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rPr>
        <w:t>The unit shall be provided with a separate bathroom containing a water closet, lavatory and bathtub or shower.</w:t>
      </w:r>
    </w:p>
    <w:p w14:paraId="59A63BE5" w14:textId="2BB67D66" w:rsidR="00D651D9" w:rsidRPr="00415FC9" w:rsidRDefault="00D651D9" w:rsidP="00415FC9">
      <w:pPr>
        <w:pStyle w:val="ListParagraph"/>
        <w:numPr>
          <w:ilvl w:val="0"/>
          <w:numId w:val="129"/>
        </w:numPr>
        <w:spacing w:after="240" w:line="240" w:lineRule="auto"/>
        <w:ind w:left="2160" w:hanging="720"/>
        <w:contextualSpacing w:val="0"/>
        <w:jc w:val="both"/>
        <w:rPr>
          <w:rFonts w:ascii="Times New Roman" w:hAnsi="Times New Roman" w:cs="Times New Roman"/>
          <w:sz w:val="24"/>
          <w:szCs w:val="24"/>
        </w:rPr>
      </w:pPr>
      <w:r w:rsidRPr="00415FC9">
        <w:rPr>
          <w:rFonts w:ascii="Times New Roman" w:hAnsi="Times New Roman" w:cs="Times New Roman"/>
          <w:sz w:val="24"/>
          <w:szCs w:val="24"/>
        </w:rPr>
        <w:t>The maximum number of occupants shall be three.</w:t>
      </w:r>
    </w:p>
    <w:p w14:paraId="5954A378" w14:textId="55AAA8BB" w:rsidR="00D651D9" w:rsidRPr="00415FC9" w:rsidRDefault="00D651D9" w:rsidP="00415FC9">
      <w:pPr>
        <w:pStyle w:val="ListParagraph"/>
        <w:numPr>
          <w:ilvl w:val="0"/>
          <w:numId w:val="128"/>
        </w:numPr>
        <w:spacing w:after="240" w:line="240" w:lineRule="auto"/>
        <w:ind w:left="1440" w:hanging="720"/>
        <w:jc w:val="both"/>
        <w:rPr>
          <w:rFonts w:ascii="Times New Roman" w:hAnsi="Times New Roman" w:cs="Times New Roman"/>
          <w:sz w:val="24"/>
          <w:szCs w:val="24"/>
        </w:rPr>
      </w:pPr>
      <w:r w:rsidRPr="00415FC9">
        <w:rPr>
          <w:rFonts w:ascii="Times New Roman" w:hAnsi="Times New Roman" w:cs="Times New Roman"/>
          <w:sz w:val="24"/>
          <w:szCs w:val="24"/>
          <w:u w:val="single"/>
        </w:rPr>
        <w:t>Food Preparation</w:t>
      </w:r>
      <w:r w:rsidRPr="00415FC9">
        <w:rPr>
          <w:rFonts w:ascii="Times New Roman" w:hAnsi="Times New Roman" w:cs="Times New Roman"/>
          <w:sz w:val="24"/>
          <w:szCs w:val="24"/>
        </w:rPr>
        <w:t>. All spaces to be occupied for food preparation purposes shall contain suitable space and equipment to store, prepare and serve foods in a sanitary manner. There shall be adequate facilities and services for the sanitary disposal of food wastes and refuse, including facilities for temporary storage.</w:t>
      </w:r>
    </w:p>
    <w:p w14:paraId="1F102649"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49998361" w14:textId="12354165" w:rsidR="00D651D9" w:rsidRPr="00D651D9" w:rsidRDefault="00D651D9" w:rsidP="000F3CB7">
      <w:pPr>
        <w:spacing w:after="240" w:line="240" w:lineRule="auto"/>
        <w:jc w:val="both"/>
        <w:rPr>
          <w:rFonts w:ascii="Times New Roman" w:hAnsi="Times New Roman" w:cs="Times New Roman"/>
          <w:b/>
          <w:bCs/>
          <w:sz w:val="24"/>
          <w:szCs w:val="24"/>
        </w:rPr>
      </w:pPr>
      <w:bookmarkStart w:id="642" w:name="JD_1480.20"/>
      <w:bookmarkEnd w:id="642"/>
      <w:r w:rsidRPr="00D651D9">
        <w:rPr>
          <w:rFonts w:ascii="Times New Roman" w:hAnsi="Times New Roman" w:cs="Times New Roman"/>
          <w:b/>
          <w:bCs/>
          <w:sz w:val="24"/>
          <w:szCs w:val="24"/>
        </w:rPr>
        <w:t>§ 1480.20</w:t>
      </w:r>
      <w:r w:rsidR="00FB1980">
        <w:rPr>
          <w:rFonts w:ascii="Times New Roman" w:hAnsi="Times New Roman" w:cs="Times New Roman"/>
          <w:b/>
          <w:bCs/>
          <w:sz w:val="24"/>
          <w:szCs w:val="24"/>
        </w:rPr>
        <w:tab/>
      </w:r>
      <w:r w:rsidRPr="00D651D9">
        <w:rPr>
          <w:rFonts w:ascii="Times New Roman" w:hAnsi="Times New Roman" w:cs="Times New Roman"/>
          <w:b/>
          <w:bCs/>
          <w:sz w:val="24"/>
          <w:szCs w:val="24"/>
        </w:rPr>
        <w:t>PLUMBING.</w:t>
      </w:r>
    </w:p>
    <w:p w14:paraId="2151F74F" w14:textId="59D50861" w:rsidR="00D651D9" w:rsidRPr="00E5269B" w:rsidRDefault="00D651D9" w:rsidP="00E5269B">
      <w:pPr>
        <w:pStyle w:val="ListParagraph"/>
        <w:numPr>
          <w:ilvl w:val="0"/>
          <w:numId w:val="130"/>
        </w:numPr>
        <w:spacing w:after="240" w:line="240" w:lineRule="auto"/>
        <w:ind w:left="72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Scope</w:t>
      </w:r>
      <w:r w:rsidRPr="00E5269B">
        <w:rPr>
          <w:rFonts w:ascii="Times New Roman" w:hAnsi="Times New Roman" w:cs="Times New Roman"/>
          <w:sz w:val="24"/>
          <w:szCs w:val="24"/>
        </w:rPr>
        <w:t>. The provisions of this section shall govern the minimum plumbing systems, facilities and plumbing fixtures to be provided.</w:t>
      </w:r>
    </w:p>
    <w:p w14:paraId="608947B9" w14:textId="27496EC6" w:rsidR="00D651D9" w:rsidRPr="00E5269B" w:rsidRDefault="00D651D9" w:rsidP="00E5269B">
      <w:pPr>
        <w:pStyle w:val="ListParagraph"/>
        <w:numPr>
          <w:ilvl w:val="0"/>
          <w:numId w:val="130"/>
        </w:numPr>
        <w:spacing w:after="240" w:line="240" w:lineRule="auto"/>
        <w:ind w:left="72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Responsibility</w:t>
      </w:r>
      <w:r w:rsidRPr="00E5269B">
        <w:rPr>
          <w:rFonts w:ascii="Times New Roman" w:hAnsi="Times New Roman" w:cs="Times New Roman"/>
          <w:sz w:val="24"/>
          <w:szCs w:val="24"/>
        </w:rPr>
        <w:t>. The owner of the structure shall provide and maintain such plumbing facilities and plumbing fixtures in compliance with these requirements. A person shall not occupy as owner-occupant or permit another person to occupy any structure or premises which does not comply with the requirements of this chapter.</w:t>
      </w:r>
    </w:p>
    <w:p w14:paraId="0D915CA0" w14:textId="2BA603B0" w:rsidR="00D651D9" w:rsidRPr="00E5269B" w:rsidRDefault="00D651D9" w:rsidP="00E5269B">
      <w:pPr>
        <w:pStyle w:val="ListParagraph"/>
        <w:numPr>
          <w:ilvl w:val="0"/>
          <w:numId w:val="130"/>
        </w:numPr>
        <w:spacing w:after="240" w:line="240" w:lineRule="auto"/>
        <w:ind w:left="72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Required Facilities</w:t>
      </w:r>
      <w:r w:rsidRPr="00E5269B">
        <w:rPr>
          <w:rFonts w:ascii="Times New Roman" w:hAnsi="Times New Roman" w:cs="Times New Roman"/>
          <w:sz w:val="24"/>
          <w:szCs w:val="24"/>
        </w:rPr>
        <w:t>.</w:t>
      </w:r>
    </w:p>
    <w:p w14:paraId="1C9B267E" w14:textId="12B1EF08" w:rsidR="00D651D9" w:rsidRPr="00E5269B" w:rsidRDefault="00D651D9" w:rsidP="00E5269B">
      <w:pPr>
        <w:pStyle w:val="ListParagraph"/>
        <w:numPr>
          <w:ilvl w:val="0"/>
          <w:numId w:val="131"/>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Dwelling Units</w:t>
      </w:r>
      <w:r w:rsidRPr="00E5269B">
        <w:rPr>
          <w:rFonts w:ascii="Times New Roman" w:hAnsi="Times New Roman" w:cs="Times New Roman"/>
          <w:sz w:val="24"/>
          <w:szCs w:val="24"/>
        </w:rPr>
        <w:t>. Every dwelling unit shall contain its own bathtub or shower, lavatory, water closet and kitchen sink which shall be maintained in a sanitary, safe working condition. The lavatory shall be placed in the same room as the water closet or located in close proximity to the door leading directly into the room in which such water closet is located. A kitchen sink shall not be used as a substitute for the required lavatory.</w:t>
      </w:r>
    </w:p>
    <w:p w14:paraId="07206460" w14:textId="254E4FD4" w:rsidR="00D651D9" w:rsidRPr="00E5269B" w:rsidRDefault="00D651D9" w:rsidP="00E5269B">
      <w:pPr>
        <w:pStyle w:val="ListParagraph"/>
        <w:numPr>
          <w:ilvl w:val="0"/>
          <w:numId w:val="131"/>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Rooming Houses</w:t>
      </w:r>
      <w:r w:rsidRPr="00E5269B">
        <w:rPr>
          <w:rFonts w:ascii="Times New Roman" w:hAnsi="Times New Roman" w:cs="Times New Roman"/>
          <w:sz w:val="24"/>
          <w:szCs w:val="24"/>
        </w:rPr>
        <w:t>. At least one water closet, lavatory and bathtub or shower shall be supplied for each four rooming units.</w:t>
      </w:r>
    </w:p>
    <w:p w14:paraId="00B77DFC" w14:textId="59997947" w:rsidR="00D651D9" w:rsidRPr="00E5269B" w:rsidRDefault="00D651D9" w:rsidP="00E5269B">
      <w:pPr>
        <w:pStyle w:val="ListParagraph"/>
        <w:numPr>
          <w:ilvl w:val="0"/>
          <w:numId w:val="131"/>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Hotels</w:t>
      </w:r>
      <w:r w:rsidRPr="00E5269B">
        <w:rPr>
          <w:rFonts w:ascii="Times New Roman" w:hAnsi="Times New Roman" w:cs="Times New Roman"/>
          <w:sz w:val="24"/>
          <w:szCs w:val="24"/>
        </w:rPr>
        <w:t>. Where private water closets, lavatories and baths are not provided, one water closet, one lavatory and one bathtub or shower having access from a public hallway shall be provided for each ten occupants.</w:t>
      </w:r>
    </w:p>
    <w:p w14:paraId="1A68EE7D" w14:textId="0BFC6BF5" w:rsidR="00D651D9" w:rsidRPr="00E5269B" w:rsidRDefault="00D651D9" w:rsidP="00E5269B">
      <w:pPr>
        <w:pStyle w:val="ListParagraph"/>
        <w:numPr>
          <w:ilvl w:val="0"/>
          <w:numId w:val="131"/>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Employees’ Facilities</w:t>
      </w:r>
      <w:r w:rsidRPr="00E5269B">
        <w:rPr>
          <w:rFonts w:ascii="Times New Roman" w:hAnsi="Times New Roman" w:cs="Times New Roman"/>
          <w:sz w:val="24"/>
          <w:szCs w:val="24"/>
        </w:rPr>
        <w:t>. A minimum of one water closet, one lavatory and one drinking facility shall be available to employees.</w:t>
      </w:r>
    </w:p>
    <w:p w14:paraId="4691DEE5" w14:textId="47858D62" w:rsidR="00D651D9" w:rsidRPr="00E5269B" w:rsidRDefault="00D651D9" w:rsidP="00E5269B">
      <w:pPr>
        <w:pStyle w:val="ListParagraph"/>
        <w:numPr>
          <w:ilvl w:val="0"/>
          <w:numId w:val="131"/>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Drinking Facilities</w:t>
      </w:r>
      <w:r w:rsidRPr="00E5269B">
        <w:rPr>
          <w:rFonts w:ascii="Times New Roman" w:hAnsi="Times New Roman" w:cs="Times New Roman"/>
          <w:sz w:val="24"/>
          <w:szCs w:val="24"/>
        </w:rPr>
        <w:t xml:space="preserve">. Drinking facilities shall be a drinking fountain, water cooler, bottled water </w:t>
      </w:r>
      <w:r w:rsidRPr="00E5269B">
        <w:rPr>
          <w:rFonts w:ascii="Times New Roman" w:hAnsi="Times New Roman" w:cs="Times New Roman"/>
          <w:sz w:val="24"/>
          <w:szCs w:val="24"/>
          <w:u w:val="single"/>
        </w:rPr>
        <w:t>cooler</w:t>
      </w:r>
      <w:r w:rsidRPr="00E5269B">
        <w:rPr>
          <w:rFonts w:ascii="Times New Roman" w:hAnsi="Times New Roman" w:cs="Times New Roman"/>
          <w:sz w:val="24"/>
          <w:szCs w:val="24"/>
        </w:rPr>
        <w:t xml:space="preserve"> or disposable cups next to a sink or water dispenser. Drinking facilities shall not be located in toilet rooms or bathrooms.</w:t>
      </w:r>
    </w:p>
    <w:p w14:paraId="6520BFFB" w14:textId="3835A6E3" w:rsidR="00D651D9" w:rsidRPr="00E5269B" w:rsidRDefault="00D651D9" w:rsidP="00E5269B">
      <w:pPr>
        <w:pStyle w:val="ListParagraph"/>
        <w:numPr>
          <w:ilvl w:val="0"/>
          <w:numId w:val="131"/>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Public Toilet Facilities</w:t>
      </w:r>
      <w:r w:rsidRPr="00E5269B">
        <w:rPr>
          <w:rFonts w:ascii="Times New Roman" w:hAnsi="Times New Roman" w:cs="Times New Roman"/>
          <w:sz w:val="24"/>
          <w:szCs w:val="24"/>
        </w:rPr>
        <w:t xml:space="preserve">. Public toilet facilities shall be maintained in a safe sanitary and working </w:t>
      </w:r>
      <w:r w:rsidRPr="00E5269B">
        <w:rPr>
          <w:rFonts w:ascii="Times New Roman" w:hAnsi="Times New Roman" w:cs="Times New Roman"/>
          <w:sz w:val="24"/>
          <w:szCs w:val="24"/>
          <w:u w:val="single"/>
        </w:rPr>
        <w:t>condition</w:t>
      </w:r>
      <w:r w:rsidRPr="00E5269B">
        <w:rPr>
          <w:rFonts w:ascii="Times New Roman" w:hAnsi="Times New Roman" w:cs="Times New Roman"/>
          <w:sz w:val="24"/>
          <w:szCs w:val="24"/>
        </w:rPr>
        <w:t xml:space="preserve"> in accordance with the Ohio Plumbing Code. Except for periodic maintenance or cleaning, public access and use shall be provided to the toilet facilities at all times during occupancy of the premises.</w:t>
      </w:r>
    </w:p>
    <w:p w14:paraId="3471FEF7" w14:textId="75B9C44C" w:rsidR="00D651D9" w:rsidRPr="00E5269B" w:rsidRDefault="00D651D9" w:rsidP="00E5269B">
      <w:pPr>
        <w:pStyle w:val="ListParagraph"/>
        <w:numPr>
          <w:ilvl w:val="0"/>
          <w:numId w:val="130"/>
        </w:numPr>
        <w:spacing w:after="240" w:line="240" w:lineRule="auto"/>
        <w:ind w:left="72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Toilet Rooms</w:t>
      </w:r>
      <w:r w:rsidRPr="00E5269B">
        <w:rPr>
          <w:rFonts w:ascii="Times New Roman" w:hAnsi="Times New Roman" w:cs="Times New Roman"/>
          <w:sz w:val="24"/>
          <w:szCs w:val="24"/>
        </w:rPr>
        <w:t>.</w:t>
      </w:r>
    </w:p>
    <w:p w14:paraId="144F0A19" w14:textId="4BE9DF80" w:rsidR="00D651D9" w:rsidRPr="00E5269B" w:rsidRDefault="00D651D9" w:rsidP="00E5269B">
      <w:pPr>
        <w:pStyle w:val="ListParagraph"/>
        <w:numPr>
          <w:ilvl w:val="0"/>
          <w:numId w:val="132"/>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Privacy</w:t>
      </w:r>
      <w:r w:rsidRPr="00E5269B">
        <w:rPr>
          <w:rFonts w:ascii="Times New Roman" w:hAnsi="Times New Roman" w:cs="Times New Roman"/>
          <w:sz w:val="24"/>
          <w:szCs w:val="24"/>
        </w:rPr>
        <w:t>. Toilet rooms and bathrooms shall provide privacy and shall not constitute the only passageway to a hall or other space, or to the exterior. A door and interior locking device shall be provided for all common or shared bathrooms and toilet rooms in a multiple dwelling.</w:t>
      </w:r>
    </w:p>
    <w:p w14:paraId="374315AF" w14:textId="1AEBDD12" w:rsidR="00D651D9" w:rsidRPr="00E5269B" w:rsidRDefault="00D651D9" w:rsidP="00E5269B">
      <w:pPr>
        <w:pStyle w:val="ListParagraph"/>
        <w:numPr>
          <w:ilvl w:val="0"/>
          <w:numId w:val="132"/>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Location</w:t>
      </w:r>
      <w:r w:rsidRPr="00E5269B">
        <w:rPr>
          <w:rFonts w:ascii="Times New Roman" w:hAnsi="Times New Roman" w:cs="Times New Roman"/>
          <w:sz w:val="24"/>
          <w:szCs w:val="24"/>
        </w:rPr>
        <w:t xml:space="preserve">. Toilet rooms and bathrooms serving hotel units, rooming units or dormitory units or housekeeping </w:t>
      </w:r>
      <w:r w:rsidRPr="00E5269B">
        <w:rPr>
          <w:rFonts w:ascii="Times New Roman" w:hAnsi="Times New Roman" w:cs="Times New Roman"/>
          <w:sz w:val="24"/>
          <w:szCs w:val="24"/>
          <w:u w:val="single"/>
        </w:rPr>
        <w:t>units</w:t>
      </w:r>
      <w:r w:rsidRPr="00E5269B">
        <w:rPr>
          <w:rFonts w:ascii="Times New Roman" w:hAnsi="Times New Roman" w:cs="Times New Roman"/>
          <w:sz w:val="24"/>
          <w:szCs w:val="24"/>
        </w:rPr>
        <w:t>, shall have access by traversing not more than one flight of stairs and shall have access from a common hall or passageway.</w:t>
      </w:r>
    </w:p>
    <w:p w14:paraId="23A3A1AF" w14:textId="02FEB2DD" w:rsidR="00D651D9" w:rsidRPr="00E5269B" w:rsidRDefault="00D651D9" w:rsidP="00E5269B">
      <w:pPr>
        <w:pStyle w:val="ListParagraph"/>
        <w:numPr>
          <w:ilvl w:val="0"/>
          <w:numId w:val="132"/>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Location of Employee Toilet Facilities</w:t>
      </w:r>
      <w:r w:rsidRPr="00E5269B">
        <w:rPr>
          <w:rFonts w:ascii="Times New Roman" w:hAnsi="Times New Roman" w:cs="Times New Roman"/>
          <w:sz w:val="24"/>
          <w:szCs w:val="24"/>
        </w:rPr>
        <w:t>. Toilet facilities shall have access from within the employees’ working area. The required toilet facilities shall be located not more than one story above or below the employees’ working area and the path of travel to such facilities shall not exceed a distance of 500 feet. Employee facilities shall either be separate facilities or combined employee and public facilities. Exception: facilities that are required for employees in storage structures or kiosks, which are located in adjacent structures under the same ownership, lease or control, shall not exceed a travel distance of 500 feet from the employees’ regular working area to the facilities.</w:t>
      </w:r>
    </w:p>
    <w:p w14:paraId="577E7883" w14:textId="16760AF6" w:rsidR="00D651D9" w:rsidRPr="00E5269B" w:rsidRDefault="00D651D9" w:rsidP="00E5269B">
      <w:pPr>
        <w:pStyle w:val="ListParagraph"/>
        <w:numPr>
          <w:ilvl w:val="0"/>
          <w:numId w:val="132"/>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Floor Surface</w:t>
      </w:r>
      <w:r w:rsidRPr="00E5269B">
        <w:rPr>
          <w:rFonts w:ascii="Times New Roman" w:hAnsi="Times New Roman" w:cs="Times New Roman"/>
          <w:sz w:val="24"/>
          <w:szCs w:val="24"/>
        </w:rPr>
        <w:t>. In other than dwelling units, every toilet room floor shall be maintained to be a smooth, hard, nonabsorbent surface to permit such floor to be easily kept in a clean and sanitary condition.</w:t>
      </w:r>
    </w:p>
    <w:p w14:paraId="29E20D70" w14:textId="40DC637D" w:rsidR="00D651D9" w:rsidRPr="00E5269B" w:rsidRDefault="00D651D9" w:rsidP="00E5269B">
      <w:pPr>
        <w:pStyle w:val="ListParagraph"/>
        <w:numPr>
          <w:ilvl w:val="0"/>
          <w:numId w:val="130"/>
        </w:numPr>
        <w:spacing w:after="240" w:line="240" w:lineRule="auto"/>
        <w:ind w:left="72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Plumbing Systems and Fixtures</w:t>
      </w:r>
      <w:r w:rsidRPr="00E5269B">
        <w:rPr>
          <w:rFonts w:ascii="Times New Roman" w:hAnsi="Times New Roman" w:cs="Times New Roman"/>
          <w:sz w:val="24"/>
          <w:szCs w:val="24"/>
        </w:rPr>
        <w:t>. All plumbing fixtures shall be properly installed and maintained in working order, and shall be kept free from obstructions, leaks and defects and be capable of performing the function for which such plumbing fixtures are designed. All plumbing fixtures shall be maintained in a safe, sanitary and functional condition.</w:t>
      </w:r>
    </w:p>
    <w:p w14:paraId="602A3EFA" w14:textId="0B50071D" w:rsidR="00D651D9" w:rsidRPr="00E5269B" w:rsidRDefault="00D651D9" w:rsidP="00E5269B">
      <w:pPr>
        <w:pStyle w:val="ListParagraph"/>
        <w:numPr>
          <w:ilvl w:val="0"/>
          <w:numId w:val="133"/>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Fixture Clearances</w:t>
      </w:r>
      <w:r w:rsidRPr="00E5269B">
        <w:rPr>
          <w:rFonts w:ascii="Times New Roman" w:hAnsi="Times New Roman" w:cs="Times New Roman"/>
          <w:sz w:val="24"/>
          <w:szCs w:val="24"/>
        </w:rPr>
        <w:t>. Plumbing fixtures shall have adequate clearances for usage and cleaning.</w:t>
      </w:r>
    </w:p>
    <w:p w14:paraId="4FBEECFD" w14:textId="7CD9E5E5" w:rsidR="00D651D9" w:rsidRPr="00E5269B" w:rsidRDefault="00D651D9" w:rsidP="00E5269B">
      <w:pPr>
        <w:pStyle w:val="ListParagraph"/>
        <w:numPr>
          <w:ilvl w:val="0"/>
          <w:numId w:val="133"/>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Plumbing System Hazards</w:t>
      </w:r>
      <w:r w:rsidRPr="00E5269B">
        <w:rPr>
          <w:rFonts w:ascii="Times New Roman" w:hAnsi="Times New Roman" w:cs="Times New Roman"/>
          <w:sz w:val="24"/>
          <w:szCs w:val="24"/>
        </w:rPr>
        <w:t>. Where it is found that a plumbing system in a structure constitutes a hazard to the occupants or the structure by reason of inadequate service, inadequate venting, cross connection, back siphonage, improper installation, deterioration or damage or for similar reasons, the Code Enforcement Officer shall require the defects to be corrected to eliminate the hazard.</w:t>
      </w:r>
    </w:p>
    <w:p w14:paraId="6A967C86" w14:textId="2DD0EE05" w:rsidR="00D651D9" w:rsidRPr="00E5269B" w:rsidRDefault="00D651D9" w:rsidP="00E5269B">
      <w:pPr>
        <w:pStyle w:val="ListParagraph"/>
        <w:numPr>
          <w:ilvl w:val="0"/>
          <w:numId w:val="130"/>
        </w:numPr>
        <w:spacing w:after="240" w:line="240" w:lineRule="auto"/>
        <w:ind w:left="72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Water System</w:t>
      </w:r>
      <w:r w:rsidRPr="00E5269B">
        <w:rPr>
          <w:rFonts w:ascii="Times New Roman" w:hAnsi="Times New Roman" w:cs="Times New Roman"/>
          <w:sz w:val="24"/>
          <w:szCs w:val="24"/>
        </w:rPr>
        <w:t>. Every sink, lavatory, bathtub or shower, drinking fountain, water closet or other plumbing fixture shall be properly connected to either a public water system or to an approved private water system. All kitchen sinks, lavatories, laundry facilities, bathtubs and showers shall be supplied with hot or tempered and cold running water in accordance with the Ohio Plumbing Code.</w:t>
      </w:r>
    </w:p>
    <w:p w14:paraId="2A341FFC" w14:textId="6CE6A691" w:rsidR="00D651D9" w:rsidRPr="00E5269B" w:rsidRDefault="00D651D9" w:rsidP="00E5269B">
      <w:pPr>
        <w:pStyle w:val="ListParagraph"/>
        <w:numPr>
          <w:ilvl w:val="0"/>
          <w:numId w:val="134"/>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Contamination</w:t>
      </w:r>
      <w:r w:rsidRPr="00E5269B">
        <w:rPr>
          <w:rFonts w:ascii="Times New Roman" w:hAnsi="Times New Roman" w:cs="Times New Roman"/>
          <w:sz w:val="24"/>
          <w:szCs w:val="24"/>
        </w:rPr>
        <w:t>. The water supply shall be maintained free from contamination, and all water inlets for plumbing fixtures shall be located above the flood-level rim of the fixture. Shampoo basin faucets, janitor sink faucets and other hose bibs or faucets to which hoses are attached and left in place, shall be protected by an approved atmospheric-type vacuum breaker or an approved permanently attached hose connection vacuum breaker.</w:t>
      </w:r>
    </w:p>
    <w:p w14:paraId="2CBBD154" w14:textId="5D2AEAB2" w:rsidR="00D651D9" w:rsidRPr="00E5269B" w:rsidRDefault="00D651D9" w:rsidP="00E5269B">
      <w:pPr>
        <w:pStyle w:val="ListParagraph"/>
        <w:numPr>
          <w:ilvl w:val="0"/>
          <w:numId w:val="134"/>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Supply</w:t>
      </w:r>
      <w:r w:rsidRPr="00E5269B">
        <w:rPr>
          <w:rFonts w:ascii="Times New Roman" w:hAnsi="Times New Roman" w:cs="Times New Roman"/>
          <w:sz w:val="24"/>
          <w:szCs w:val="24"/>
        </w:rPr>
        <w:t xml:space="preserve">. The </w:t>
      </w:r>
      <w:r w:rsidRPr="00E5269B">
        <w:rPr>
          <w:rFonts w:ascii="Times New Roman" w:hAnsi="Times New Roman" w:cs="Times New Roman"/>
          <w:sz w:val="24"/>
          <w:szCs w:val="24"/>
          <w:u w:val="single"/>
        </w:rPr>
        <w:t>water</w:t>
      </w:r>
      <w:r w:rsidRPr="00E5269B">
        <w:rPr>
          <w:rFonts w:ascii="Times New Roman" w:hAnsi="Times New Roman" w:cs="Times New Roman"/>
          <w:sz w:val="24"/>
          <w:szCs w:val="24"/>
        </w:rPr>
        <w:t xml:space="preserve"> supply system shall be installed and maintained to provide a supply of water to plumbing fixtures, devices and appurtenances in sufficient volume and at pressures adequate to enable the fixtures to function properly, safely, and free from defects and leaks.</w:t>
      </w:r>
    </w:p>
    <w:p w14:paraId="3C5A41A2" w14:textId="2700FA41" w:rsidR="00D651D9" w:rsidRPr="00E5269B" w:rsidRDefault="00D651D9" w:rsidP="00E5269B">
      <w:pPr>
        <w:pStyle w:val="ListParagraph"/>
        <w:numPr>
          <w:ilvl w:val="0"/>
          <w:numId w:val="134"/>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Water Heating Facilities</w:t>
      </w:r>
      <w:r w:rsidRPr="00E5269B">
        <w:rPr>
          <w:rFonts w:ascii="Times New Roman" w:hAnsi="Times New Roman" w:cs="Times New Roman"/>
          <w:sz w:val="24"/>
          <w:szCs w:val="24"/>
        </w:rPr>
        <w:t xml:space="preserve">. Water heating facilities shall be properly installed, maintained and capable of </w:t>
      </w:r>
      <w:r w:rsidRPr="00E5269B">
        <w:rPr>
          <w:rFonts w:ascii="Times New Roman" w:hAnsi="Times New Roman" w:cs="Times New Roman"/>
          <w:sz w:val="24"/>
          <w:szCs w:val="24"/>
          <w:u w:val="single"/>
        </w:rPr>
        <w:t>providing</w:t>
      </w:r>
      <w:r w:rsidRPr="00E5269B">
        <w:rPr>
          <w:rFonts w:ascii="Times New Roman" w:hAnsi="Times New Roman" w:cs="Times New Roman"/>
          <w:sz w:val="24"/>
          <w:szCs w:val="24"/>
        </w:rPr>
        <w:t xml:space="preserve"> an adequate amount of water to be drawn at every required sink, lavatory, bathtub, shower and laundry facility at a temperature of not less than 110° F. (43° C). A gas-burning water heater shall not be located in any bathroom, toilet room, bedroom or other occupied room normally kept closed, unless adequate combustion air is provided. An approved combination temperature and pressure-relief valve and relief valve discharge pipe shall be properly installed and maintained on water heaters.</w:t>
      </w:r>
    </w:p>
    <w:p w14:paraId="6D94AD94" w14:textId="55FF45AE" w:rsidR="00D651D9" w:rsidRPr="00E5269B" w:rsidRDefault="00D651D9" w:rsidP="00E5269B">
      <w:pPr>
        <w:pStyle w:val="ListParagraph"/>
        <w:numPr>
          <w:ilvl w:val="0"/>
          <w:numId w:val="130"/>
        </w:numPr>
        <w:spacing w:after="240" w:line="240" w:lineRule="auto"/>
        <w:ind w:left="72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Sanitary Drainage System</w:t>
      </w:r>
      <w:r w:rsidRPr="00E5269B">
        <w:rPr>
          <w:rFonts w:ascii="Times New Roman" w:hAnsi="Times New Roman" w:cs="Times New Roman"/>
          <w:sz w:val="24"/>
          <w:szCs w:val="24"/>
        </w:rPr>
        <w:t>. All plumbing fixtures shall be properly connected to either a public sewer system or to an approved private sewage disposal system.</w:t>
      </w:r>
    </w:p>
    <w:p w14:paraId="7BD3FCC6" w14:textId="62A6AFC1" w:rsidR="00D651D9" w:rsidRPr="00E5269B" w:rsidRDefault="00D651D9" w:rsidP="00E5269B">
      <w:pPr>
        <w:pStyle w:val="ListParagraph"/>
        <w:numPr>
          <w:ilvl w:val="0"/>
          <w:numId w:val="135"/>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Maintenance</w:t>
      </w:r>
      <w:r w:rsidRPr="00E5269B">
        <w:rPr>
          <w:rFonts w:ascii="Times New Roman" w:hAnsi="Times New Roman" w:cs="Times New Roman"/>
          <w:sz w:val="24"/>
          <w:szCs w:val="24"/>
        </w:rPr>
        <w:t>. Every plumbing stack, vent, waste and sewer line shall function properly and be kept free from obstructions, leaks and defects.</w:t>
      </w:r>
    </w:p>
    <w:p w14:paraId="0E953B6F" w14:textId="5597AB3C" w:rsidR="00D651D9" w:rsidRPr="00E5269B" w:rsidRDefault="00D651D9" w:rsidP="00E5269B">
      <w:pPr>
        <w:pStyle w:val="ListParagraph"/>
        <w:numPr>
          <w:ilvl w:val="0"/>
          <w:numId w:val="135"/>
        </w:numPr>
        <w:spacing w:after="240" w:line="240" w:lineRule="auto"/>
        <w:ind w:left="1440" w:hanging="720"/>
        <w:contextualSpacing w:val="0"/>
        <w:jc w:val="both"/>
        <w:rPr>
          <w:rFonts w:ascii="Times New Roman" w:hAnsi="Times New Roman" w:cs="Times New Roman"/>
          <w:sz w:val="24"/>
          <w:szCs w:val="24"/>
        </w:rPr>
      </w:pPr>
      <w:r w:rsidRPr="00E5269B">
        <w:rPr>
          <w:rFonts w:ascii="Times New Roman" w:hAnsi="Times New Roman" w:cs="Times New Roman"/>
          <w:sz w:val="24"/>
          <w:szCs w:val="24"/>
          <w:u w:val="single"/>
        </w:rPr>
        <w:t>Grease Interceptors</w:t>
      </w:r>
      <w:r w:rsidRPr="00E5269B">
        <w:rPr>
          <w:rFonts w:ascii="Times New Roman" w:hAnsi="Times New Roman" w:cs="Times New Roman"/>
          <w:sz w:val="24"/>
          <w:szCs w:val="24"/>
        </w:rPr>
        <w:t xml:space="preserve">. Where it has been determined that a grease interceptor is not being </w:t>
      </w:r>
      <w:r w:rsidRPr="00E5269B">
        <w:rPr>
          <w:rFonts w:ascii="Times New Roman" w:hAnsi="Times New Roman" w:cs="Times New Roman"/>
          <w:sz w:val="24"/>
          <w:szCs w:val="24"/>
          <w:u w:val="single"/>
        </w:rPr>
        <w:t>maintained</w:t>
      </w:r>
      <w:r w:rsidRPr="00E5269B">
        <w:rPr>
          <w:rFonts w:ascii="Times New Roman" w:hAnsi="Times New Roman" w:cs="Times New Roman"/>
          <w:sz w:val="24"/>
          <w:szCs w:val="24"/>
        </w:rPr>
        <w:t xml:space="preserve"> and serviced as intended by this code and the manufacturer’s instructions, an approved interceptor monitoring system shall be provided or a maintenance program shall be established with documentation submitted to the Code Enforcement Officer.</w:t>
      </w:r>
    </w:p>
    <w:p w14:paraId="0E15BC69" w14:textId="3ADAC16B" w:rsidR="00D651D9" w:rsidRPr="00E5269B" w:rsidRDefault="00D651D9" w:rsidP="00E5269B">
      <w:pPr>
        <w:pStyle w:val="ListParagraph"/>
        <w:numPr>
          <w:ilvl w:val="0"/>
          <w:numId w:val="130"/>
        </w:numPr>
        <w:spacing w:after="240" w:line="240" w:lineRule="auto"/>
        <w:ind w:left="720" w:hanging="720"/>
        <w:jc w:val="both"/>
        <w:rPr>
          <w:rFonts w:ascii="Times New Roman" w:hAnsi="Times New Roman" w:cs="Times New Roman"/>
          <w:sz w:val="24"/>
          <w:szCs w:val="24"/>
        </w:rPr>
      </w:pPr>
      <w:r w:rsidRPr="00E5269B">
        <w:rPr>
          <w:rFonts w:ascii="Times New Roman" w:hAnsi="Times New Roman" w:cs="Times New Roman"/>
          <w:sz w:val="24"/>
          <w:szCs w:val="24"/>
          <w:u w:val="single"/>
        </w:rPr>
        <w:t>Storm Drainage</w:t>
      </w:r>
      <w:r w:rsidRPr="00E5269B">
        <w:rPr>
          <w:rFonts w:ascii="Times New Roman" w:hAnsi="Times New Roman" w:cs="Times New Roman"/>
          <w:sz w:val="24"/>
          <w:szCs w:val="24"/>
        </w:rPr>
        <w:t>. Drainage of roofs and paved areas, yards and courts, and other open areas on the premises shall not be discharged in a manner that creates a public nuisance.</w:t>
      </w:r>
    </w:p>
    <w:p w14:paraId="72E9CCA0"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0E5C1714" w14:textId="1EDB361E" w:rsidR="00D651D9" w:rsidRPr="00D651D9" w:rsidRDefault="00D651D9" w:rsidP="000F3CB7">
      <w:pPr>
        <w:spacing w:after="240" w:line="240" w:lineRule="auto"/>
        <w:jc w:val="both"/>
        <w:rPr>
          <w:rFonts w:ascii="Times New Roman" w:hAnsi="Times New Roman" w:cs="Times New Roman"/>
          <w:b/>
          <w:bCs/>
          <w:sz w:val="24"/>
          <w:szCs w:val="24"/>
        </w:rPr>
      </w:pPr>
      <w:bookmarkStart w:id="643" w:name="JD_1480.21"/>
      <w:bookmarkEnd w:id="643"/>
      <w:r w:rsidRPr="00D651D9">
        <w:rPr>
          <w:rFonts w:ascii="Times New Roman" w:hAnsi="Times New Roman" w:cs="Times New Roman"/>
          <w:b/>
          <w:bCs/>
          <w:sz w:val="24"/>
          <w:szCs w:val="24"/>
        </w:rPr>
        <w:t>§ 1480.21</w:t>
      </w:r>
      <w:r w:rsidR="00374AE0">
        <w:rPr>
          <w:rFonts w:ascii="Times New Roman" w:hAnsi="Times New Roman" w:cs="Times New Roman"/>
          <w:b/>
          <w:bCs/>
          <w:sz w:val="24"/>
          <w:szCs w:val="24"/>
        </w:rPr>
        <w:tab/>
      </w:r>
      <w:r w:rsidRPr="00D651D9">
        <w:rPr>
          <w:rFonts w:ascii="Times New Roman" w:hAnsi="Times New Roman" w:cs="Times New Roman"/>
          <w:b/>
          <w:bCs/>
          <w:sz w:val="24"/>
          <w:szCs w:val="24"/>
        </w:rPr>
        <w:t>MECHANICAL AND ELECTRICAL FACILITIES AND EQUIPMENT.</w:t>
      </w:r>
    </w:p>
    <w:p w14:paraId="7DEE24F7" w14:textId="4298A79E" w:rsidR="00D651D9" w:rsidRPr="00374AE0" w:rsidRDefault="00D651D9" w:rsidP="00374AE0">
      <w:pPr>
        <w:pStyle w:val="ListParagraph"/>
        <w:numPr>
          <w:ilvl w:val="0"/>
          <w:numId w:val="136"/>
        </w:numPr>
        <w:spacing w:after="240" w:line="240" w:lineRule="auto"/>
        <w:ind w:left="72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Responsibility</w:t>
      </w:r>
      <w:r w:rsidRPr="00374AE0">
        <w:rPr>
          <w:rFonts w:ascii="Times New Roman" w:hAnsi="Times New Roman" w:cs="Times New Roman"/>
          <w:sz w:val="24"/>
          <w:szCs w:val="24"/>
        </w:rPr>
        <w:t>. The owner of the structure shall provide and maintain mechanical and electrical facilities and equipment in compliance with these requirements. A person shall not occupy as owner-occupant or permit another person to occupy any premises which does not comply with the requirements of this chapter.</w:t>
      </w:r>
    </w:p>
    <w:p w14:paraId="340D1B9B" w14:textId="7706695A" w:rsidR="00D651D9" w:rsidRPr="00374AE0" w:rsidRDefault="00D651D9" w:rsidP="00374AE0">
      <w:pPr>
        <w:pStyle w:val="ListParagraph"/>
        <w:numPr>
          <w:ilvl w:val="0"/>
          <w:numId w:val="136"/>
        </w:numPr>
        <w:spacing w:after="240" w:line="240" w:lineRule="auto"/>
        <w:ind w:left="72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Heating Facilities</w:t>
      </w:r>
      <w:r w:rsidRPr="00374AE0">
        <w:rPr>
          <w:rFonts w:ascii="Times New Roman" w:hAnsi="Times New Roman" w:cs="Times New Roman"/>
          <w:sz w:val="24"/>
          <w:szCs w:val="24"/>
        </w:rPr>
        <w:t>. Heating facilities shall be provided in structures as required by this section.</w:t>
      </w:r>
    </w:p>
    <w:p w14:paraId="75E8D728" w14:textId="5D82E90E" w:rsidR="00D651D9" w:rsidRPr="00374AE0" w:rsidRDefault="00D651D9" w:rsidP="00374AE0">
      <w:pPr>
        <w:pStyle w:val="ListParagraph"/>
        <w:numPr>
          <w:ilvl w:val="0"/>
          <w:numId w:val="137"/>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Residential Occupancies</w:t>
      </w:r>
      <w:r w:rsidRPr="00374AE0">
        <w:rPr>
          <w:rFonts w:ascii="Times New Roman" w:hAnsi="Times New Roman" w:cs="Times New Roman"/>
          <w:sz w:val="24"/>
          <w:szCs w:val="24"/>
        </w:rPr>
        <w:t>. Dwellings shall be provided with heating facilities capable of maintaining a room temperature of 68° F. (20° C.) in all habitable rooms, bathrooms and toilet rooms.  Cooking appliances shall not be used to provide space heating to meet the requirements of this section.</w:t>
      </w:r>
    </w:p>
    <w:p w14:paraId="00930F2C" w14:textId="38B10BAE" w:rsidR="00D651D9" w:rsidRPr="00374AE0" w:rsidRDefault="00D651D9" w:rsidP="003771CA">
      <w:pPr>
        <w:pStyle w:val="ListParagraph"/>
        <w:numPr>
          <w:ilvl w:val="0"/>
          <w:numId w:val="138"/>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Heat Supply</w:t>
      </w:r>
      <w:r w:rsidRPr="00374AE0">
        <w:rPr>
          <w:rFonts w:ascii="Times New Roman" w:hAnsi="Times New Roman" w:cs="Times New Roman"/>
          <w:sz w:val="24"/>
          <w:szCs w:val="24"/>
        </w:rPr>
        <w:t>. Every owner and operator of any building who rents, leases or lets one or more dwelling units or sleeping units on terms, either expressed or implied, to furnish heat to the occupants thereof shall supply heat during the period from September 1 to May 31 to maintain a temperature of not less than 68° F. (20° C.) in all habitable rooms, bathrooms and toilet rooms.</w:t>
      </w:r>
    </w:p>
    <w:p w14:paraId="24B9C55B" w14:textId="7376FE5A" w:rsidR="00D651D9" w:rsidRPr="00374AE0" w:rsidRDefault="00D651D9" w:rsidP="003771CA">
      <w:pPr>
        <w:pStyle w:val="ListParagraph"/>
        <w:numPr>
          <w:ilvl w:val="0"/>
          <w:numId w:val="138"/>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Exception</w:t>
      </w:r>
      <w:r w:rsidRPr="00374AE0">
        <w:rPr>
          <w:rFonts w:ascii="Times New Roman" w:hAnsi="Times New Roman" w:cs="Times New Roman"/>
          <w:sz w:val="24"/>
          <w:szCs w:val="24"/>
        </w:rPr>
        <w:t>. When the outdoor temperature is below the winter outdoor design temperature for the locality, maintenance of the minimum room temperature shall not be required provided that the heating system is operating at its full design capacity.</w:t>
      </w:r>
    </w:p>
    <w:p w14:paraId="05D4FAA5" w14:textId="24AA908A" w:rsidR="00D651D9" w:rsidRPr="00374AE0" w:rsidRDefault="00D651D9" w:rsidP="00374AE0">
      <w:pPr>
        <w:pStyle w:val="ListParagraph"/>
        <w:numPr>
          <w:ilvl w:val="0"/>
          <w:numId w:val="137"/>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Occupiable Work Spaces</w:t>
      </w:r>
      <w:r w:rsidRPr="00374AE0">
        <w:rPr>
          <w:rFonts w:ascii="Times New Roman" w:hAnsi="Times New Roman" w:cs="Times New Roman"/>
          <w:sz w:val="24"/>
          <w:szCs w:val="24"/>
        </w:rPr>
        <w:t>. Indoor occupiable work spaces shall be supplied with heat during the period from September 1 to May 31 to maintain a temperature of not less than 65° F. (18° C.) during the period the spaces are occupied. Exceptions: processing, storage and operation areas that require cooling or special temperature conditions; areas in which persons are primarily engaged in vigorous physical activities.</w:t>
      </w:r>
    </w:p>
    <w:p w14:paraId="56A04EF7" w14:textId="2C3AC359" w:rsidR="00D651D9" w:rsidRPr="00374AE0" w:rsidRDefault="00D651D9" w:rsidP="00374AE0">
      <w:pPr>
        <w:pStyle w:val="ListParagraph"/>
        <w:numPr>
          <w:ilvl w:val="0"/>
          <w:numId w:val="137"/>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Room Temperature Measurement</w:t>
      </w:r>
      <w:r w:rsidRPr="00374AE0">
        <w:rPr>
          <w:rFonts w:ascii="Times New Roman" w:hAnsi="Times New Roman" w:cs="Times New Roman"/>
          <w:sz w:val="24"/>
          <w:szCs w:val="24"/>
        </w:rPr>
        <w:t>. The required room temperatures shall be measured three feet above the floor near the center of the room and two feet inward from the center of each exterior wall.</w:t>
      </w:r>
    </w:p>
    <w:p w14:paraId="5F0232B5" w14:textId="64D476FD" w:rsidR="00D651D9" w:rsidRPr="00374AE0" w:rsidRDefault="00D651D9" w:rsidP="00374AE0">
      <w:pPr>
        <w:pStyle w:val="ListParagraph"/>
        <w:numPr>
          <w:ilvl w:val="0"/>
          <w:numId w:val="136"/>
        </w:numPr>
        <w:spacing w:after="240" w:line="240" w:lineRule="auto"/>
        <w:ind w:left="72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Mechanical Appliances</w:t>
      </w:r>
      <w:r w:rsidRPr="00374AE0">
        <w:rPr>
          <w:rFonts w:ascii="Times New Roman" w:hAnsi="Times New Roman" w:cs="Times New Roman"/>
          <w:sz w:val="24"/>
          <w:szCs w:val="24"/>
        </w:rPr>
        <w:t>. All mechanical appliances, fireplaces, solid fuel-burning appliances, cooking appliances and water heating appliances shall be properly installed and maintained in a safe working condition, and shall be capable of performing the intended function.</w:t>
      </w:r>
    </w:p>
    <w:p w14:paraId="72602B28" w14:textId="0B2C2916" w:rsidR="00D651D9" w:rsidRPr="00374AE0" w:rsidRDefault="00D651D9" w:rsidP="00374AE0">
      <w:pPr>
        <w:pStyle w:val="ListParagraph"/>
        <w:numPr>
          <w:ilvl w:val="0"/>
          <w:numId w:val="139"/>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Removal of Combustion Products</w:t>
      </w:r>
      <w:r w:rsidRPr="00374AE0">
        <w:rPr>
          <w:rFonts w:ascii="Times New Roman" w:hAnsi="Times New Roman" w:cs="Times New Roman"/>
          <w:sz w:val="24"/>
          <w:szCs w:val="24"/>
        </w:rPr>
        <w:t>. All fuel-burning equipment and appliances shall be connected to an approved chimney or vent. Exception: fuel-burning equipment and appliances which are labeled for unvented operation.</w:t>
      </w:r>
    </w:p>
    <w:p w14:paraId="6E64A2D4" w14:textId="4341F1A8" w:rsidR="00D651D9" w:rsidRPr="00374AE0" w:rsidRDefault="00D651D9" w:rsidP="00374AE0">
      <w:pPr>
        <w:pStyle w:val="ListParagraph"/>
        <w:numPr>
          <w:ilvl w:val="0"/>
          <w:numId w:val="139"/>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Clearances</w:t>
      </w:r>
      <w:r w:rsidRPr="00374AE0">
        <w:rPr>
          <w:rFonts w:ascii="Times New Roman" w:hAnsi="Times New Roman" w:cs="Times New Roman"/>
          <w:sz w:val="24"/>
          <w:szCs w:val="24"/>
        </w:rPr>
        <w:t>. All required clearances to combustible materials shall be maintained.</w:t>
      </w:r>
    </w:p>
    <w:p w14:paraId="25C77E40" w14:textId="510F838B" w:rsidR="00D651D9" w:rsidRPr="00374AE0" w:rsidRDefault="00D651D9" w:rsidP="00374AE0">
      <w:pPr>
        <w:pStyle w:val="ListParagraph"/>
        <w:numPr>
          <w:ilvl w:val="0"/>
          <w:numId w:val="139"/>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Safety Controls</w:t>
      </w:r>
      <w:r w:rsidRPr="00374AE0">
        <w:rPr>
          <w:rFonts w:ascii="Times New Roman" w:hAnsi="Times New Roman" w:cs="Times New Roman"/>
          <w:sz w:val="24"/>
          <w:szCs w:val="24"/>
        </w:rPr>
        <w:t>. All safety controls for fuel-burning equipment shall be maintained in effective operation.</w:t>
      </w:r>
    </w:p>
    <w:p w14:paraId="714331FE" w14:textId="538F0F55" w:rsidR="00D651D9" w:rsidRPr="00374AE0" w:rsidRDefault="00D651D9" w:rsidP="00374AE0">
      <w:pPr>
        <w:pStyle w:val="ListParagraph"/>
        <w:numPr>
          <w:ilvl w:val="0"/>
          <w:numId w:val="139"/>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Combustion Air</w:t>
      </w:r>
      <w:r w:rsidRPr="00374AE0">
        <w:rPr>
          <w:rFonts w:ascii="Times New Roman" w:hAnsi="Times New Roman" w:cs="Times New Roman"/>
          <w:sz w:val="24"/>
          <w:szCs w:val="24"/>
        </w:rPr>
        <w:t>. A supply of air for complete combustion of the fuel and for ventilation of the space containing the fuel-burning equipment shall be provided for the fuel-burning equipment.</w:t>
      </w:r>
    </w:p>
    <w:p w14:paraId="39E1C7D2" w14:textId="18360C66" w:rsidR="00D651D9" w:rsidRPr="00374AE0" w:rsidRDefault="00D651D9" w:rsidP="00374AE0">
      <w:pPr>
        <w:pStyle w:val="ListParagraph"/>
        <w:numPr>
          <w:ilvl w:val="0"/>
          <w:numId w:val="139"/>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Energy Conservation Devices</w:t>
      </w:r>
      <w:r w:rsidRPr="00374AE0">
        <w:rPr>
          <w:rFonts w:ascii="Times New Roman" w:hAnsi="Times New Roman" w:cs="Times New Roman"/>
          <w:sz w:val="24"/>
          <w:szCs w:val="24"/>
        </w:rPr>
        <w:t>. Devices intended to reduce fuel consumption by attachment to a fuel-</w:t>
      </w:r>
      <w:r w:rsidRPr="00374AE0">
        <w:rPr>
          <w:rFonts w:ascii="Times New Roman" w:hAnsi="Times New Roman" w:cs="Times New Roman"/>
          <w:sz w:val="24"/>
          <w:szCs w:val="24"/>
          <w:u w:val="single"/>
        </w:rPr>
        <w:t>burning</w:t>
      </w:r>
      <w:r w:rsidRPr="00374AE0">
        <w:rPr>
          <w:rFonts w:ascii="Times New Roman" w:hAnsi="Times New Roman" w:cs="Times New Roman"/>
          <w:sz w:val="24"/>
          <w:szCs w:val="24"/>
        </w:rPr>
        <w:t xml:space="preserve"> appliance, to the fuel supply line thereto, or to the vent outlet or vent piping therefrom, shall not be installed unless labeled for such purpose and the installation is specifically approved.</w:t>
      </w:r>
    </w:p>
    <w:p w14:paraId="25BBA885" w14:textId="5D6A187E" w:rsidR="00D651D9" w:rsidRPr="00374AE0" w:rsidRDefault="00D651D9" w:rsidP="00374AE0">
      <w:pPr>
        <w:pStyle w:val="ListParagraph"/>
        <w:numPr>
          <w:ilvl w:val="0"/>
          <w:numId w:val="136"/>
        </w:numPr>
        <w:spacing w:after="240" w:line="240" w:lineRule="auto"/>
        <w:ind w:left="72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Electrical Facilities</w:t>
      </w:r>
      <w:r w:rsidRPr="00374AE0">
        <w:rPr>
          <w:rFonts w:ascii="Times New Roman" w:hAnsi="Times New Roman" w:cs="Times New Roman"/>
          <w:sz w:val="24"/>
          <w:szCs w:val="24"/>
        </w:rPr>
        <w:t>. Every occupied building shall be provided with an electrical system in compliance with the requirements of this section.</w:t>
      </w:r>
    </w:p>
    <w:p w14:paraId="2B3CB901" w14:textId="48C997F0" w:rsidR="00D651D9" w:rsidRPr="00374AE0" w:rsidRDefault="00D651D9" w:rsidP="00374AE0">
      <w:pPr>
        <w:pStyle w:val="ListParagraph"/>
        <w:numPr>
          <w:ilvl w:val="0"/>
          <w:numId w:val="140"/>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Service</w:t>
      </w:r>
      <w:r w:rsidRPr="00374AE0">
        <w:rPr>
          <w:rFonts w:ascii="Times New Roman" w:hAnsi="Times New Roman" w:cs="Times New Roman"/>
          <w:sz w:val="24"/>
          <w:szCs w:val="24"/>
        </w:rPr>
        <w:t>. The size and usage of appliances and equipment shall serve as a basis for determining the need for additional facilities in accordance with the most current edition of NFPA 70. Dwelling units shall be served by a three-wire, 120/240 volt, single-phase electrical service having a rating of not less than 60 amperes.</w:t>
      </w:r>
    </w:p>
    <w:p w14:paraId="5392282A" w14:textId="42EA0480" w:rsidR="00D651D9" w:rsidRPr="00374AE0" w:rsidRDefault="00D651D9" w:rsidP="00374AE0">
      <w:pPr>
        <w:pStyle w:val="ListParagraph"/>
        <w:numPr>
          <w:ilvl w:val="0"/>
          <w:numId w:val="140"/>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Electrical System Hazards</w:t>
      </w:r>
      <w:r w:rsidRPr="00374AE0">
        <w:rPr>
          <w:rFonts w:ascii="Times New Roman" w:hAnsi="Times New Roman" w:cs="Times New Roman"/>
          <w:sz w:val="24"/>
          <w:szCs w:val="24"/>
        </w:rPr>
        <w:t>. Where it is found that the electrical system in a structure constitutes a hazard to the occupants or the structure by reason of inadequate service, improper fusing, insufficient receptacle and lighting outlets, improper wiring or installation, deterioration or damage, or for similar reasons, the Code Enforcement Officer shall require the defects to be corrected to eliminate the hazard.</w:t>
      </w:r>
    </w:p>
    <w:p w14:paraId="291BB411" w14:textId="2515BDF8" w:rsidR="00D651D9" w:rsidRPr="00374AE0" w:rsidRDefault="00D651D9" w:rsidP="00374AE0">
      <w:pPr>
        <w:pStyle w:val="ListParagraph"/>
        <w:numPr>
          <w:ilvl w:val="0"/>
          <w:numId w:val="140"/>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Abatement of Electrical Hazards Associated with Water Exposure</w:t>
      </w:r>
      <w:r w:rsidRPr="00374AE0">
        <w:rPr>
          <w:rFonts w:ascii="Times New Roman" w:hAnsi="Times New Roman" w:cs="Times New Roman"/>
          <w:sz w:val="24"/>
          <w:szCs w:val="24"/>
        </w:rPr>
        <w:t>. The provisions of this section shall govern the repair and replacement of electrical systems and equipment that have been exposed to water. Exception: the following equipment shall be allowed to be repaired where an inspection report from the equipment manufacturer or approved manufacturer’s representative indicates that the equipment has not sustained damage that requires replacement:</w:t>
      </w:r>
    </w:p>
    <w:p w14:paraId="26D7BDBA" w14:textId="5ED2E1B8"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Enclosed switches, rated 600 volts or less;</w:t>
      </w:r>
    </w:p>
    <w:p w14:paraId="3D966256" w14:textId="50D98A49"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Busway, rated 600 volts or less;</w:t>
      </w:r>
    </w:p>
    <w:p w14:paraId="4D4747F2" w14:textId="24B128DD"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Panelboards, rated 600 volts or less;</w:t>
      </w:r>
    </w:p>
    <w:p w14:paraId="429FEC6D" w14:textId="55A7AF93"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Switchboards, rated 600 volts or less;</w:t>
      </w:r>
    </w:p>
    <w:p w14:paraId="0C3DDF74" w14:textId="418BFF4B"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Fire pump controllers, rated 600 volts or less;</w:t>
      </w:r>
    </w:p>
    <w:p w14:paraId="3CB20E0D" w14:textId="6B98935E"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Manual and magnetic motor controllers;</w:t>
      </w:r>
    </w:p>
    <w:p w14:paraId="15D1E94F" w14:textId="0023C3EF"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Motor control centers;</w:t>
      </w:r>
    </w:p>
    <w:p w14:paraId="30F03459" w14:textId="096D73E1"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Alternating current high-voltage circuit breakers;</w:t>
      </w:r>
    </w:p>
    <w:p w14:paraId="0A14FA1A" w14:textId="26237FE1"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Low-voltage power circuit breakers;</w:t>
      </w:r>
    </w:p>
    <w:p w14:paraId="61CB5AA9" w14:textId="6BC52B79"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Protective relays, meters and current transformers;</w:t>
      </w:r>
    </w:p>
    <w:p w14:paraId="5161ED78" w14:textId="1B739568"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Low- and medium-voltage switchgear;</w:t>
      </w:r>
    </w:p>
    <w:p w14:paraId="34DFF9E6" w14:textId="49F29F84"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Liquid-filled transformers;</w:t>
      </w:r>
    </w:p>
    <w:p w14:paraId="0F82B636" w14:textId="5F9931EA"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Cast-resin transformers;</w:t>
      </w:r>
    </w:p>
    <w:p w14:paraId="2494FE4D" w14:textId="2B6D1F79"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Wire or cable that is suitable for wet locations and whose ends have not been exposed to water;</w:t>
      </w:r>
    </w:p>
    <w:p w14:paraId="02EC8ACC" w14:textId="197E2CD9"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Wire or cable, not containing fillers, that is suitable for wet locations and whose ends have not been exposed to water;</w:t>
      </w:r>
    </w:p>
    <w:p w14:paraId="479557C6" w14:textId="0EE4C399"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Luminaires that are listed as submersible;</w:t>
      </w:r>
    </w:p>
    <w:p w14:paraId="47553274" w14:textId="1849D463"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Motors; and</w:t>
      </w:r>
    </w:p>
    <w:p w14:paraId="2A7D6FB9" w14:textId="263E4E0F" w:rsidR="00D651D9" w:rsidRPr="00374AE0" w:rsidRDefault="00D651D9" w:rsidP="00374AE0">
      <w:pPr>
        <w:pStyle w:val="ListParagraph"/>
        <w:numPr>
          <w:ilvl w:val="0"/>
          <w:numId w:val="141"/>
        </w:numPr>
        <w:spacing w:after="240" w:line="240" w:lineRule="auto"/>
        <w:ind w:left="216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rPr>
        <w:t>Electronic control, signaling and communication equipment.</w:t>
      </w:r>
    </w:p>
    <w:p w14:paraId="2933CF0B" w14:textId="2A2C707A" w:rsidR="00D651D9" w:rsidRPr="00374AE0" w:rsidRDefault="00D651D9" w:rsidP="00374AE0">
      <w:pPr>
        <w:pStyle w:val="ListParagraph"/>
        <w:numPr>
          <w:ilvl w:val="0"/>
          <w:numId w:val="140"/>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Abatement of Electrical Hazards Associated with Fire Exposure</w:t>
      </w:r>
      <w:r w:rsidRPr="00374AE0">
        <w:rPr>
          <w:rFonts w:ascii="Times New Roman" w:hAnsi="Times New Roman" w:cs="Times New Roman"/>
          <w:sz w:val="24"/>
          <w:szCs w:val="24"/>
        </w:rPr>
        <w:t>. The provisions of this section shall govern the repair and replacement of electrical systems and equipment that have been exposed to fire. Electrical switches, receptacles and fixtures, including furnace, water heating, security system and power distribution circuits, that have been exposed to fire, shall be replaced in accordance with the provisions of the Residential Code of Ohio or Ohio Building Code, whichever applies as well as the codes and provisions adopted therein. Exception: electrical switches, receptacles and fixtures that shall be allowed to be repaired where an inspection report from the equipment manufacturer or approved manufacturer’s representative indicates that the equipment has not sustained damage that requires replacement.</w:t>
      </w:r>
    </w:p>
    <w:p w14:paraId="439AB3BC" w14:textId="4BFA0B56" w:rsidR="00D651D9" w:rsidRPr="00374AE0" w:rsidRDefault="00D651D9" w:rsidP="00374AE0">
      <w:pPr>
        <w:pStyle w:val="ListParagraph"/>
        <w:numPr>
          <w:ilvl w:val="0"/>
          <w:numId w:val="136"/>
        </w:numPr>
        <w:spacing w:after="240" w:line="240" w:lineRule="auto"/>
        <w:ind w:left="72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Electrical Equipment</w:t>
      </w:r>
      <w:r w:rsidRPr="00374AE0">
        <w:rPr>
          <w:rFonts w:ascii="Times New Roman" w:hAnsi="Times New Roman" w:cs="Times New Roman"/>
          <w:sz w:val="24"/>
          <w:szCs w:val="24"/>
        </w:rPr>
        <w:t>.</w:t>
      </w:r>
    </w:p>
    <w:p w14:paraId="20EE0BDD" w14:textId="7211C2D4" w:rsidR="00D651D9" w:rsidRPr="00374AE0" w:rsidRDefault="00D651D9" w:rsidP="00374AE0">
      <w:pPr>
        <w:pStyle w:val="ListParagraph"/>
        <w:numPr>
          <w:ilvl w:val="0"/>
          <w:numId w:val="142"/>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Installation</w:t>
      </w:r>
      <w:r w:rsidRPr="00374AE0">
        <w:rPr>
          <w:rFonts w:ascii="Times New Roman" w:hAnsi="Times New Roman" w:cs="Times New Roman"/>
          <w:sz w:val="24"/>
          <w:szCs w:val="24"/>
        </w:rPr>
        <w:t>. All electrical equipment, wiring and appliances shall be properly installed and maintained in a safe and approved manner.</w:t>
      </w:r>
    </w:p>
    <w:p w14:paraId="6749EB95" w14:textId="69BE534A" w:rsidR="00D651D9" w:rsidRPr="00374AE0" w:rsidRDefault="00D651D9" w:rsidP="00374AE0">
      <w:pPr>
        <w:pStyle w:val="ListParagraph"/>
        <w:numPr>
          <w:ilvl w:val="0"/>
          <w:numId w:val="142"/>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Receptacles</w:t>
      </w:r>
      <w:r w:rsidRPr="00374AE0">
        <w:rPr>
          <w:rFonts w:ascii="Times New Roman" w:hAnsi="Times New Roman" w:cs="Times New Roman"/>
          <w:sz w:val="24"/>
          <w:szCs w:val="24"/>
        </w:rPr>
        <w:t>. Every habitable space in a dwelling shall contain at least two separate and remote receptacle outlets. Every laundry area shall contain at least one grounded-type receptacle or a receptacle with a ground fault circuit interrupter. Every bathroom shall contain at least one receptacle. Any new bathroom receptacle outlet shall have ground fault circuit interrupter protection. Each dwelling unit shall be provided with a branch circuit panel board with branch circuit over current protection devices. A minimum of two 20 ampere appliance branch circuits shall be provided to the kitchen area and any receptacles adjacent to the sink area shall be GFCI protected in accordance with National Electric Code 210-8 and 210-52 requirements. A separate branch circuit shall be provided to the bathroom area and the GFCI requirements shall be followed. The remaining habitable rooms shall be provided with at least one wall switch controlled light fixture outlet or switched receptacle and two other separate wall type electric convenience outlets.</w:t>
      </w:r>
    </w:p>
    <w:p w14:paraId="19DFAC37" w14:textId="6A589684" w:rsidR="00D651D9" w:rsidRPr="00374AE0" w:rsidRDefault="00D651D9" w:rsidP="00374AE0">
      <w:pPr>
        <w:pStyle w:val="ListParagraph"/>
        <w:numPr>
          <w:ilvl w:val="0"/>
          <w:numId w:val="142"/>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Luminaires</w:t>
      </w:r>
      <w:r w:rsidRPr="00374AE0">
        <w:rPr>
          <w:rFonts w:ascii="Times New Roman" w:hAnsi="Times New Roman" w:cs="Times New Roman"/>
          <w:sz w:val="24"/>
          <w:szCs w:val="24"/>
        </w:rPr>
        <w:t xml:space="preserve">. </w:t>
      </w:r>
      <w:r w:rsidRPr="00374AE0">
        <w:rPr>
          <w:rFonts w:ascii="Times New Roman" w:hAnsi="Times New Roman" w:cs="Times New Roman"/>
          <w:sz w:val="24"/>
          <w:szCs w:val="24"/>
          <w:u w:val="single"/>
        </w:rPr>
        <w:t>Every</w:t>
      </w:r>
      <w:r w:rsidRPr="00374AE0">
        <w:rPr>
          <w:rFonts w:ascii="Times New Roman" w:hAnsi="Times New Roman" w:cs="Times New Roman"/>
          <w:sz w:val="24"/>
          <w:szCs w:val="24"/>
        </w:rPr>
        <w:t xml:space="preserve"> public hall, interior stairway, toilet room, kitchen, bathroom, laundry room, boiler room and furnace room shall contain at least one electric luminaire.</w:t>
      </w:r>
    </w:p>
    <w:p w14:paraId="34DE81D6" w14:textId="5007BC61" w:rsidR="00D651D9" w:rsidRPr="00374AE0" w:rsidRDefault="00D651D9" w:rsidP="00374AE0">
      <w:pPr>
        <w:pStyle w:val="ListParagraph"/>
        <w:numPr>
          <w:ilvl w:val="0"/>
          <w:numId w:val="142"/>
        </w:numPr>
        <w:spacing w:after="240" w:line="240" w:lineRule="auto"/>
        <w:ind w:left="144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Additional Requirements for Multiple-Family Dwellings</w:t>
      </w:r>
      <w:r w:rsidRPr="00374AE0">
        <w:rPr>
          <w:rFonts w:ascii="Times New Roman" w:hAnsi="Times New Roman" w:cs="Times New Roman"/>
          <w:sz w:val="24"/>
          <w:szCs w:val="24"/>
        </w:rPr>
        <w:t>. In all multiple family dwellings, all sub panels and switching for full time lighting shall be located in areas not accessible to the public.</w:t>
      </w:r>
    </w:p>
    <w:p w14:paraId="5727CFFF" w14:textId="483D0979" w:rsidR="00D651D9" w:rsidRPr="00374AE0" w:rsidRDefault="00D651D9" w:rsidP="00374AE0">
      <w:pPr>
        <w:pStyle w:val="ListParagraph"/>
        <w:numPr>
          <w:ilvl w:val="0"/>
          <w:numId w:val="136"/>
        </w:numPr>
        <w:spacing w:after="240" w:line="240" w:lineRule="auto"/>
        <w:ind w:left="72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NFPA 70</w:t>
      </w:r>
      <w:r w:rsidRPr="00374AE0">
        <w:rPr>
          <w:rFonts w:ascii="Times New Roman" w:hAnsi="Times New Roman" w:cs="Times New Roman"/>
          <w:sz w:val="24"/>
          <w:szCs w:val="24"/>
        </w:rPr>
        <w:t>. The most current edition of NFPA 70 is incorporated and made part of this code.</w:t>
      </w:r>
    </w:p>
    <w:p w14:paraId="2D636100" w14:textId="21FBD0E1" w:rsidR="00D651D9" w:rsidRPr="00374AE0" w:rsidRDefault="00D651D9" w:rsidP="00374AE0">
      <w:pPr>
        <w:pStyle w:val="ListParagraph"/>
        <w:numPr>
          <w:ilvl w:val="0"/>
          <w:numId w:val="136"/>
        </w:numPr>
        <w:spacing w:after="240" w:line="240" w:lineRule="auto"/>
        <w:ind w:left="720" w:hanging="720"/>
        <w:contextualSpacing w:val="0"/>
        <w:jc w:val="both"/>
        <w:rPr>
          <w:rFonts w:ascii="Times New Roman" w:hAnsi="Times New Roman" w:cs="Times New Roman"/>
          <w:sz w:val="24"/>
          <w:szCs w:val="24"/>
        </w:rPr>
      </w:pPr>
      <w:r w:rsidRPr="00374AE0">
        <w:rPr>
          <w:rFonts w:ascii="Times New Roman" w:hAnsi="Times New Roman" w:cs="Times New Roman"/>
          <w:sz w:val="24"/>
          <w:szCs w:val="24"/>
          <w:u w:val="single"/>
        </w:rPr>
        <w:t>Elevators, Escalators and Dumbwaiters</w:t>
      </w:r>
      <w:r w:rsidRPr="00374AE0">
        <w:rPr>
          <w:rFonts w:ascii="Times New Roman" w:hAnsi="Times New Roman" w:cs="Times New Roman"/>
          <w:sz w:val="24"/>
          <w:szCs w:val="24"/>
        </w:rPr>
        <w:t>. Elevators, dumbwaiters and escalators shall be maintained in compliance with ASME A17.1. The most current certificate of inspection shall be on display at all times within the elevator or attached to the escalator or dumbwaiter, be available for public inspection in the office of the building operator or be posted in a publicly conspicuous location approved by the Code Enforcement Officer. The inspection and tests shall be performed at not less than the periodic intervals listed in ASME A17.1, Appendix N, except where otherwise specified by the authority having jurisdiction. In buildings equipped with passenger elevators, at least one elevator shall be maintained in operation at all times when the building is occupied. Exception: buildings equipped with only one elevator shall be permitted to have the elevator temporarily out of service for testing or servicing.</w:t>
      </w:r>
    </w:p>
    <w:p w14:paraId="588CFE09" w14:textId="3B5A9C54" w:rsidR="00D651D9" w:rsidRPr="00374AE0" w:rsidRDefault="00D651D9" w:rsidP="00374AE0">
      <w:pPr>
        <w:pStyle w:val="ListParagraph"/>
        <w:numPr>
          <w:ilvl w:val="0"/>
          <w:numId w:val="136"/>
        </w:numPr>
        <w:spacing w:after="240" w:line="240" w:lineRule="auto"/>
        <w:ind w:left="720" w:hanging="720"/>
        <w:jc w:val="both"/>
        <w:rPr>
          <w:rFonts w:ascii="Times New Roman" w:hAnsi="Times New Roman" w:cs="Times New Roman"/>
          <w:sz w:val="24"/>
          <w:szCs w:val="24"/>
        </w:rPr>
      </w:pPr>
      <w:r w:rsidRPr="00374AE0">
        <w:rPr>
          <w:rFonts w:ascii="Times New Roman" w:hAnsi="Times New Roman" w:cs="Times New Roman"/>
          <w:sz w:val="24"/>
          <w:szCs w:val="24"/>
          <w:u w:val="single"/>
        </w:rPr>
        <w:t>Duct Systems</w:t>
      </w:r>
      <w:r w:rsidRPr="00374AE0">
        <w:rPr>
          <w:rFonts w:ascii="Times New Roman" w:hAnsi="Times New Roman" w:cs="Times New Roman"/>
          <w:sz w:val="24"/>
          <w:szCs w:val="24"/>
        </w:rPr>
        <w:t>. Duct systems shall be maintained free of obstructions and shall be capable of performing the required function.</w:t>
      </w:r>
    </w:p>
    <w:p w14:paraId="33FA9296"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2ED64CE0" w14:textId="172AC9FD" w:rsidR="00D651D9" w:rsidRPr="00D651D9" w:rsidRDefault="00D651D9" w:rsidP="00473A01">
      <w:pPr>
        <w:spacing w:after="240" w:line="240" w:lineRule="auto"/>
        <w:jc w:val="both"/>
        <w:rPr>
          <w:rFonts w:ascii="Times New Roman" w:hAnsi="Times New Roman" w:cs="Times New Roman"/>
          <w:b/>
          <w:bCs/>
          <w:sz w:val="24"/>
          <w:szCs w:val="24"/>
        </w:rPr>
      </w:pPr>
      <w:bookmarkStart w:id="644" w:name="JD_1480.22"/>
      <w:bookmarkEnd w:id="644"/>
      <w:r w:rsidRPr="00D651D9">
        <w:rPr>
          <w:rFonts w:ascii="Times New Roman" w:hAnsi="Times New Roman" w:cs="Times New Roman"/>
          <w:b/>
          <w:bCs/>
          <w:sz w:val="24"/>
          <w:szCs w:val="24"/>
        </w:rPr>
        <w:t>§ 1480.22</w:t>
      </w:r>
      <w:r w:rsidR="00473A01">
        <w:rPr>
          <w:rFonts w:ascii="Times New Roman" w:hAnsi="Times New Roman" w:cs="Times New Roman"/>
          <w:b/>
          <w:bCs/>
          <w:sz w:val="24"/>
          <w:szCs w:val="24"/>
        </w:rPr>
        <w:tab/>
      </w:r>
      <w:r w:rsidRPr="00D651D9">
        <w:rPr>
          <w:rFonts w:ascii="Times New Roman" w:hAnsi="Times New Roman" w:cs="Times New Roman"/>
          <w:b/>
          <w:bCs/>
          <w:sz w:val="24"/>
          <w:szCs w:val="24"/>
        </w:rPr>
        <w:t>FIRE SAFETY.</w:t>
      </w:r>
    </w:p>
    <w:p w14:paraId="6E4FF2AE" w14:textId="5ED295DE" w:rsidR="00D651D9" w:rsidRPr="00473A01" w:rsidRDefault="00D651D9" w:rsidP="00473A01">
      <w:pPr>
        <w:pStyle w:val="ListParagraph"/>
        <w:numPr>
          <w:ilvl w:val="0"/>
          <w:numId w:val="143"/>
        </w:numPr>
        <w:spacing w:after="240" w:line="240" w:lineRule="auto"/>
        <w:ind w:left="72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u w:val="single"/>
        </w:rPr>
        <w:t>Responsibility</w:t>
      </w:r>
      <w:r w:rsidRPr="00473A01">
        <w:rPr>
          <w:rFonts w:ascii="Times New Roman" w:hAnsi="Times New Roman" w:cs="Times New Roman"/>
          <w:sz w:val="24"/>
          <w:szCs w:val="24"/>
        </w:rPr>
        <w:t>. The owner of the premises shall provide and maintain such fire safety facilities and equipment in compliance with these requirements. A person shall not occupy as owner-occupant or permit another person to occupy any premises that do not comply with the requirements of this chapter.</w:t>
      </w:r>
    </w:p>
    <w:p w14:paraId="0C1DFE17" w14:textId="22461415" w:rsidR="00D651D9" w:rsidRPr="00473A01" w:rsidRDefault="00D651D9" w:rsidP="00473A01">
      <w:pPr>
        <w:pStyle w:val="ListParagraph"/>
        <w:numPr>
          <w:ilvl w:val="0"/>
          <w:numId w:val="143"/>
        </w:numPr>
        <w:spacing w:after="240" w:line="240" w:lineRule="auto"/>
        <w:ind w:left="72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u w:val="single"/>
        </w:rPr>
        <w:t>Means of Egress</w:t>
      </w:r>
      <w:r w:rsidRPr="00473A01">
        <w:rPr>
          <w:rFonts w:ascii="Times New Roman" w:hAnsi="Times New Roman" w:cs="Times New Roman"/>
          <w:sz w:val="24"/>
          <w:szCs w:val="24"/>
        </w:rPr>
        <w:t>. A safe, continuous and unobstructed path of travel shall be provided from any point in a building or structure to the public way. Means of egress shall comply with the Ohio Fire Code. There will be a minimum of two unobstructed forms of egress (doors) from all residential structures. The minimum requirement cannot be met by having all means of egress on the same side of the structure.</w:t>
      </w:r>
    </w:p>
    <w:p w14:paraId="75A97C03" w14:textId="06BDABCB" w:rsidR="00D651D9" w:rsidRPr="00473A01" w:rsidRDefault="00D651D9" w:rsidP="00473A01">
      <w:pPr>
        <w:pStyle w:val="ListParagraph"/>
        <w:numPr>
          <w:ilvl w:val="0"/>
          <w:numId w:val="144"/>
        </w:numPr>
        <w:spacing w:after="240" w:line="240" w:lineRule="auto"/>
        <w:ind w:left="144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u w:val="single"/>
        </w:rPr>
        <w:t>Aisles</w:t>
      </w:r>
      <w:r w:rsidRPr="00473A01">
        <w:rPr>
          <w:rFonts w:ascii="Times New Roman" w:hAnsi="Times New Roman" w:cs="Times New Roman"/>
          <w:sz w:val="24"/>
          <w:szCs w:val="24"/>
        </w:rPr>
        <w:t>. The required width of aisles in accordance with the Ohio Fire Code shall be unobstructed.</w:t>
      </w:r>
    </w:p>
    <w:p w14:paraId="0207801F" w14:textId="40CF2935" w:rsidR="00D651D9" w:rsidRPr="00473A01" w:rsidRDefault="00D651D9" w:rsidP="00473A01">
      <w:pPr>
        <w:pStyle w:val="ListParagraph"/>
        <w:numPr>
          <w:ilvl w:val="0"/>
          <w:numId w:val="144"/>
        </w:numPr>
        <w:spacing w:after="240" w:line="240" w:lineRule="auto"/>
        <w:ind w:left="144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u w:val="single"/>
        </w:rPr>
        <w:t>Locked Doors</w:t>
      </w:r>
      <w:r w:rsidRPr="00473A01">
        <w:rPr>
          <w:rFonts w:ascii="Times New Roman" w:hAnsi="Times New Roman" w:cs="Times New Roman"/>
          <w:sz w:val="24"/>
          <w:szCs w:val="24"/>
        </w:rPr>
        <w:t xml:space="preserve">. All means of egress doors shall be readily openable from the side from which </w:t>
      </w:r>
      <w:r w:rsidRPr="00473A01">
        <w:rPr>
          <w:rFonts w:ascii="Times New Roman" w:hAnsi="Times New Roman" w:cs="Times New Roman"/>
          <w:sz w:val="24"/>
          <w:szCs w:val="24"/>
          <w:u w:val="single"/>
        </w:rPr>
        <w:t>egress</w:t>
      </w:r>
      <w:r w:rsidRPr="00473A01">
        <w:rPr>
          <w:rFonts w:ascii="Times New Roman" w:hAnsi="Times New Roman" w:cs="Times New Roman"/>
          <w:sz w:val="24"/>
          <w:szCs w:val="24"/>
        </w:rPr>
        <w:t xml:space="preserve"> is to be made without the need for keys, special knowledge or effort, except where the door hardware conforms to that permitted by the Residential Code of Ohio or Ohio Building Code, whichever applies as well as the codes and provisions adopted therein.</w:t>
      </w:r>
    </w:p>
    <w:p w14:paraId="74CAD0A4" w14:textId="3384B801" w:rsidR="00D651D9" w:rsidRPr="00473A01" w:rsidRDefault="00D651D9" w:rsidP="00473A01">
      <w:pPr>
        <w:pStyle w:val="ListParagraph"/>
        <w:numPr>
          <w:ilvl w:val="0"/>
          <w:numId w:val="144"/>
        </w:numPr>
        <w:spacing w:after="240" w:line="240" w:lineRule="auto"/>
        <w:ind w:left="144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u w:val="single"/>
        </w:rPr>
        <w:t>Emergency Escape Openings</w:t>
      </w:r>
      <w:r w:rsidRPr="00473A01">
        <w:rPr>
          <w:rFonts w:ascii="Times New Roman" w:hAnsi="Times New Roman" w:cs="Times New Roman"/>
          <w:sz w:val="24"/>
          <w:szCs w:val="24"/>
        </w:rPr>
        <w:t>. Required emergency escape openings shall be maintained in accordance with the code in effect at the time of construction and the following. Required emergency escape and rescue openings shall be operational from the inside of the room without the use of keys or tools. Bars, grilles, grates or similar devices are permitted to be placed over emergency escape and rescue openings provided the minimum net clear opening size complies with the code that was in effect at the time of construction and such devices shall be releasable or removable from the inside without the use of a key, tool or force greater than that which is required for normal operation of the escape and rescue opening.</w:t>
      </w:r>
    </w:p>
    <w:p w14:paraId="23B32A4E" w14:textId="31ABDEBE" w:rsidR="00D651D9" w:rsidRPr="00473A01" w:rsidRDefault="00D651D9" w:rsidP="00473A01">
      <w:pPr>
        <w:pStyle w:val="ListParagraph"/>
        <w:numPr>
          <w:ilvl w:val="0"/>
          <w:numId w:val="143"/>
        </w:numPr>
        <w:spacing w:after="240" w:line="240" w:lineRule="auto"/>
        <w:ind w:left="72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u w:val="single"/>
        </w:rPr>
        <w:t>Fire-Resistance Ratings</w:t>
      </w:r>
      <w:r w:rsidRPr="00473A01">
        <w:rPr>
          <w:rFonts w:ascii="Times New Roman" w:hAnsi="Times New Roman" w:cs="Times New Roman"/>
          <w:sz w:val="24"/>
          <w:szCs w:val="24"/>
        </w:rPr>
        <w:t>.</w:t>
      </w:r>
    </w:p>
    <w:p w14:paraId="2B6AAD28" w14:textId="20684ACC" w:rsidR="00D651D9" w:rsidRPr="00473A01" w:rsidRDefault="00D651D9" w:rsidP="00473A01">
      <w:pPr>
        <w:pStyle w:val="ListParagraph"/>
        <w:numPr>
          <w:ilvl w:val="0"/>
          <w:numId w:val="145"/>
        </w:numPr>
        <w:spacing w:after="240" w:line="240" w:lineRule="auto"/>
        <w:ind w:left="144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u w:val="single"/>
        </w:rPr>
        <w:t>Fire-Resistance-Rated Assemblies</w:t>
      </w:r>
      <w:r w:rsidRPr="00473A01">
        <w:rPr>
          <w:rFonts w:ascii="Times New Roman" w:hAnsi="Times New Roman" w:cs="Times New Roman"/>
          <w:sz w:val="24"/>
          <w:szCs w:val="24"/>
        </w:rPr>
        <w:t>. The required fire-resistance rating of fire-resistance- rated walls, fire stops, shaft enclosures, partitions and floors shall be maintained.</w:t>
      </w:r>
    </w:p>
    <w:p w14:paraId="3681A190" w14:textId="6369BD5F" w:rsidR="00D651D9" w:rsidRPr="00473A01" w:rsidRDefault="00D651D9" w:rsidP="00473A01">
      <w:pPr>
        <w:pStyle w:val="ListParagraph"/>
        <w:numPr>
          <w:ilvl w:val="0"/>
          <w:numId w:val="145"/>
        </w:numPr>
        <w:spacing w:after="240" w:line="240" w:lineRule="auto"/>
        <w:ind w:left="144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u w:val="single"/>
        </w:rPr>
        <w:t>Opening Protectives</w:t>
      </w:r>
      <w:r w:rsidRPr="00473A01">
        <w:rPr>
          <w:rFonts w:ascii="Times New Roman" w:hAnsi="Times New Roman" w:cs="Times New Roman"/>
          <w:sz w:val="24"/>
          <w:szCs w:val="24"/>
        </w:rPr>
        <w:t>. Required opening protectives shall be maintained in an operative condition. All fire and smoke stop doors shall be maintained in operable condition. Fire doors and smoke barrier doors shall not be blocked, obstructed or otherwise made inoperable.</w:t>
      </w:r>
    </w:p>
    <w:p w14:paraId="261FD679" w14:textId="456D67E1" w:rsidR="00D651D9" w:rsidRPr="00473A01" w:rsidRDefault="00D651D9" w:rsidP="00473A01">
      <w:pPr>
        <w:pStyle w:val="ListParagraph"/>
        <w:numPr>
          <w:ilvl w:val="0"/>
          <w:numId w:val="143"/>
        </w:numPr>
        <w:spacing w:after="240" w:line="240" w:lineRule="auto"/>
        <w:ind w:left="72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u w:val="single"/>
        </w:rPr>
        <w:t>Fire Protection Systems</w:t>
      </w:r>
      <w:r w:rsidRPr="00473A01">
        <w:rPr>
          <w:rFonts w:ascii="Times New Roman" w:hAnsi="Times New Roman" w:cs="Times New Roman"/>
          <w:sz w:val="24"/>
          <w:szCs w:val="24"/>
        </w:rPr>
        <w:t>. All systems, devices and equipment to detect a fire, actuate an alarm, or suppress or control a fire or any combination thereof shall be maintained in an operable condition at all times in accordance with the Ohio Fire Code.</w:t>
      </w:r>
    </w:p>
    <w:p w14:paraId="2E73AC89" w14:textId="631AB925" w:rsidR="00D651D9" w:rsidRPr="00473A01" w:rsidRDefault="00D651D9" w:rsidP="00473A01">
      <w:pPr>
        <w:pStyle w:val="ListParagraph"/>
        <w:numPr>
          <w:ilvl w:val="0"/>
          <w:numId w:val="146"/>
        </w:numPr>
        <w:spacing w:after="240" w:line="240" w:lineRule="auto"/>
        <w:ind w:left="144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u w:val="single"/>
        </w:rPr>
        <w:t>Automatic Sprinkler Systems</w:t>
      </w:r>
      <w:r w:rsidRPr="00473A01">
        <w:rPr>
          <w:rFonts w:ascii="Times New Roman" w:hAnsi="Times New Roman" w:cs="Times New Roman"/>
          <w:sz w:val="24"/>
          <w:szCs w:val="24"/>
        </w:rPr>
        <w:t>. Inspection, testing and maintenance of automatic sprinkler systems shall be in accordance with the most current edition of NFPA 25.</w:t>
      </w:r>
    </w:p>
    <w:p w14:paraId="26AECFAC" w14:textId="0E148C8A" w:rsidR="00D651D9" w:rsidRPr="00473A01" w:rsidRDefault="00D651D9" w:rsidP="00473A01">
      <w:pPr>
        <w:pStyle w:val="ListParagraph"/>
        <w:numPr>
          <w:ilvl w:val="0"/>
          <w:numId w:val="146"/>
        </w:numPr>
        <w:spacing w:after="240" w:line="240" w:lineRule="auto"/>
        <w:ind w:left="144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u w:val="single"/>
        </w:rPr>
        <w:t>Smoke Alarms</w:t>
      </w:r>
      <w:r w:rsidRPr="00473A01">
        <w:rPr>
          <w:rFonts w:ascii="Times New Roman" w:hAnsi="Times New Roman" w:cs="Times New Roman"/>
          <w:sz w:val="24"/>
          <w:szCs w:val="24"/>
        </w:rPr>
        <w:t>. Single- or multiple-station smoke alarms shall be installed and maintained in Groups R-2, R-3, R-4 and in dwellings not regulated in Group R occupancies, regardless of occupant load at all of the following locations:</w:t>
      </w:r>
    </w:p>
    <w:p w14:paraId="1B61D367" w14:textId="1639498A" w:rsidR="00D651D9" w:rsidRPr="00473A01" w:rsidRDefault="00D651D9" w:rsidP="00473A01">
      <w:pPr>
        <w:pStyle w:val="ListParagraph"/>
        <w:numPr>
          <w:ilvl w:val="0"/>
          <w:numId w:val="147"/>
        </w:numPr>
        <w:spacing w:after="240" w:line="240" w:lineRule="auto"/>
        <w:ind w:left="216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rPr>
        <w:t>On the ceiling or wall outside of each separate sleeping area in the immediate vicinity of bedrooms;</w:t>
      </w:r>
    </w:p>
    <w:p w14:paraId="12F7C8B3" w14:textId="7601472B" w:rsidR="00D651D9" w:rsidRPr="00473A01" w:rsidRDefault="00D651D9" w:rsidP="00473A01">
      <w:pPr>
        <w:pStyle w:val="ListParagraph"/>
        <w:numPr>
          <w:ilvl w:val="0"/>
          <w:numId w:val="147"/>
        </w:numPr>
        <w:spacing w:after="240" w:line="240" w:lineRule="auto"/>
        <w:ind w:left="216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rPr>
        <w:t>In each room used for sleeping purposes;</w:t>
      </w:r>
    </w:p>
    <w:p w14:paraId="46DB29EF" w14:textId="5A8D5492" w:rsidR="00D651D9" w:rsidRPr="00473A01" w:rsidRDefault="00D651D9" w:rsidP="00473A01">
      <w:pPr>
        <w:pStyle w:val="ListParagraph"/>
        <w:numPr>
          <w:ilvl w:val="0"/>
          <w:numId w:val="147"/>
        </w:numPr>
        <w:spacing w:after="240" w:line="240" w:lineRule="auto"/>
        <w:ind w:left="216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rPr>
        <w:t>In each story within a dwelling unit, including basements and cellars but not including crawl spaces and uninhabitable attics. In dwellings or dwelling units with split levels and without an intervening door between the adjacent levels, a smoke alarm installed on the upper level shall suffice for the adjacent lower level provided that the lower level is less than one full story below the upper level; or</w:t>
      </w:r>
    </w:p>
    <w:p w14:paraId="60E4846C" w14:textId="7FD7D9FB" w:rsidR="00D651D9" w:rsidRPr="00473A01" w:rsidRDefault="00D651D9" w:rsidP="00473A01">
      <w:pPr>
        <w:pStyle w:val="ListParagraph"/>
        <w:numPr>
          <w:ilvl w:val="0"/>
          <w:numId w:val="147"/>
        </w:numPr>
        <w:spacing w:after="240" w:line="240" w:lineRule="auto"/>
        <w:ind w:left="216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rPr>
        <w:t>Single- or multiple-station smoke alarms shall be installed in other groups in accordance with the Ohio Fire Code.</w:t>
      </w:r>
    </w:p>
    <w:p w14:paraId="39B911D4" w14:textId="67DDD16C" w:rsidR="00D651D9" w:rsidRPr="00473A01" w:rsidRDefault="00D651D9" w:rsidP="00473A01">
      <w:pPr>
        <w:pStyle w:val="ListParagraph"/>
        <w:numPr>
          <w:ilvl w:val="0"/>
          <w:numId w:val="146"/>
        </w:numPr>
        <w:spacing w:after="240" w:line="240" w:lineRule="auto"/>
        <w:ind w:left="1440" w:hanging="720"/>
        <w:contextualSpacing w:val="0"/>
        <w:jc w:val="both"/>
        <w:rPr>
          <w:rFonts w:ascii="Times New Roman" w:hAnsi="Times New Roman" w:cs="Times New Roman"/>
          <w:sz w:val="24"/>
          <w:szCs w:val="24"/>
        </w:rPr>
      </w:pPr>
      <w:r w:rsidRPr="00473A01">
        <w:rPr>
          <w:rFonts w:ascii="Times New Roman" w:hAnsi="Times New Roman" w:cs="Times New Roman"/>
          <w:sz w:val="24"/>
          <w:szCs w:val="24"/>
          <w:u w:val="single"/>
        </w:rPr>
        <w:t>Power Source</w:t>
      </w:r>
      <w:r w:rsidRPr="00473A01">
        <w:rPr>
          <w:rFonts w:ascii="Times New Roman" w:hAnsi="Times New Roman" w:cs="Times New Roman"/>
          <w:sz w:val="24"/>
          <w:szCs w:val="24"/>
        </w:rPr>
        <w:t>. In Group R occupancies and in dwellings not regulated as Group R occupancies, single-station smoke alarms shall receive their primary power from the building wiring provided that such wiring is served from a commercial source and shall be equipped with a battery backup. Smoke alarms shall emit a signal when the batteries are low. Wiring shall be permanent and without a disconnecting switch other than as required for overcurrent protection. Exception: smoke alarms are permitted to be solely battery operated in buildings where no construction is taking place or buildings that are not served from commercial power source.</w:t>
      </w:r>
    </w:p>
    <w:p w14:paraId="0BEDCFC1" w14:textId="6113B2E7" w:rsidR="00D651D9" w:rsidRPr="00473A01" w:rsidRDefault="00D651D9" w:rsidP="00473A01">
      <w:pPr>
        <w:pStyle w:val="ListParagraph"/>
        <w:numPr>
          <w:ilvl w:val="0"/>
          <w:numId w:val="146"/>
        </w:numPr>
        <w:spacing w:after="240" w:line="240" w:lineRule="auto"/>
        <w:ind w:left="1440" w:hanging="720"/>
        <w:jc w:val="both"/>
        <w:rPr>
          <w:rFonts w:ascii="Times New Roman" w:hAnsi="Times New Roman" w:cs="Times New Roman"/>
          <w:sz w:val="24"/>
          <w:szCs w:val="24"/>
        </w:rPr>
      </w:pPr>
      <w:r w:rsidRPr="00473A01">
        <w:rPr>
          <w:rFonts w:ascii="Times New Roman" w:hAnsi="Times New Roman" w:cs="Times New Roman"/>
          <w:sz w:val="24"/>
          <w:szCs w:val="24"/>
          <w:u w:val="single"/>
        </w:rPr>
        <w:t>Interconnection</w:t>
      </w:r>
      <w:r w:rsidRPr="00473A01">
        <w:rPr>
          <w:rFonts w:ascii="Times New Roman" w:hAnsi="Times New Roman" w:cs="Times New Roman"/>
          <w:sz w:val="24"/>
          <w:szCs w:val="24"/>
        </w:rPr>
        <w:t>. Where more than one smoke alarm is required to be installed within an individual dwelling unit in Group R-2, R-3, R-4 and in dwellings not regulated as Group R occupancies, the smoke alarms shall be interconnected in such a manner that the activation of one alarm will activate all of the alarms in the individual unit. The alarm shall be clearly audible in all bedrooms over background noise levels with all intervening doors closed. Exception: interconnection is not required in buildings which are not undergoing alterations, repairs or construction of any kind.</w:t>
      </w:r>
    </w:p>
    <w:p w14:paraId="3D47DB82"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08BCCD24" w14:textId="7BE45692" w:rsidR="00D651D9" w:rsidRPr="00D651D9" w:rsidRDefault="00D651D9" w:rsidP="000F3CB7">
      <w:pPr>
        <w:spacing w:after="240" w:line="240" w:lineRule="auto"/>
        <w:jc w:val="both"/>
        <w:rPr>
          <w:rFonts w:ascii="Times New Roman" w:hAnsi="Times New Roman" w:cs="Times New Roman"/>
          <w:b/>
          <w:bCs/>
          <w:sz w:val="24"/>
          <w:szCs w:val="24"/>
        </w:rPr>
      </w:pPr>
      <w:bookmarkStart w:id="645" w:name="JD_1480.23"/>
      <w:bookmarkEnd w:id="645"/>
      <w:r w:rsidRPr="00D651D9">
        <w:rPr>
          <w:rFonts w:ascii="Times New Roman" w:hAnsi="Times New Roman" w:cs="Times New Roman"/>
          <w:b/>
          <w:bCs/>
          <w:sz w:val="24"/>
          <w:szCs w:val="24"/>
        </w:rPr>
        <w:t>§ 1480.23</w:t>
      </w:r>
      <w:r w:rsidR="00AB340B">
        <w:rPr>
          <w:rFonts w:ascii="Times New Roman" w:hAnsi="Times New Roman" w:cs="Times New Roman"/>
          <w:b/>
          <w:bCs/>
          <w:sz w:val="24"/>
          <w:szCs w:val="24"/>
        </w:rPr>
        <w:tab/>
      </w:r>
      <w:r w:rsidRPr="00D651D9">
        <w:rPr>
          <w:rFonts w:ascii="Times New Roman" w:hAnsi="Times New Roman" w:cs="Times New Roman"/>
          <w:b/>
          <w:bCs/>
          <w:sz w:val="24"/>
          <w:szCs w:val="24"/>
        </w:rPr>
        <w:t>BOARDING STANDARDS.</w:t>
      </w:r>
    </w:p>
    <w:p w14:paraId="4E16996C" w14:textId="5E6CB3B1" w:rsidR="00D651D9" w:rsidRPr="00AB340B" w:rsidRDefault="00D651D9" w:rsidP="00AB340B">
      <w:pPr>
        <w:pStyle w:val="ListParagraph"/>
        <w:numPr>
          <w:ilvl w:val="0"/>
          <w:numId w:val="148"/>
        </w:numPr>
        <w:spacing w:after="240" w:line="240" w:lineRule="auto"/>
        <w:ind w:left="720" w:hanging="720"/>
        <w:contextualSpacing w:val="0"/>
        <w:jc w:val="both"/>
        <w:rPr>
          <w:rFonts w:ascii="Times New Roman" w:hAnsi="Times New Roman" w:cs="Times New Roman"/>
          <w:sz w:val="24"/>
          <w:szCs w:val="24"/>
        </w:rPr>
      </w:pPr>
      <w:r w:rsidRPr="00AB340B">
        <w:rPr>
          <w:rFonts w:ascii="Times New Roman" w:hAnsi="Times New Roman" w:cs="Times New Roman"/>
          <w:sz w:val="24"/>
          <w:szCs w:val="24"/>
          <w:u w:val="single"/>
        </w:rPr>
        <w:t>General</w:t>
      </w:r>
      <w:r w:rsidRPr="00AB340B">
        <w:rPr>
          <w:rFonts w:ascii="Times New Roman" w:hAnsi="Times New Roman" w:cs="Times New Roman"/>
          <w:sz w:val="24"/>
          <w:szCs w:val="24"/>
        </w:rPr>
        <w:t>. All windows and doors shall be boarded in an approved manner to prevent entry by unauthorized persons and shall be painted to correspond to the color of the existing structure.</w:t>
      </w:r>
    </w:p>
    <w:p w14:paraId="540898AD" w14:textId="79842B4C" w:rsidR="00D651D9" w:rsidRPr="00AB340B" w:rsidRDefault="00D651D9" w:rsidP="00AB340B">
      <w:pPr>
        <w:pStyle w:val="ListParagraph"/>
        <w:numPr>
          <w:ilvl w:val="0"/>
          <w:numId w:val="148"/>
        </w:numPr>
        <w:spacing w:after="240" w:line="240" w:lineRule="auto"/>
        <w:ind w:left="720" w:hanging="720"/>
        <w:contextualSpacing w:val="0"/>
        <w:jc w:val="both"/>
        <w:rPr>
          <w:rFonts w:ascii="Times New Roman" w:hAnsi="Times New Roman" w:cs="Times New Roman"/>
          <w:sz w:val="24"/>
          <w:szCs w:val="24"/>
        </w:rPr>
      </w:pPr>
      <w:r w:rsidRPr="00AB340B">
        <w:rPr>
          <w:rFonts w:ascii="Times New Roman" w:hAnsi="Times New Roman" w:cs="Times New Roman"/>
          <w:sz w:val="24"/>
          <w:szCs w:val="24"/>
          <w:u w:val="single"/>
        </w:rPr>
        <w:t>Materials.</w:t>
      </w:r>
    </w:p>
    <w:p w14:paraId="68D619E2" w14:textId="3B1F335C" w:rsidR="00D651D9" w:rsidRPr="00AB340B" w:rsidRDefault="00D651D9" w:rsidP="00AB340B">
      <w:pPr>
        <w:pStyle w:val="ListParagraph"/>
        <w:numPr>
          <w:ilvl w:val="0"/>
          <w:numId w:val="149"/>
        </w:numPr>
        <w:spacing w:after="240" w:line="240" w:lineRule="auto"/>
        <w:ind w:left="1440" w:hanging="720"/>
        <w:contextualSpacing w:val="0"/>
        <w:jc w:val="both"/>
        <w:rPr>
          <w:rFonts w:ascii="Times New Roman" w:hAnsi="Times New Roman" w:cs="Times New Roman"/>
          <w:sz w:val="24"/>
          <w:szCs w:val="24"/>
        </w:rPr>
      </w:pPr>
      <w:r w:rsidRPr="00AB340B">
        <w:rPr>
          <w:rFonts w:ascii="Times New Roman" w:hAnsi="Times New Roman" w:cs="Times New Roman"/>
          <w:sz w:val="24"/>
          <w:szCs w:val="24"/>
          <w:u w:val="single"/>
        </w:rPr>
        <w:t>Boarding Sheet Material</w:t>
      </w:r>
      <w:r w:rsidRPr="00AB340B">
        <w:rPr>
          <w:rFonts w:ascii="Times New Roman" w:hAnsi="Times New Roman" w:cs="Times New Roman"/>
          <w:sz w:val="24"/>
          <w:szCs w:val="24"/>
        </w:rPr>
        <w:t>. Boarding sheet material shall be minimum 1/2- inch thick wood structural panels complying with the Residential Code of Ohio or Ohio Building Code, whichever applies as well as the codes and provisions adopted therein.</w:t>
      </w:r>
    </w:p>
    <w:p w14:paraId="78ABE8A9" w14:textId="4B2E8CF0" w:rsidR="00D651D9" w:rsidRPr="00AB340B" w:rsidRDefault="00D651D9" w:rsidP="00AB340B">
      <w:pPr>
        <w:pStyle w:val="ListParagraph"/>
        <w:numPr>
          <w:ilvl w:val="0"/>
          <w:numId w:val="149"/>
        </w:numPr>
        <w:spacing w:after="240" w:line="240" w:lineRule="auto"/>
        <w:ind w:left="1440" w:hanging="720"/>
        <w:contextualSpacing w:val="0"/>
        <w:jc w:val="both"/>
        <w:rPr>
          <w:rFonts w:ascii="Times New Roman" w:hAnsi="Times New Roman" w:cs="Times New Roman"/>
          <w:sz w:val="24"/>
          <w:szCs w:val="24"/>
        </w:rPr>
      </w:pPr>
      <w:r w:rsidRPr="00AB340B">
        <w:rPr>
          <w:rFonts w:ascii="Times New Roman" w:hAnsi="Times New Roman" w:cs="Times New Roman"/>
          <w:sz w:val="24"/>
          <w:szCs w:val="24"/>
          <w:u w:val="single"/>
        </w:rPr>
        <w:t>Boarding Framing Material</w:t>
      </w:r>
      <w:r w:rsidRPr="00AB340B">
        <w:rPr>
          <w:rFonts w:ascii="Times New Roman" w:hAnsi="Times New Roman" w:cs="Times New Roman"/>
          <w:sz w:val="24"/>
          <w:szCs w:val="24"/>
        </w:rPr>
        <w:t>. Boarding framing material shall be minimum nominal two-inch by four-inch solid sawn lumber complying with the Residential Code of Ohio or Ohio Building Code, whichever applies as well as the codes and provisions adopted therein.</w:t>
      </w:r>
    </w:p>
    <w:p w14:paraId="76099B5E" w14:textId="013695B4" w:rsidR="00D651D9" w:rsidRPr="00AB340B" w:rsidRDefault="00D651D9" w:rsidP="00AB340B">
      <w:pPr>
        <w:pStyle w:val="ListParagraph"/>
        <w:numPr>
          <w:ilvl w:val="0"/>
          <w:numId w:val="149"/>
        </w:numPr>
        <w:spacing w:after="240" w:line="240" w:lineRule="auto"/>
        <w:ind w:left="1440" w:hanging="720"/>
        <w:contextualSpacing w:val="0"/>
        <w:jc w:val="both"/>
        <w:rPr>
          <w:rFonts w:ascii="Times New Roman" w:hAnsi="Times New Roman" w:cs="Times New Roman"/>
          <w:sz w:val="24"/>
          <w:szCs w:val="24"/>
        </w:rPr>
      </w:pPr>
      <w:r w:rsidRPr="00AB340B">
        <w:rPr>
          <w:rFonts w:ascii="Times New Roman" w:hAnsi="Times New Roman" w:cs="Times New Roman"/>
          <w:sz w:val="24"/>
          <w:szCs w:val="24"/>
          <w:u w:val="single"/>
        </w:rPr>
        <w:t>Boarding Fasteners</w:t>
      </w:r>
      <w:r w:rsidRPr="00AB340B">
        <w:rPr>
          <w:rFonts w:ascii="Times New Roman" w:hAnsi="Times New Roman" w:cs="Times New Roman"/>
          <w:sz w:val="24"/>
          <w:szCs w:val="24"/>
        </w:rPr>
        <w:t>. Boarding fasteners shall be minimum 3/8-inch diameter carriage bolts of such a length as required to penetrate the assembly and as required to adequately attach the washers and nuts. Washers and nuts shall comply with the Residential Code of Ohio or Ohio Building Code, whichever applies as well as the codes and provisions adopted therein.</w:t>
      </w:r>
    </w:p>
    <w:p w14:paraId="699A6EA4" w14:textId="141C65BD" w:rsidR="00D651D9" w:rsidRPr="00AB340B" w:rsidRDefault="00D651D9" w:rsidP="00AB340B">
      <w:pPr>
        <w:pStyle w:val="ListParagraph"/>
        <w:numPr>
          <w:ilvl w:val="0"/>
          <w:numId w:val="148"/>
        </w:numPr>
        <w:spacing w:after="240" w:line="240" w:lineRule="auto"/>
        <w:ind w:left="720" w:hanging="720"/>
        <w:jc w:val="both"/>
        <w:rPr>
          <w:rFonts w:ascii="Times New Roman" w:hAnsi="Times New Roman" w:cs="Times New Roman"/>
          <w:sz w:val="24"/>
          <w:szCs w:val="24"/>
        </w:rPr>
      </w:pPr>
      <w:r w:rsidRPr="00AB340B">
        <w:rPr>
          <w:rFonts w:ascii="Times New Roman" w:hAnsi="Times New Roman" w:cs="Times New Roman"/>
          <w:sz w:val="24"/>
          <w:szCs w:val="24"/>
          <w:u w:val="single"/>
        </w:rPr>
        <w:t>Installation</w:t>
      </w:r>
      <w:r w:rsidRPr="00AB340B">
        <w:rPr>
          <w:rFonts w:ascii="Times New Roman" w:hAnsi="Times New Roman" w:cs="Times New Roman"/>
          <w:sz w:val="24"/>
          <w:szCs w:val="24"/>
        </w:rPr>
        <w:t>. Boarding installation shall be in accordance with Figures A and B below and § </w:t>
      </w:r>
      <w:hyperlink r:id="rId46" w:anchor="JD_1480.23" w:history="1">
        <w:r w:rsidRPr="00AB340B">
          <w:rPr>
            <w:rStyle w:val="Hyperlink"/>
            <w:rFonts w:ascii="Times New Roman" w:hAnsi="Times New Roman" w:cs="Times New Roman"/>
            <w:sz w:val="24"/>
            <w:szCs w:val="24"/>
          </w:rPr>
          <w:t>1480.23 </w:t>
        </w:r>
      </w:hyperlink>
      <w:r w:rsidRPr="00AB340B">
        <w:rPr>
          <w:rFonts w:ascii="Times New Roman" w:hAnsi="Times New Roman" w:cs="Times New Roman"/>
          <w:sz w:val="24"/>
          <w:szCs w:val="24"/>
        </w:rPr>
        <w:t>herein.</w:t>
      </w:r>
    </w:p>
    <w:p w14:paraId="64936F67" w14:textId="7FDE6633" w:rsidR="00D651D9" w:rsidRPr="00D651D9" w:rsidRDefault="00D651D9" w:rsidP="003771CA">
      <w:pPr>
        <w:keepNext/>
        <w:spacing w:after="240" w:line="240" w:lineRule="auto"/>
        <w:jc w:val="both"/>
        <w:rPr>
          <w:rFonts w:ascii="Times New Roman" w:hAnsi="Times New Roman" w:cs="Times New Roman"/>
          <w:sz w:val="24"/>
          <w:szCs w:val="24"/>
        </w:rPr>
      </w:pPr>
      <w:r w:rsidRPr="00D651D9">
        <w:rPr>
          <w:rFonts w:ascii="Times New Roman" w:hAnsi="Times New Roman" w:cs="Times New Roman"/>
          <w:b/>
          <w:bCs/>
          <w:sz w:val="24"/>
          <w:szCs w:val="24"/>
        </w:rPr>
        <w:t>Figure A: Boarding of Door or Window</w:t>
      </w:r>
    </w:p>
    <w:p w14:paraId="57805A96" w14:textId="047FFB54"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noProof/>
          <w:sz w:val="24"/>
          <w:szCs w:val="24"/>
        </w:rPr>
        <w:drawing>
          <wp:inline distT="0" distB="0" distL="0" distR="0" wp14:anchorId="5EAB5DA7" wp14:editId="31E21826">
            <wp:extent cx="2989690" cy="3144196"/>
            <wp:effectExtent l="0" t="0" r="127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7"/>
                    <a:stretch>
                      <a:fillRect/>
                    </a:stretch>
                  </pic:blipFill>
                  <pic:spPr>
                    <a:xfrm>
                      <a:off x="0" y="0"/>
                      <a:ext cx="2993621" cy="3148330"/>
                    </a:xfrm>
                    <a:prstGeom prst="rect">
                      <a:avLst/>
                    </a:prstGeom>
                  </pic:spPr>
                </pic:pic>
              </a:graphicData>
            </a:graphic>
          </wp:inline>
        </w:drawing>
      </w:r>
    </w:p>
    <w:p w14:paraId="5E57D6FE"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b/>
          <w:bCs/>
          <w:sz w:val="24"/>
          <w:szCs w:val="24"/>
        </w:rPr>
        <w:t>Figure B: Boarding of Door Wall</w:t>
      </w:r>
    </w:p>
    <w:p w14:paraId="3CD96ECD" w14:textId="3FBBF3AA"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noProof/>
          <w:sz w:val="24"/>
          <w:szCs w:val="24"/>
        </w:rPr>
        <w:drawing>
          <wp:inline distT="0" distB="0" distL="0" distR="0" wp14:anchorId="58B44470" wp14:editId="05D6F8C8">
            <wp:extent cx="3229629" cy="2178657"/>
            <wp:effectExtent l="0" t="0" r="0" b="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48"/>
                    <a:stretch>
                      <a:fillRect/>
                    </a:stretch>
                  </pic:blipFill>
                  <pic:spPr>
                    <a:xfrm>
                      <a:off x="0" y="0"/>
                      <a:ext cx="3239653" cy="2185419"/>
                    </a:xfrm>
                    <a:prstGeom prst="rect">
                      <a:avLst/>
                    </a:prstGeom>
                  </pic:spPr>
                </pic:pic>
              </a:graphicData>
            </a:graphic>
          </wp:inline>
        </w:drawing>
      </w:r>
    </w:p>
    <w:p w14:paraId="2B684356" w14:textId="361BC7B9" w:rsidR="00D651D9" w:rsidRPr="00AB340B" w:rsidRDefault="00D651D9" w:rsidP="00AB340B">
      <w:pPr>
        <w:pStyle w:val="ListParagraph"/>
        <w:numPr>
          <w:ilvl w:val="0"/>
          <w:numId w:val="148"/>
        </w:numPr>
        <w:spacing w:after="240" w:line="240" w:lineRule="auto"/>
        <w:ind w:left="720" w:hanging="720"/>
        <w:contextualSpacing w:val="0"/>
        <w:jc w:val="both"/>
        <w:rPr>
          <w:rFonts w:ascii="Times New Roman" w:hAnsi="Times New Roman" w:cs="Times New Roman"/>
          <w:sz w:val="24"/>
          <w:szCs w:val="24"/>
        </w:rPr>
      </w:pPr>
      <w:r w:rsidRPr="00AB340B">
        <w:rPr>
          <w:rFonts w:ascii="Times New Roman" w:hAnsi="Times New Roman" w:cs="Times New Roman"/>
          <w:sz w:val="24"/>
          <w:szCs w:val="24"/>
          <w:u w:val="single"/>
        </w:rPr>
        <w:t>Boarding Sheet Material</w:t>
      </w:r>
      <w:r w:rsidRPr="00AB340B">
        <w:rPr>
          <w:rFonts w:ascii="Times New Roman" w:hAnsi="Times New Roman" w:cs="Times New Roman"/>
          <w:sz w:val="24"/>
          <w:szCs w:val="24"/>
        </w:rPr>
        <w:t>. The boarding sheet material shall be cut to fit the door or window opening neatly or shall be cut to provide an equal overlap at the perimeter of the door or window.</w:t>
      </w:r>
    </w:p>
    <w:p w14:paraId="59EBF150" w14:textId="7C7B1A63" w:rsidR="00D651D9" w:rsidRPr="00AB340B" w:rsidRDefault="00D651D9" w:rsidP="00AB340B">
      <w:pPr>
        <w:pStyle w:val="ListParagraph"/>
        <w:numPr>
          <w:ilvl w:val="0"/>
          <w:numId w:val="148"/>
        </w:numPr>
        <w:spacing w:after="240" w:line="240" w:lineRule="auto"/>
        <w:ind w:left="720" w:hanging="720"/>
        <w:contextualSpacing w:val="0"/>
        <w:jc w:val="both"/>
        <w:rPr>
          <w:rFonts w:ascii="Times New Roman" w:hAnsi="Times New Roman" w:cs="Times New Roman"/>
          <w:sz w:val="24"/>
          <w:szCs w:val="24"/>
        </w:rPr>
      </w:pPr>
      <w:r w:rsidRPr="00AB340B">
        <w:rPr>
          <w:rFonts w:ascii="Times New Roman" w:hAnsi="Times New Roman" w:cs="Times New Roman"/>
          <w:sz w:val="24"/>
          <w:szCs w:val="24"/>
          <w:u w:val="single"/>
        </w:rPr>
        <w:t>Windows</w:t>
      </w:r>
      <w:r w:rsidRPr="00AB340B">
        <w:rPr>
          <w:rFonts w:ascii="Times New Roman" w:hAnsi="Times New Roman" w:cs="Times New Roman"/>
          <w:sz w:val="24"/>
          <w:szCs w:val="24"/>
        </w:rPr>
        <w:t>. The window shall be opened to allow the carriage bolt to pass through or the window sash shall be removed and stored. The two-inch by four-inch strong back framing material shall be cut minimum two inches wider than the window opening and shall be placed on the inside of the window opening six inches minimum above the bottom and below the top of the window opening. The framing and boarding shall be predrilled. The assembly shall be aligned and the bolts, washers and nuts shall be installed and secured.</w:t>
      </w:r>
    </w:p>
    <w:p w14:paraId="4B95774F" w14:textId="16E5851F" w:rsidR="00D651D9" w:rsidRPr="00AB340B" w:rsidRDefault="00D651D9" w:rsidP="00AB340B">
      <w:pPr>
        <w:pStyle w:val="ListParagraph"/>
        <w:numPr>
          <w:ilvl w:val="0"/>
          <w:numId w:val="148"/>
        </w:numPr>
        <w:spacing w:after="240" w:line="240" w:lineRule="auto"/>
        <w:ind w:left="720" w:hanging="720"/>
        <w:contextualSpacing w:val="0"/>
        <w:jc w:val="both"/>
        <w:rPr>
          <w:rFonts w:ascii="Times New Roman" w:hAnsi="Times New Roman" w:cs="Times New Roman"/>
          <w:sz w:val="24"/>
          <w:szCs w:val="24"/>
        </w:rPr>
      </w:pPr>
      <w:r w:rsidRPr="00AB340B">
        <w:rPr>
          <w:rFonts w:ascii="Times New Roman" w:hAnsi="Times New Roman" w:cs="Times New Roman"/>
          <w:sz w:val="24"/>
          <w:szCs w:val="24"/>
          <w:u w:val="single"/>
        </w:rPr>
        <w:t>Door Walls</w:t>
      </w:r>
      <w:r w:rsidRPr="00AB340B">
        <w:rPr>
          <w:rFonts w:ascii="Times New Roman" w:hAnsi="Times New Roman" w:cs="Times New Roman"/>
          <w:sz w:val="24"/>
          <w:szCs w:val="24"/>
        </w:rPr>
        <w:t>. The door opening shall be framed with minimum two-inch by four-inch framing material secured at the entire perimeter and vertical members at not more than 24 inches on center. Blocking shall also be secured at not more than 48 inches on center vertically. Boarding sheet material shall be secured with screws and nails alternating every six inches on center.</w:t>
      </w:r>
    </w:p>
    <w:p w14:paraId="400EE518" w14:textId="6364A7A7" w:rsidR="00D651D9" w:rsidRPr="00AB340B" w:rsidRDefault="00D651D9" w:rsidP="00AB340B">
      <w:pPr>
        <w:pStyle w:val="ListParagraph"/>
        <w:numPr>
          <w:ilvl w:val="0"/>
          <w:numId w:val="148"/>
        </w:numPr>
        <w:spacing w:after="240" w:line="240" w:lineRule="auto"/>
        <w:ind w:left="720" w:hanging="720"/>
        <w:jc w:val="both"/>
        <w:rPr>
          <w:rFonts w:ascii="Times New Roman" w:hAnsi="Times New Roman" w:cs="Times New Roman"/>
          <w:sz w:val="24"/>
          <w:szCs w:val="24"/>
        </w:rPr>
      </w:pPr>
      <w:r w:rsidRPr="00AB340B">
        <w:rPr>
          <w:rFonts w:ascii="Times New Roman" w:hAnsi="Times New Roman" w:cs="Times New Roman"/>
          <w:sz w:val="24"/>
          <w:szCs w:val="24"/>
          <w:u w:val="single"/>
        </w:rPr>
        <w:t>Doors</w:t>
      </w:r>
      <w:r w:rsidRPr="00AB340B">
        <w:rPr>
          <w:rFonts w:ascii="Times New Roman" w:hAnsi="Times New Roman" w:cs="Times New Roman"/>
          <w:sz w:val="24"/>
          <w:szCs w:val="24"/>
        </w:rPr>
        <w:t>. Doors shall be secured by the same method as for windows or door openings. One door to the structure shall be available for authorized entry and shall be secured and locked in an approved manner.</w:t>
      </w:r>
    </w:p>
    <w:p w14:paraId="1677A9EE" w14:textId="77777777" w:rsidR="00D651D9" w:rsidRP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07BECBA2" w14:textId="4749276F" w:rsidR="00D651D9" w:rsidRPr="00D651D9" w:rsidRDefault="00D651D9" w:rsidP="000F3CB7">
      <w:pPr>
        <w:spacing w:after="240" w:line="240" w:lineRule="auto"/>
        <w:jc w:val="both"/>
        <w:rPr>
          <w:rFonts w:ascii="Times New Roman" w:hAnsi="Times New Roman" w:cs="Times New Roman"/>
          <w:b/>
          <w:bCs/>
          <w:sz w:val="24"/>
          <w:szCs w:val="24"/>
        </w:rPr>
      </w:pPr>
      <w:bookmarkStart w:id="646" w:name="JD_1480.99"/>
      <w:bookmarkEnd w:id="646"/>
      <w:r w:rsidRPr="00D651D9">
        <w:rPr>
          <w:rFonts w:ascii="Times New Roman" w:hAnsi="Times New Roman" w:cs="Times New Roman"/>
          <w:b/>
          <w:bCs/>
          <w:sz w:val="24"/>
          <w:szCs w:val="24"/>
        </w:rPr>
        <w:t>§ 1480.99</w:t>
      </w:r>
      <w:r w:rsidR="009F63D2">
        <w:rPr>
          <w:rFonts w:ascii="Times New Roman" w:hAnsi="Times New Roman" w:cs="Times New Roman"/>
          <w:b/>
          <w:bCs/>
          <w:sz w:val="24"/>
          <w:szCs w:val="24"/>
        </w:rPr>
        <w:tab/>
      </w:r>
      <w:r w:rsidRPr="00D651D9">
        <w:rPr>
          <w:rFonts w:ascii="Times New Roman" w:hAnsi="Times New Roman" w:cs="Times New Roman"/>
          <w:b/>
          <w:bCs/>
          <w:sz w:val="24"/>
          <w:szCs w:val="24"/>
        </w:rPr>
        <w:t>PROSECUTION OF VIOLATIONS AND PENALTIES.</w:t>
      </w:r>
    </w:p>
    <w:p w14:paraId="3D96B3DC" w14:textId="64697963" w:rsidR="00D651D9" w:rsidRPr="009F63D2" w:rsidRDefault="00D651D9" w:rsidP="009F63D2">
      <w:pPr>
        <w:pStyle w:val="ListParagraph"/>
        <w:numPr>
          <w:ilvl w:val="0"/>
          <w:numId w:val="150"/>
        </w:numPr>
        <w:spacing w:after="240" w:line="240" w:lineRule="auto"/>
        <w:ind w:left="720" w:hanging="720"/>
        <w:contextualSpacing w:val="0"/>
        <w:jc w:val="both"/>
        <w:rPr>
          <w:rFonts w:ascii="Times New Roman" w:hAnsi="Times New Roman" w:cs="Times New Roman"/>
          <w:sz w:val="24"/>
          <w:szCs w:val="24"/>
        </w:rPr>
      </w:pPr>
      <w:r w:rsidRPr="009F63D2">
        <w:rPr>
          <w:rFonts w:ascii="Times New Roman" w:hAnsi="Times New Roman" w:cs="Times New Roman"/>
          <w:sz w:val="24"/>
          <w:szCs w:val="24"/>
          <w:u w:val="single"/>
        </w:rPr>
        <w:t>Prosecution of Violation</w:t>
      </w:r>
      <w:r w:rsidRPr="009F63D2">
        <w:rPr>
          <w:rFonts w:ascii="Times New Roman" w:hAnsi="Times New Roman" w:cs="Times New Roman"/>
          <w:sz w:val="24"/>
          <w:szCs w:val="24"/>
        </w:rPr>
        <w:t>. Any person who violates or fails to comply with a provision of this chapter shall be prosecuted within the limits provided by state and local laws. After notice of the violation has been served, pursuant to § </w:t>
      </w:r>
      <w:hyperlink r:id="rId49" w:anchor="JD_1480.05" w:history="1">
        <w:r w:rsidRPr="009F63D2">
          <w:rPr>
            <w:rStyle w:val="Hyperlink"/>
            <w:rFonts w:ascii="Times New Roman" w:hAnsi="Times New Roman" w:cs="Times New Roman"/>
            <w:sz w:val="24"/>
            <w:szCs w:val="24"/>
          </w:rPr>
          <w:t>1480.05 </w:t>
        </w:r>
      </w:hyperlink>
      <w:r w:rsidRPr="009F63D2">
        <w:rPr>
          <w:rFonts w:ascii="Times New Roman" w:hAnsi="Times New Roman" w:cs="Times New Roman"/>
          <w:sz w:val="24"/>
          <w:szCs w:val="24"/>
        </w:rPr>
        <w:t>, each day a violation continues shall be deemed a separate offense.</w:t>
      </w:r>
    </w:p>
    <w:p w14:paraId="597EC6A1" w14:textId="67B684F5" w:rsidR="00D651D9" w:rsidRPr="009F63D2" w:rsidRDefault="00D651D9" w:rsidP="009F63D2">
      <w:pPr>
        <w:pStyle w:val="ListParagraph"/>
        <w:numPr>
          <w:ilvl w:val="0"/>
          <w:numId w:val="150"/>
        </w:numPr>
        <w:spacing w:after="240" w:line="240" w:lineRule="auto"/>
        <w:ind w:left="720" w:hanging="720"/>
        <w:contextualSpacing w:val="0"/>
        <w:jc w:val="both"/>
        <w:rPr>
          <w:rFonts w:ascii="Times New Roman" w:hAnsi="Times New Roman" w:cs="Times New Roman"/>
          <w:sz w:val="24"/>
          <w:szCs w:val="24"/>
        </w:rPr>
      </w:pPr>
      <w:r w:rsidRPr="009F63D2">
        <w:rPr>
          <w:rFonts w:ascii="Times New Roman" w:hAnsi="Times New Roman" w:cs="Times New Roman"/>
          <w:sz w:val="24"/>
          <w:szCs w:val="24"/>
          <w:u w:val="single"/>
        </w:rPr>
        <w:t>Violation Penalties</w:t>
      </w:r>
      <w:r w:rsidRPr="009F63D2">
        <w:rPr>
          <w:rFonts w:ascii="Times New Roman" w:hAnsi="Times New Roman" w:cs="Times New Roman"/>
          <w:sz w:val="24"/>
          <w:szCs w:val="24"/>
        </w:rPr>
        <w:t>. A first violation shall be classified as a minor misdemeanor. All subsequent violations of any kind shall be classified as a fourth degree misdemeanor. Whoever violates any provision of this chapter shall be fined as prescribed in § </w:t>
      </w:r>
      <w:hyperlink r:id="rId50" w:anchor="JD_698.02" w:history="1">
        <w:r w:rsidRPr="009F63D2">
          <w:rPr>
            <w:rStyle w:val="Hyperlink"/>
            <w:rFonts w:ascii="Times New Roman" w:hAnsi="Times New Roman" w:cs="Times New Roman"/>
            <w:sz w:val="24"/>
            <w:szCs w:val="24"/>
          </w:rPr>
          <w:t>698.02 </w:t>
        </w:r>
      </w:hyperlink>
      <w:r w:rsidRPr="009F63D2">
        <w:rPr>
          <w:rFonts w:ascii="Times New Roman" w:hAnsi="Times New Roman" w:cs="Times New Roman"/>
          <w:sz w:val="24"/>
          <w:szCs w:val="24"/>
        </w:rPr>
        <w:t>. Organizations found in violation of this chapter shall be fined as prescribed in § </w:t>
      </w:r>
      <w:hyperlink r:id="rId51" w:anchor="JD_698.04" w:history="1">
        <w:r w:rsidRPr="009F63D2">
          <w:rPr>
            <w:rStyle w:val="Hyperlink"/>
            <w:rFonts w:ascii="Times New Roman" w:hAnsi="Times New Roman" w:cs="Times New Roman"/>
            <w:sz w:val="24"/>
            <w:szCs w:val="24"/>
          </w:rPr>
          <w:t>698.04 </w:t>
        </w:r>
      </w:hyperlink>
      <w:r w:rsidRPr="009F63D2">
        <w:rPr>
          <w:rFonts w:ascii="Times New Roman" w:hAnsi="Times New Roman" w:cs="Times New Roman"/>
          <w:sz w:val="24"/>
          <w:szCs w:val="24"/>
        </w:rPr>
        <w:t>.</w:t>
      </w:r>
    </w:p>
    <w:p w14:paraId="6F96E1CE" w14:textId="3A5F92D5" w:rsidR="00D651D9" w:rsidRPr="009F63D2" w:rsidRDefault="00D651D9" w:rsidP="009F63D2">
      <w:pPr>
        <w:pStyle w:val="ListParagraph"/>
        <w:numPr>
          <w:ilvl w:val="0"/>
          <w:numId w:val="150"/>
        </w:numPr>
        <w:spacing w:after="240" w:line="240" w:lineRule="auto"/>
        <w:ind w:left="720" w:hanging="720"/>
        <w:jc w:val="both"/>
        <w:rPr>
          <w:rFonts w:ascii="Times New Roman" w:hAnsi="Times New Roman" w:cs="Times New Roman"/>
          <w:sz w:val="24"/>
          <w:szCs w:val="24"/>
        </w:rPr>
      </w:pPr>
      <w:r w:rsidRPr="009F63D2">
        <w:rPr>
          <w:rFonts w:ascii="Times New Roman" w:hAnsi="Times New Roman" w:cs="Times New Roman"/>
          <w:sz w:val="24"/>
          <w:szCs w:val="24"/>
          <w:u w:val="single"/>
        </w:rPr>
        <w:t>Abatement of Violation</w:t>
      </w:r>
      <w:r w:rsidRPr="009F63D2">
        <w:rPr>
          <w:rFonts w:ascii="Times New Roman" w:hAnsi="Times New Roman" w:cs="Times New Roman"/>
          <w:sz w:val="24"/>
          <w:szCs w:val="24"/>
        </w:rPr>
        <w:t>. The imposition of the penalties herein prescribed shall not preclude the Village Administrator from instituting appropriate action to restrain, correct or abate a violation, or to prevent illegal occupancy of a building, structure or premises, or to stop an illegal act, conduct, business or utilization of the building, structure or premises.</w:t>
      </w:r>
    </w:p>
    <w:p w14:paraId="287FAA1C" w14:textId="4E10729E" w:rsidR="00D651D9" w:rsidRDefault="00D651D9" w:rsidP="000F3CB7">
      <w:pPr>
        <w:spacing w:after="240" w:line="240" w:lineRule="auto"/>
        <w:jc w:val="both"/>
        <w:rPr>
          <w:rFonts w:ascii="Times New Roman" w:hAnsi="Times New Roman" w:cs="Times New Roman"/>
          <w:sz w:val="24"/>
          <w:szCs w:val="24"/>
        </w:rPr>
      </w:pPr>
      <w:r w:rsidRPr="00D651D9">
        <w:rPr>
          <w:rFonts w:ascii="Times New Roman" w:hAnsi="Times New Roman" w:cs="Times New Roman"/>
          <w:sz w:val="24"/>
          <w:szCs w:val="24"/>
        </w:rPr>
        <w:t>(Ord. 33-2017, passed 12-11-2017)</w:t>
      </w:r>
    </w:p>
    <w:p w14:paraId="6809EAB7" w14:textId="5C269AFE" w:rsidR="003B5FD9" w:rsidRPr="00D651D9" w:rsidRDefault="001C083B" w:rsidP="003B5FD9">
      <w:pPr>
        <w:pStyle w:val="LBFileStampAtEnd"/>
      </w:pPr>
      <w:r>
        <w:fldChar w:fldCharType="begin"/>
      </w:r>
      <w:r>
        <w:instrText xml:space="preserve"> DOCPROPERTY DocNumberPrefix  </w:instrText>
      </w:r>
      <w:r>
        <w:fldChar w:fldCharType="separate"/>
      </w:r>
      <w:r w:rsidR="00C338CF">
        <w:t xml:space="preserve">0128887.0754339   </w:t>
      </w:r>
      <w:r>
        <w:fldChar w:fldCharType="end"/>
      </w:r>
      <w:r>
        <w:fldChar w:fldCharType="begin"/>
      </w:r>
      <w:r>
        <w:instrText xml:space="preserve"> DOCPROPERTY DMNumber  </w:instrText>
      </w:r>
      <w:r>
        <w:fldChar w:fldCharType="separate"/>
      </w:r>
      <w:r w:rsidR="00C338CF">
        <w:t>4894-8537-9924</w:t>
      </w:r>
      <w:r>
        <w:fldChar w:fldCharType="end"/>
      </w:r>
      <w:r>
        <w:fldChar w:fldCharType="begin"/>
      </w:r>
      <w:r>
        <w:instrText xml:space="preserve"> DOCPROPERTY DMVersionNumber  </w:instrText>
      </w:r>
      <w:r>
        <w:fldChar w:fldCharType="separate"/>
      </w:r>
      <w:r w:rsidR="00C338CF">
        <w:t>v1</w:t>
      </w:r>
      <w:r>
        <w:fldChar w:fldCharType="end"/>
      </w:r>
    </w:p>
    <w:sectPr w:rsidR="003B5FD9" w:rsidRPr="00D651D9" w:rsidSect="00D651D9">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Shamp, Jesse J." w:date="2022-07-20T19:24:00Z" w:initials="SJJ">
    <w:p w14:paraId="4C46AEA5" w14:textId="77777777" w:rsidR="00710B67" w:rsidRDefault="00710B67" w:rsidP="00F724A3">
      <w:pPr>
        <w:pStyle w:val="CommentText"/>
      </w:pPr>
      <w:r>
        <w:rPr>
          <w:rStyle w:val="CommentReference"/>
        </w:rPr>
        <w:annotationRef/>
      </w:r>
      <w:r>
        <w:t>Make reference to Commercial Building Inspectors</w:t>
      </w:r>
    </w:p>
  </w:comment>
  <w:comment w:id="23" w:author="Shamp, Jesse J." w:date="2022-07-14T12:57:00Z" w:initials="SJJ">
    <w:p w14:paraId="420CC9EB" w14:textId="4EA6CA4E" w:rsidR="00B84949" w:rsidRDefault="00B84949" w:rsidP="00D533DC">
      <w:pPr>
        <w:pStyle w:val="CommentText"/>
      </w:pPr>
      <w:r>
        <w:rPr>
          <w:rStyle w:val="CommentReference"/>
        </w:rPr>
        <w:annotationRef/>
      </w:r>
      <w:r>
        <w:t>We need to clarify that the Village does not employ a Building Inspector and that Franklin County handles that position.</w:t>
      </w:r>
    </w:p>
  </w:comment>
  <w:comment w:id="34" w:author="Shamp, Jesse J." w:date="2022-07-14T13:02:00Z" w:initials="SJJ">
    <w:p w14:paraId="2FFB45E3" w14:textId="77777777" w:rsidR="00261F1D" w:rsidRDefault="00B84949">
      <w:pPr>
        <w:pStyle w:val="CommentText"/>
      </w:pPr>
      <w:r>
        <w:rPr>
          <w:rStyle w:val="CommentReference"/>
        </w:rPr>
        <w:annotationRef/>
      </w:r>
      <w:r w:rsidR="00261F1D">
        <w:t>The Village of Marble Cliff has a code provision that I would consider. It specifically directs the Mayor to enter a contract with Grandview to perform all inspections.</w:t>
      </w:r>
    </w:p>
    <w:p w14:paraId="55B4E51D" w14:textId="77777777" w:rsidR="00261F1D" w:rsidRDefault="00261F1D">
      <w:pPr>
        <w:pStyle w:val="CommentText"/>
      </w:pPr>
    </w:p>
    <w:p w14:paraId="17C6721A" w14:textId="77777777" w:rsidR="00261F1D" w:rsidRDefault="00261F1D">
      <w:pPr>
        <w:pStyle w:val="CommentText"/>
      </w:pPr>
      <w:r>
        <w:t>Minerva could consider language that directs the Mayor to enter a contract for all inspections with Franklin County.</w:t>
      </w:r>
    </w:p>
    <w:p w14:paraId="33140219" w14:textId="77777777" w:rsidR="00261F1D" w:rsidRDefault="00261F1D">
      <w:pPr>
        <w:pStyle w:val="CommentText"/>
      </w:pPr>
    </w:p>
    <w:p w14:paraId="4EEF0627" w14:textId="77777777" w:rsidR="00261F1D" w:rsidRDefault="00261F1D" w:rsidP="00132278">
      <w:pPr>
        <w:pStyle w:val="CommentText"/>
      </w:pPr>
      <w:r>
        <w:t>That would allow us to remove all of the remaining sections in this Chapter.</w:t>
      </w:r>
    </w:p>
  </w:comment>
  <w:comment w:id="89" w:author="Shamp, Jesse J." w:date="2022-07-14T13:07:00Z" w:initials="SJJ">
    <w:p w14:paraId="197411BF" w14:textId="77777777" w:rsidR="00261F1D" w:rsidRDefault="00261F1D" w:rsidP="00E0007F">
      <w:pPr>
        <w:pStyle w:val="CommentText"/>
      </w:pPr>
      <w:r>
        <w:rPr>
          <w:rStyle w:val="CommentReference"/>
        </w:rPr>
        <w:annotationRef/>
      </w:r>
      <w:r>
        <w:t>This needs to be amended or stricken entirely. P&amp;Z does not conduct reviews of building plans. If this is referring to other plans, then it needs to specify.</w:t>
      </w:r>
    </w:p>
  </w:comment>
  <w:comment w:id="107" w:author="Shamp, Jesse J." w:date="2022-07-20T19:25:00Z" w:initials="SJJ">
    <w:p w14:paraId="179AF240" w14:textId="77777777" w:rsidR="00710B67" w:rsidRDefault="00710B67" w:rsidP="000E55BF">
      <w:pPr>
        <w:pStyle w:val="CommentText"/>
      </w:pPr>
      <w:r>
        <w:rPr>
          <w:rStyle w:val="CommentReference"/>
        </w:rPr>
        <w:annotationRef/>
      </w:r>
      <w:r>
        <w:t>Strike</w:t>
      </w:r>
    </w:p>
  </w:comment>
  <w:comment w:id="141" w:author="Shamp, Jesse J." w:date="2023-03-13T11:38:00Z" w:initials="SJJ">
    <w:p w14:paraId="4564BF6F" w14:textId="77777777" w:rsidR="00730FA9" w:rsidRDefault="00730FA9" w:rsidP="00F06938">
      <w:pPr>
        <w:pStyle w:val="CommentText"/>
      </w:pPr>
      <w:r>
        <w:rPr>
          <w:rStyle w:val="CommentReference"/>
        </w:rPr>
        <w:annotationRef/>
      </w:r>
      <w:r>
        <w:t>Did we move this to Chapter 12?</w:t>
      </w:r>
    </w:p>
  </w:comment>
  <w:comment w:id="354" w:author="Shamp, Jesse J." w:date="2023-03-13T12:15:00Z" w:initials="SJJ">
    <w:p w14:paraId="639B0899" w14:textId="77777777" w:rsidR="002A10D8" w:rsidRDefault="002A10D8" w:rsidP="00204C44">
      <w:pPr>
        <w:pStyle w:val="CommentText"/>
      </w:pPr>
      <w:r>
        <w:rPr>
          <w:rStyle w:val="CommentReference"/>
        </w:rPr>
        <w:annotationRef/>
      </w:r>
      <w:r>
        <w:t>Did we move to Chapter 12?</w:t>
      </w:r>
    </w:p>
  </w:comment>
  <w:comment w:id="440" w:author="Shamp, Jesse J." w:date="2023-03-13T12:16:00Z" w:initials="SJJ">
    <w:p w14:paraId="0B1F382C" w14:textId="77777777" w:rsidR="002A10D8" w:rsidRDefault="002A10D8" w:rsidP="000479D8">
      <w:pPr>
        <w:pStyle w:val="CommentText"/>
      </w:pPr>
      <w:r>
        <w:rPr>
          <w:rStyle w:val="CommentReference"/>
        </w:rPr>
        <w:annotationRef/>
      </w:r>
      <w:r>
        <w:t>Did we move what was necessary to 1272?</w:t>
      </w:r>
    </w:p>
  </w:comment>
  <w:comment w:id="621" w:author="Shamp, Jesse J." w:date="2022-07-14T11:19:00Z" w:initials="SJJ">
    <w:p w14:paraId="13CF86CD" w14:textId="3968AB19" w:rsidR="00943497" w:rsidRDefault="00943497" w:rsidP="00E8523D">
      <w:pPr>
        <w:pStyle w:val="CommentText"/>
      </w:pPr>
      <w:r>
        <w:rPr>
          <w:rStyle w:val="CommentReference"/>
        </w:rPr>
        <w:annotationRef/>
      </w:r>
      <w:r>
        <w:t>We will need to verify that this citation remains the 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46AEA5" w15:done="0"/>
  <w15:commentEx w15:paraId="420CC9EB" w15:done="0"/>
  <w15:commentEx w15:paraId="4EEF0627" w15:done="0"/>
  <w15:commentEx w15:paraId="197411BF" w15:done="0"/>
  <w15:commentEx w15:paraId="179AF240" w15:done="0"/>
  <w15:commentEx w15:paraId="4564BF6F" w15:done="0"/>
  <w15:commentEx w15:paraId="639B0899" w15:done="0"/>
  <w15:commentEx w15:paraId="0B1F382C" w15:done="0"/>
  <w15:commentEx w15:paraId="13CF86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D4E2" w16cex:dateUtc="2022-07-20T23:24:00Z"/>
  <w16cex:commentExtensible w16cex:durableId="267A9144" w16cex:dateUtc="2022-07-14T16:57:00Z"/>
  <w16cex:commentExtensible w16cex:durableId="267A925E" w16cex:dateUtc="2022-07-14T17:02:00Z"/>
  <w16cex:commentExtensible w16cex:durableId="267A939A" w16cex:dateUtc="2022-07-14T17:07:00Z"/>
  <w16cex:commentExtensible w16cex:durableId="2682D53D" w16cex:dateUtc="2022-07-20T23:25:00Z"/>
  <w16cex:commentExtensible w16cex:durableId="27B989BB" w16cex:dateUtc="2023-03-13T15:38:00Z"/>
  <w16cex:commentExtensible w16cex:durableId="27B99257" w16cex:dateUtc="2023-03-13T16:15:00Z"/>
  <w16cex:commentExtensible w16cex:durableId="27B99285" w16cex:dateUtc="2023-03-13T16:16:00Z"/>
  <w16cex:commentExtensible w16cex:durableId="267A7A27" w16cex:dateUtc="2022-07-14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6AEA5" w16cid:durableId="2682D4E2"/>
  <w16cid:commentId w16cid:paraId="420CC9EB" w16cid:durableId="267A9144"/>
  <w16cid:commentId w16cid:paraId="4EEF0627" w16cid:durableId="267A925E"/>
  <w16cid:commentId w16cid:paraId="197411BF" w16cid:durableId="267A939A"/>
  <w16cid:commentId w16cid:paraId="179AF240" w16cid:durableId="2682D53D"/>
  <w16cid:commentId w16cid:paraId="4564BF6F" w16cid:durableId="27B989BB"/>
  <w16cid:commentId w16cid:paraId="639B0899" w16cid:durableId="27B99257"/>
  <w16cid:commentId w16cid:paraId="0B1F382C" w16cid:durableId="27B99285"/>
  <w16cid:commentId w16cid:paraId="13CF86CD" w16cid:durableId="267A7A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0FBC" w14:textId="77777777" w:rsidR="007322C4" w:rsidRDefault="007322C4" w:rsidP="009725CB">
      <w:pPr>
        <w:spacing w:after="0" w:line="240" w:lineRule="auto"/>
      </w:pPr>
      <w:r>
        <w:separator/>
      </w:r>
    </w:p>
  </w:endnote>
  <w:endnote w:type="continuationSeparator" w:id="0">
    <w:p w14:paraId="3D89F1AC" w14:textId="77777777" w:rsidR="007322C4" w:rsidRDefault="007322C4" w:rsidP="0097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0232" w14:textId="77777777" w:rsidR="00C338CF" w:rsidRDefault="00C33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98101"/>
      <w:docPartObj>
        <w:docPartGallery w:val="Page Numbers (Bottom of Page)"/>
        <w:docPartUnique/>
      </w:docPartObj>
    </w:sdtPr>
    <w:sdtEndPr>
      <w:rPr>
        <w:noProof/>
      </w:rPr>
    </w:sdtEndPr>
    <w:sdtContent>
      <w:p w14:paraId="4599555D" w14:textId="4737A574" w:rsidR="00D651D9" w:rsidRDefault="00D651D9" w:rsidP="00D651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352" w14:textId="77777777" w:rsidR="00C338CF" w:rsidRDefault="00C3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60FE" w14:textId="77777777" w:rsidR="007322C4" w:rsidRDefault="007322C4" w:rsidP="009725CB">
      <w:pPr>
        <w:spacing w:after="0" w:line="240" w:lineRule="auto"/>
      </w:pPr>
      <w:r>
        <w:separator/>
      </w:r>
    </w:p>
  </w:footnote>
  <w:footnote w:type="continuationSeparator" w:id="0">
    <w:p w14:paraId="504FD1B2" w14:textId="77777777" w:rsidR="007322C4" w:rsidRDefault="007322C4" w:rsidP="00972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6E9D" w14:textId="77777777" w:rsidR="00C338CF" w:rsidRDefault="00C33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D2C3" w14:textId="77777777" w:rsidR="00C338CF" w:rsidRDefault="00C33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1432" w14:textId="77777777" w:rsidR="00C338CF" w:rsidRDefault="00C33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C8C"/>
    <w:multiLevelType w:val="hybridMultilevel"/>
    <w:tmpl w:val="2188B7AA"/>
    <w:lvl w:ilvl="0" w:tplc="A850B7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7D5894"/>
    <w:multiLevelType w:val="hybridMultilevel"/>
    <w:tmpl w:val="1CA44A94"/>
    <w:lvl w:ilvl="0" w:tplc="C7FA7B6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1A96D61"/>
    <w:multiLevelType w:val="hybridMultilevel"/>
    <w:tmpl w:val="EC46CEB4"/>
    <w:lvl w:ilvl="0" w:tplc="0DB2A3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1AB3D24"/>
    <w:multiLevelType w:val="hybridMultilevel"/>
    <w:tmpl w:val="75223076"/>
    <w:lvl w:ilvl="0" w:tplc="0C26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B36D18"/>
    <w:multiLevelType w:val="hybridMultilevel"/>
    <w:tmpl w:val="A0627A74"/>
    <w:lvl w:ilvl="0" w:tplc="884AD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3313A5"/>
    <w:multiLevelType w:val="hybridMultilevel"/>
    <w:tmpl w:val="CD8C0CE6"/>
    <w:lvl w:ilvl="0" w:tplc="F5B83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520E1"/>
    <w:multiLevelType w:val="hybridMultilevel"/>
    <w:tmpl w:val="82BC0934"/>
    <w:lvl w:ilvl="0" w:tplc="6CBE1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0B4435"/>
    <w:multiLevelType w:val="hybridMultilevel"/>
    <w:tmpl w:val="C89204AA"/>
    <w:lvl w:ilvl="0" w:tplc="50E6E260">
      <w:start w:val="2"/>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65227"/>
    <w:multiLevelType w:val="hybridMultilevel"/>
    <w:tmpl w:val="D3C82F0C"/>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04D76063"/>
    <w:multiLevelType w:val="hybridMultilevel"/>
    <w:tmpl w:val="A19EAF88"/>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05037A92"/>
    <w:multiLevelType w:val="hybridMultilevel"/>
    <w:tmpl w:val="AA3E7928"/>
    <w:lvl w:ilvl="0" w:tplc="78EC9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0F3C72"/>
    <w:multiLevelType w:val="hybridMultilevel"/>
    <w:tmpl w:val="3CB8BCA4"/>
    <w:lvl w:ilvl="0" w:tplc="EA2AF9D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53159D7"/>
    <w:multiLevelType w:val="hybridMultilevel"/>
    <w:tmpl w:val="925EA448"/>
    <w:lvl w:ilvl="0" w:tplc="A16AF5C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06841D94"/>
    <w:multiLevelType w:val="hybridMultilevel"/>
    <w:tmpl w:val="AFC804B6"/>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073101E5"/>
    <w:multiLevelType w:val="hybridMultilevel"/>
    <w:tmpl w:val="0408102A"/>
    <w:lvl w:ilvl="0" w:tplc="C882A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822B2F"/>
    <w:multiLevelType w:val="hybridMultilevel"/>
    <w:tmpl w:val="B686B184"/>
    <w:lvl w:ilvl="0" w:tplc="F288E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D23C88"/>
    <w:multiLevelType w:val="hybridMultilevel"/>
    <w:tmpl w:val="00F4E3F2"/>
    <w:lvl w:ilvl="0" w:tplc="50E6E26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08303AE7"/>
    <w:multiLevelType w:val="hybridMultilevel"/>
    <w:tmpl w:val="87FEAFB0"/>
    <w:lvl w:ilvl="0" w:tplc="98AEC6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091E06E5"/>
    <w:multiLevelType w:val="hybridMultilevel"/>
    <w:tmpl w:val="B0C2B9C6"/>
    <w:lvl w:ilvl="0" w:tplc="281E78B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0A493EBE"/>
    <w:multiLevelType w:val="hybridMultilevel"/>
    <w:tmpl w:val="81AC32AE"/>
    <w:lvl w:ilvl="0" w:tplc="24E85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3642A8"/>
    <w:multiLevelType w:val="hybridMultilevel"/>
    <w:tmpl w:val="140A27D4"/>
    <w:lvl w:ilvl="0" w:tplc="1BA25F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0B741728"/>
    <w:multiLevelType w:val="hybridMultilevel"/>
    <w:tmpl w:val="DC3EC568"/>
    <w:lvl w:ilvl="0" w:tplc="18165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8C3D92"/>
    <w:multiLevelType w:val="hybridMultilevel"/>
    <w:tmpl w:val="26CCAB26"/>
    <w:lvl w:ilvl="0" w:tplc="BEFC7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5B33FB"/>
    <w:multiLevelType w:val="hybridMultilevel"/>
    <w:tmpl w:val="E23CAD1C"/>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11866824"/>
    <w:multiLevelType w:val="hybridMultilevel"/>
    <w:tmpl w:val="0124FDE4"/>
    <w:lvl w:ilvl="0" w:tplc="0832D25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12DA6B3C"/>
    <w:multiLevelType w:val="hybridMultilevel"/>
    <w:tmpl w:val="3B6062C4"/>
    <w:lvl w:ilvl="0" w:tplc="50E6E26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133D4228"/>
    <w:multiLevelType w:val="hybridMultilevel"/>
    <w:tmpl w:val="BCE661DC"/>
    <w:lvl w:ilvl="0" w:tplc="DBB65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4F58CD"/>
    <w:multiLevelType w:val="hybridMultilevel"/>
    <w:tmpl w:val="FDAEC4AA"/>
    <w:lvl w:ilvl="0" w:tplc="53E4E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2D2688"/>
    <w:multiLevelType w:val="hybridMultilevel"/>
    <w:tmpl w:val="F37EC948"/>
    <w:lvl w:ilvl="0" w:tplc="DB3C0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0F2284"/>
    <w:multiLevelType w:val="hybridMultilevel"/>
    <w:tmpl w:val="F16096A2"/>
    <w:lvl w:ilvl="0" w:tplc="8E6C3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E94602"/>
    <w:multiLevelType w:val="hybridMultilevel"/>
    <w:tmpl w:val="5B0A216E"/>
    <w:lvl w:ilvl="0" w:tplc="6B1215C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1D69010B"/>
    <w:multiLevelType w:val="hybridMultilevel"/>
    <w:tmpl w:val="2520B22E"/>
    <w:lvl w:ilvl="0" w:tplc="2F148F1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1DDD5F6B"/>
    <w:multiLevelType w:val="hybridMultilevel"/>
    <w:tmpl w:val="924E2F7A"/>
    <w:lvl w:ilvl="0" w:tplc="B26EB12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20562BA7"/>
    <w:multiLevelType w:val="hybridMultilevel"/>
    <w:tmpl w:val="84A2A634"/>
    <w:lvl w:ilvl="0" w:tplc="0C1253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1E16A80"/>
    <w:multiLevelType w:val="hybridMultilevel"/>
    <w:tmpl w:val="FA6CCB7C"/>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22AA160A"/>
    <w:multiLevelType w:val="hybridMultilevel"/>
    <w:tmpl w:val="033C6D74"/>
    <w:lvl w:ilvl="0" w:tplc="93580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D57738"/>
    <w:multiLevelType w:val="hybridMultilevel"/>
    <w:tmpl w:val="D304C4B4"/>
    <w:lvl w:ilvl="0" w:tplc="35321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617183"/>
    <w:multiLevelType w:val="hybridMultilevel"/>
    <w:tmpl w:val="2350FF6E"/>
    <w:lvl w:ilvl="0" w:tplc="50E6E26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25585EF7"/>
    <w:multiLevelType w:val="hybridMultilevel"/>
    <w:tmpl w:val="8584C110"/>
    <w:lvl w:ilvl="0" w:tplc="7F0EC9F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2561399F"/>
    <w:multiLevelType w:val="hybridMultilevel"/>
    <w:tmpl w:val="5A04BF86"/>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25D10C5D"/>
    <w:multiLevelType w:val="hybridMultilevel"/>
    <w:tmpl w:val="304C477A"/>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26456A4D"/>
    <w:multiLevelType w:val="hybridMultilevel"/>
    <w:tmpl w:val="D6C4C70C"/>
    <w:lvl w:ilvl="0" w:tplc="8444A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5D7207"/>
    <w:multiLevelType w:val="hybridMultilevel"/>
    <w:tmpl w:val="5290F850"/>
    <w:lvl w:ilvl="0" w:tplc="24202C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27EA7DC9"/>
    <w:multiLevelType w:val="hybridMultilevel"/>
    <w:tmpl w:val="89C4AB28"/>
    <w:lvl w:ilvl="0" w:tplc="64CC5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DA351F"/>
    <w:multiLevelType w:val="hybridMultilevel"/>
    <w:tmpl w:val="5F20CEB4"/>
    <w:lvl w:ilvl="0" w:tplc="E898AE3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2ADE441C"/>
    <w:multiLevelType w:val="hybridMultilevel"/>
    <w:tmpl w:val="4420E782"/>
    <w:lvl w:ilvl="0" w:tplc="52FC15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2C557903"/>
    <w:multiLevelType w:val="hybridMultilevel"/>
    <w:tmpl w:val="8DC2B06A"/>
    <w:lvl w:ilvl="0" w:tplc="345AC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6B0746"/>
    <w:multiLevelType w:val="hybridMultilevel"/>
    <w:tmpl w:val="DF789BE8"/>
    <w:lvl w:ilvl="0" w:tplc="49C22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C62155"/>
    <w:multiLevelType w:val="hybridMultilevel"/>
    <w:tmpl w:val="C9428A6C"/>
    <w:lvl w:ilvl="0" w:tplc="7B0AAD9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2F5C23C1"/>
    <w:multiLevelType w:val="hybridMultilevel"/>
    <w:tmpl w:val="31B41B70"/>
    <w:lvl w:ilvl="0" w:tplc="73AE7D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15:restartNumberingAfterBreak="0">
    <w:nsid w:val="2FB14511"/>
    <w:multiLevelType w:val="hybridMultilevel"/>
    <w:tmpl w:val="44721A98"/>
    <w:lvl w:ilvl="0" w:tplc="6A4A2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450A4"/>
    <w:multiLevelType w:val="hybridMultilevel"/>
    <w:tmpl w:val="67E4237C"/>
    <w:lvl w:ilvl="0" w:tplc="D9A060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309D3814"/>
    <w:multiLevelType w:val="hybridMultilevel"/>
    <w:tmpl w:val="B51804F6"/>
    <w:lvl w:ilvl="0" w:tplc="E4F646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31000024"/>
    <w:multiLevelType w:val="hybridMultilevel"/>
    <w:tmpl w:val="8FFAFADC"/>
    <w:lvl w:ilvl="0" w:tplc="F2D6B14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15:restartNumberingAfterBreak="0">
    <w:nsid w:val="31BB0EF5"/>
    <w:multiLevelType w:val="hybridMultilevel"/>
    <w:tmpl w:val="178E03D6"/>
    <w:lvl w:ilvl="0" w:tplc="9C5AA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30749DE"/>
    <w:multiLevelType w:val="hybridMultilevel"/>
    <w:tmpl w:val="1538822E"/>
    <w:lvl w:ilvl="0" w:tplc="4662B1F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15:restartNumberingAfterBreak="0">
    <w:nsid w:val="347B1D70"/>
    <w:multiLevelType w:val="hybridMultilevel"/>
    <w:tmpl w:val="7DDCE50A"/>
    <w:lvl w:ilvl="0" w:tplc="48EA8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573457D"/>
    <w:multiLevelType w:val="hybridMultilevel"/>
    <w:tmpl w:val="1782244E"/>
    <w:lvl w:ilvl="0" w:tplc="3798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5CB7420"/>
    <w:multiLevelType w:val="hybridMultilevel"/>
    <w:tmpl w:val="4EAEE3CC"/>
    <w:lvl w:ilvl="0" w:tplc="64CC5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0C3BA6"/>
    <w:multiLevelType w:val="hybridMultilevel"/>
    <w:tmpl w:val="15DAA272"/>
    <w:lvl w:ilvl="0" w:tplc="60AC2ED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370167E1"/>
    <w:multiLevelType w:val="hybridMultilevel"/>
    <w:tmpl w:val="83945AD8"/>
    <w:lvl w:ilvl="0" w:tplc="8EFA9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EB79B3"/>
    <w:multiLevelType w:val="hybridMultilevel"/>
    <w:tmpl w:val="68366C72"/>
    <w:lvl w:ilvl="0" w:tplc="50E6E26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15:restartNumberingAfterBreak="0">
    <w:nsid w:val="3830490E"/>
    <w:multiLevelType w:val="hybridMultilevel"/>
    <w:tmpl w:val="6ADCFA5E"/>
    <w:lvl w:ilvl="0" w:tplc="33B2B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585942"/>
    <w:multiLevelType w:val="hybridMultilevel"/>
    <w:tmpl w:val="DCE61E66"/>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15:restartNumberingAfterBreak="0">
    <w:nsid w:val="38D50380"/>
    <w:multiLevelType w:val="hybridMultilevel"/>
    <w:tmpl w:val="B08201EC"/>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398F554C"/>
    <w:multiLevelType w:val="hybridMultilevel"/>
    <w:tmpl w:val="7DF45B32"/>
    <w:lvl w:ilvl="0" w:tplc="A3E89C6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15:restartNumberingAfterBreak="0">
    <w:nsid w:val="3BCF38D7"/>
    <w:multiLevelType w:val="hybridMultilevel"/>
    <w:tmpl w:val="97503E90"/>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15:restartNumberingAfterBreak="0">
    <w:nsid w:val="3D620F27"/>
    <w:multiLevelType w:val="hybridMultilevel"/>
    <w:tmpl w:val="934A0C64"/>
    <w:lvl w:ilvl="0" w:tplc="6FFA512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8" w15:restartNumberingAfterBreak="0">
    <w:nsid w:val="3F3A6697"/>
    <w:multiLevelType w:val="hybridMultilevel"/>
    <w:tmpl w:val="5ABEC6B6"/>
    <w:lvl w:ilvl="0" w:tplc="0A6E8D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3F5A2926"/>
    <w:multiLevelType w:val="hybridMultilevel"/>
    <w:tmpl w:val="57CA5754"/>
    <w:lvl w:ilvl="0" w:tplc="50E6E26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40412C72"/>
    <w:multiLevelType w:val="hybridMultilevel"/>
    <w:tmpl w:val="2D1E5BE2"/>
    <w:lvl w:ilvl="0" w:tplc="3C0AD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0B21DE1"/>
    <w:multiLevelType w:val="hybridMultilevel"/>
    <w:tmpl w:val="78C47C76"/>
    <w:lvl w:ilvl="0" w:tplc="D34EE84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15:restartNumberingAfterBreak="0">
    <w:nsid w:val="41080F18"/>
    <w:multiLevelType w:val="hybridMultilevel"/>
    <w:tmpl w:val="42565FF0"/>
    <w:lvl w:ilvl="0" w:tplc="4E94F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FF0742"/>
    <w:multiLevelType w:val="hybridMultilevel"/>
    <w:tmpl w:val="362ECFFA"/>
    <w:lvl w:ilvl="0" w:tplc="BCBCF8B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15:restartNumberingAfterBreak="0">
    <w:nsid w:val="42502703"/>
    <w:multiLevelType w:val="hybridMultilevel"/>
    <w:tmpl w:val="71DEB516"/>
    <w:lvl w:ilvl="0" w:tplc="8F74C1C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4466320B"/>
    <w:multiLevelType w:val="hybridMultilevel"/>
    <w:tmpl w:val="88B059B4"/>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6" w15:restartNumberingAfterBreak="0">
    <w:nsid w:val="450A5811"/>
    <w:multiLevelType w:val="hybridMultilevel"/>
    <w:tmpl w:val="3E222E7A"/>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15:restartNumberingAfterBreak="0">
    <w:nsid w:val="46590B82"/>
    <w:multiLevelType w:val="hybridMultilevel"/>
    <w:tmpl w:val="C6DEE046"/>
    <w:lvl w:ilvl="0" w:tplc="BE46F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F41512"/>
    <w:multiLevelType w:val="hybridMultilevel"/>
    <w:tmpl w:val="26304DDA"/>
    <w:lvl w:ilvl="0" w:tplc="50E6E26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9" w15:restartNumberingAfterBreak="0">
    <w:nsid w:val="482C0F52"/>
    <w:multiLevelType w:val="hybridMultilevel"/>
    <w:tmpl w:val="AFB8D65A"/>
    <w:lvl w:ilvl="0" w:tplc="98AEC6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4934050E"/>
    <w:multiLevelType w:val="hybridMultilevel"/>
    <w:tmpl w:val="B810F094"/>
    <w:lvl w:ilvl="0" w:tplc="35EE5F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4AFA2338"/>
    <w:multiLevelType w:val="hybridMultilevel"/>
    <w:tmpl w:val="A3D80BA2"/>
    <w:lvl w:ilvl="0" w:tplc="64CC5A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D30572"/>
    <w:multiLevelType w:val="hybridMultilevel"/>
    <w:tmpl w:val="D0FCFE6A"/>
    <w:lvl w:ilvl="0" w:tplc="95CC3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E66AC8"/>
    <w:multiLevelType w:val="hybridMultilevel"/>
    <w:tmpl w:val="82046218"/>
    <w:lvl w:ilvl="0" w:tplc="FD786C7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4" w15:restartNumberingAfterBreak="0">
    <w:nsid w:val="4F2B5DA0"/>
    <w:multiLevelType w:val="hybridMultilevel"/>
    <w:tmpl w:val="36BC13CA"/>
    <w:lvl w:ilvl="0" w:tplc="DB7E0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F9F3C14"/>
    <w:multiLevelType w:val="hybridMultilevel"/>
    <w:tmpl w:val="230A8E64"/>
    <w:lvl w:ilvl="0" w:tplc="98AEC6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6" w15:restartNumberingAfterBreak="0">
    <w:nsid w:val="4FCB6C9C"/>
    <w:multiLevelType w:val="hybridMultilevel"/>
    <w:tmpl w:val="D6341980"/>
    <w:lvl w:ilvl="0" w:tplc="44BC4DF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7" w15:restartNumberingAfterBreak="0">
    <w:nsid w:val="500C2062"/>
    <w:multiLevelType w:val="hybridMultilevel"/>
    <w:tmpl w:val="A7FE37AE"/>
    <w:lvl w:ilvl="0" w:tplc="F4061B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 w15:restartNumberingAfterBreak="0">
    <w:nsid w:val="50256B20"/>
    <w:multiLevelType w:val="hybridMultilevel"/>
    <w:tmpl w:val="A106F4F8"/>
    <w:lvl w:ilvl="0" w:tplc="6CCC5F7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15:restartNumberingAfterBreak="0">
    <w:nsid w:val="50423EE7"/>
    <w:multiLevelType w:val="hybridMultilevel"/>
    <w:tmpl w:val="CCF0CFF4"/>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0" w15:restartNumberingAfterBreak="0">
    <w:nsid w:val="50F03E23"/>
    <w:multiLevelType w:val="hybridMultilevel"/>
    <w:tmpl w:val="4776E678"/>
    <w:lvl w:ilvl="0" w:tplc="0FA224C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15:restartNumberingAfterBreak="0">
    <w:nsid w:val="538B36A2"/>
    <w:multiLevelType w:val="hybridMultilevel"/>
    <w:tmpl w:val="7C7E93B0"/>
    <w:lvl w:ilvl="0" w:tplc="4EAA3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50C6B6F"/>
    <w:multiLevelType w:val="hybridMultilevel"/>
    <w:tmpl w:val="D8EC5E24"/>
    <w:lvl w:ilvl="0" w:tplc="562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52954C2"/>
    <w:multiLevelType w:val="hybridMultilevel"/>
    <w:tmpl w:val="C12AF54E"/>
    <w:lvl w:ilvl="0" w:tplc="98AEC6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4" w15:restartNumberingAfterBreak="0">
    <w:nsid w:val="564B3E3C"/>
    <w:multiLevelType w:val="hybridMultilevel"/>
    <w:tmpl w:val="E46A41AC"/>
    <w:lvl w:ilvl="0" w:tplc="0D1A241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15:restartNumberingAfterBreak="0">
    <w:nsid w:val="57797309"/>
    <w:multiLevelType w:val="hybridMultilevel"/>
    <w:tmpl w:val="C1A2DC40"/>
    <w:lvl w:ilvl="0" w:tplc="BEDC6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975E12"/>
    <w:multiLevelType w:val="hybridMultilevel"/>
    <w:tmpl w:val="A58A47EE"/>
    <w:lvl w:ilvl="0" w:tplc="5EA2B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9FC5DB7"/>
    <w:multiLevelType w:val="hybridMultilevel"/>
    <w:tmpl w:val="5268D074"/>
    <w:lvl w:ilvl="0" w:tplc="DDC0C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A17000A"/>
    <w:multiLevelType w:val="hybridMultilevel"/>
    <w:tmpl w:val="9D74F0FC"/>
    <w:lvl w:ilvl="0" w:tplc="654EB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297C08"/>
    <w:multiLevelType w:val="hybridMultilevel"/>
    <w:tmpl w:val="3A6CA2C8"/>
    <w:lvl w:ilvl="0" w:tplc="2DD24E3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15:restartNumberingAfterBreak="0">
    <w:nsid w:val="5B965E5D"/>
    <w:multiLevelType w:val="hybridMultilevel"/>
    <w:tmpl w:val="FB662BD2"/>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1" w15:restartNumberingAfterBreak="0">
    <w:nsid w:val="5C090C66"/>
    <w:multiLevelType w:val="hybridMultilevel"/>
    <w:tmpl w:val="BEBA8FA4"/>
    <w:lvl w:ilvl="0" w:tplc="54B64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CAE4BEA"/>
    <w:multiLevelType w:val="hybridMultilevel"/>
    <w:tmpl w:val="0756CA00"/>
    <w:lvl w:ilvl="0" w:tplc="735047E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3" w15:restartNumberingAfterBreak="0">
    <w:nsid w:val="5D362A8A"/>
    <w:multiLevelType w:val="hybridMultilevel"/>
    <w:tmpl w:val="3E26990C"/>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4" w15:restartNumberingAfterBreak="0">
    <w:nsid w:val="5D543186"/>
    <w:multiLevelType w:val="hybridMultilevel"/>
    <w:tmpl w:val="587E66EC"/>
    <w:lvl w:ilvl="0" w:tplc="D87C9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E466B23"/>
    <w:multiLevelType w:val="hybridMultilevel"/>
    <w:tmpl w:val="C8420310"/>
    <w:lvl w:ilvl="0" w:tplc="2962F36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6" w15:restartNumberingAfterBreak="0">
    <w:nsid w:val="5EC0400D"/>
    <w:multiLevelType w:val="hybridMultilevel"/>
    <w:tmpl w:val="B0DC69A6"/>
    <w:lvl w:ilvl="0" w:tplc="0852A7B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7" w15:restartNumberingAfterBreak="0">
    <w:nsid w:val="5F3416D5"/>
    <w:multiLevelType w:val="hybridMultilevel"/>
    <w:tmpl w:val="97BC9A24"/>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8" w15:restartNumberingAfterBreak="0">
    <w:nsid w:val="5FB32AB0"/>
    <w:multiLevelType w:val="hybridMultilevel"/>
    <w:tmpl w:val="6E1A7D44"/>
    <w:lvl w:ilvl="0" w:tplc="88627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0600EF2"/>
    <w:multiLevelType w:val="hybridMultilevel"/>
    <w:tmpl w:val="B3E609A6"/>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0" w15:restartNumberingAfterBreak="0">
    <w:nsid w:val="60711B88"/>
    <w:multiLevelType w:val="hybridMultilevel"/>
    <w:tmpl w:val="474ECE0E"/>
    <w:lvl w:ilvl="0" w:tplc="9EA0E8A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1" w15:restartNumberingAfterBreak="0">
    <w:nsid w:val="609153CD"/>
    <w:multiLevelType w:val="hybridMultilevel"/>
    <w:tmpl w:val="44829D1E"/>
    <w:lvl w:ilvl="0" w:tplc="35DE05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14B4FFD"/>
    <w:multiLevelType w:val="hybridMultilevel"/>
    <w:tmpl w:val="3124B48A"/>
    <w:lvl w:ilvl="0" w:tplc="98AEC6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3" w15:restartNumberingAfterBreak="0">
    <w:nsid w:val="619142E1"/>
    <w:multiLevelType w:val="hybridMultilevel"/>
    <w:tmpl w:val="FABEEFF6"/>
    <w:lvl w:ilvl="0" w:tplc="AFA28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20405A6"/>
    <w:multiLevelType w:val="hybridMultilevel"/>
    <w:tmpl w:val="9768E214"/>
    <w:lvl w:ilvl="0" w:tplc="147EA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2F220CA"/>
    <w:multiLevelType w:val="hybridMultilevel"/>
    <w:tmpl w:val="3AD8E216"/>
    <w:lvl w:ilvl="0" w:tplc="FD0C69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6" w15:restartNumberingAfterBreak="0">
    <w:nsid w:val="63686AC3"/>
    <w:multiLevelType w:val="hybridMultilevel"/>
    <w:tmpl w:val="4332432A"/>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7" w15:restartNumberingAfterBreak="0">
    <w:nsid w:val="63917554"/>
    <w:multiLevelType w:val="hybridMultilevel"/>
    <w:tmpl w:val="F47AA114"/>
    <w:lvl w:ilvl="0" w:tplc="64CC5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47C33D3"/>
    <w:multiLevelType w:val="hybridMultilevel"/>
    <w:tmpl w:val="CF0ED2AC"/>
    <w:lvl w:ilvl="0" w:tplc="F6D0100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9" w15:restartNumberingAfterBreak="0">
    <w:nsid w:val="661A51C6"/>
    <w:multiLevelType w:val="hybridMultilevel"/>
    <w:tmpl w:val="E8AC97F2"/>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0" w15:restartNumberingAfterBreak="0">
    <w:nsid w:val="662F5A21"/>
    <w:multiLevelType w:val="hybridMultilevel"/>
    <w:tmpl w:val="D82E0358"/>
    <w:lvl w:ilvl="0" w:tplc="C704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687125E"/>
    <w:multiLevelType w:val="hybridMultilevel"/>
    <w:tmpl w:val="9856B0CC"/>
    <w:lvl w:ilvl="0" w:tplc="B746A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7904047"/>
    <w:multiLevelType w:val="hybridMultilevel"/>
    <w:tmpl w:val="B56A3010"/>
    <w:lvl w:ilvl="0" w:tplc="31EC8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7A91610"/>
    <w:multiLevelType w:val="hybridMultilevel"/>
    <w:tmpl w:val="F49C8748"/>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4" w15:restartNumberingAfterBreak="0">
    <w:nsid w:val="6A896564"/>
    <w:multiLevelType w:val="hybridMultilevel"/>
    <w:tmpl w:val="5D088044"/>
    <w:lvl w:ilvl="0" w:tplc="E2DC9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93389F"/>
    <w:multiLevelType w:val="hybridMultilevel"/>
    <w:tmpl w:val="C54A259E"/>
    <w:lvl w:ilvl="0" w:tplc="8FAEAA0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15:restartNumberingAfterBreak="0">
    <w:nsid w:val="6D924264"/>
    <w:multiLevelType w:val="hybridMultilevel"/>
    <w:tmpl w:val="C78E2994"/>
    <w:lvl w:ilvl="0" w:tplc="0B8AF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E946A64"/>
    <w:multiLevelType w:val="hybridMultilevel"/>
    <w:tmpl w:val="A8AEB998"/>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8" w15:restartNumberingAfterBreak="0">
    <w:nsid w:val="721E2B35"/>
    <w:multiLevelType w:val="hybridMultilevel"/>
    <w:tmpl w:val="853CF6B2"/>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9" w15:restartNumberingAfterBreak="0">
    <w:nsid w:val="72811112"/>
    <w:multiLevelType w:val="hybridMultilevel"/>
    <w:tmpl w:val="BC640218"/>
    <w:lvl w:ilvl="0" w:tplc="EE78F5E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0" w15:restartNumberingAfterBreak="0">
    <w:nsid w:val="72C0000D"/>
    <w:multiLevelType w:val="hybridMultilevel"/>
    <w:tmpl w:val="B25C1EA0"/>
    <w:lvl w:ilvl="0" w:tplc="E6B06C5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1" w15:restartNumberingAfterBreak="0">
    <w:nsid w:val="753F4642"/>
    <w:multiLevelType w:val="hybridMultilevel"/>
    <w:tmpl w:val="38FEBF78"/>
    <w:lvl w:ilvl="0" w:tplc="1DEC6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5627BB4"/>
    <w:multiLevelType w:val="hybridMultilevel"/>
    <w:tmpl w:val="8B2CC1DC"/>
    <w:lvl w:ilvl="0" w:tplc="D662186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3" w15:restartNumberingAfterBreak="0">
    <w:nsid w:val="76707D62"/>
    <w:multiLevelType w:val="hybridMultilevel"/>
    <w:tmpl w:val="ADE49592"/>
    <w:lvl w:ilvl="0" w:tplc="6F580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7570E39"/>
    <w:multiLevelType w:val="hybridMultilevel"/>
    <w:tmpl w:val="C506F97C"/>
    <w:lvl w:ilvl="0" w:tplc="883E277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5" w15:restartNumberingAfterBreak="0">
    <w:nsid w:val="77EF527A"/>
    <w:multiLevelType w:val="hybridMultilevel"/>
    <w:tmpl w:val="2D629412"/>
    <w:lvl w:ilvl="0" w:tplc="5D66940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6" w15:restartNumberingAfterBreak="0">
    <w:nsid w:val="78676409"/>
    <w:multiLevelType w:val="hybridMultilevel"/>
    <w:tmpl w:val="895AA70E"/>
    <w:lvl w:ilvl="0" w:tplc="C6425DF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7" w15:restartNumberingAfterBreak="0">
    <w:nsid w:val="78D55D7D"/>
    <w:multiLevelType w:val="hybridMultilevel"/>
    <w:tmpl w:val="7B56201C"/>
    <w:lvl w:ilvl="0" w:tplc="66D2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8EC5931"/>
    <w:multiLevelType w:val="hybridMultilevel"/>
    <w:tmpl w:val="97FACE84"/>
    <w:lvl w:ilvl="0" w:tplc="98AEC6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9" w15:restartNumberingAfterBreak="0">
    <w:nsid w:val="7A2959E4"/>
    <w:multiLevelType w:val="hybridMultilevel"/>
    <w:tmpl w:val="A17470A8"/>
    <w:lvl w:ilvl="0" w:tplc="98AEC6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0" w15:restartNumberingAfterBreak="0">
    <w:nsid w:val="7B182D27"/>
    <w:multiLevelType w:val="hybridMultilevel"/>
    <w:tmpl w:val="FE4C2D1C"/>
    <w:lvl w:ilvl="0" w:tplc="9E0E05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1" w15:restartNumberingAfterBreak="0">
    <w:nsid w:val="7B472B19"/>
    <w:multiLevelType w:val="hybridMultilevel"/>
    <w:tmpl w:val="16FAB1D0"/>
    <w:lvl w:ilvl="0" w:tplc="98AEC6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2" w15:restartNumberingAfterBreak="0">
    <w:nsid w:val="7BD04001"/>
    <w:multiLevelType w:val="hybridMultilevel"/>
    <w:tmpl w:val="24066B48"/>
    <w:lvl w:ilvl="0" w:tplc="788C0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F36BB5"/>
    <w:multiLevelType w:val="hybridMultilevel"/>
    <w:tmpl w:val="3E522A04"/>
    <w:lvl w:ilvl="0" w:tplc="811EDD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4" w15:restartNumberingAfterBreak="0">
    <w:nsid w:val="7C0526AC"/>
    <w:multiLevelType w:val="hybridMultilevel"/>
    <w:tmpl w:val="32AEB5DC"/>
    <w:lvl w:ilvl="0" w:tplc="3D86A3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5" w15:restartNumberingAfterBreak="0">
    <w:nsid w:val="7C3F429A"/>
    <w:multiLevelType w:val="hybridMultilevel"/>
    <w:tmpl w:val="04188B96"/>
    <w:lvl w:ilvl="0" w:tplc="50E6E26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6" w15:restartNumberingAfterBreak="0">
    <w:nsid w:val="7C5113AA"/>
    <w:multiLevelType w:val="hybridMultilevel"/>
    <w:tmpl w:val="C3C4D8EC"/>
    <w:lvl w:ilvl="0" w:tplc="112884A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7" w15:restartNumberingAfterBreak="0">
    <w:nsid w:val="7D2E2F79"/>
    <w:multiLevelType w:val="hybridMultilevel"/>
    <w:tmpl w:val="270C5902"/>
    <w:lvl w:ilvl="0" w:tplc="46F45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D59260E"/>
    <w:multiLevelType w:val="hybridMultilevel"/>
    <w:tmpl w:val="9E5A49A0"/>
    <w:lvl w:ilvl="0" w:tplc="64CC5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D9F169E"/>
    <w:multiLevelType w:val="hybridMultilevel"/>
    <w:tmpl w:val="6158F9AE"/>
    <w:lvl w:ilvl="0" w:tplc="64CC5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491499">
    <w:abstractNumId w:val="115"/>
  </w:num>
  <w:num w:numId="2" w16cid:durableId="1008672428">
    <w:abstractNumId w:val="134"/>
  </w:num>
  <w:num w:numId="3" w16cid:durableId="436678429">
    <w:abstractNumId w:val="51"/>
  </w:num>
  <w:num w:numId="4" w16cid:durableId="1668943892">
    <w:abstractNumId w:val="146"/>
  </w:num>
  <w:num w:numId="5" w16cid:durableId="1196041443">
    <w:abstractNumId w:val="129"/>
  </w:num>
  <w:num w:numId="6" w16cid:durableId="1870338579">
    <w:abstractNumId w:val="123"/>
  </w:num>
  <w:num w:numId="7" w16cid:durableId="1790733114">
    <w:abstractNumId w:val="126"/>
  </w:num>
  <w:num w:numId="8" w16cid:durableId="1445616120">
    <w:abstractNumId w:val="74"/>
  </w:num>
  <w:num w:numId="9" w16cid:durableId="1115321116">
    <w:abstractNumId w:val="130"/>
  </w:num>
  <w:num w:numId="10" w16cid:durableId="718895158">
    <w:abstractNumId w:val="88"/>
  </w:num>
  <w:num w:numId="11" w16cid:durableId="478302613">
    <w:abstractNumId w:val="119"/>
  </w:num>
  <w:num w:numId="12" w16cid:durableId="1383094598">
    <w:abstractNumId w:val="13"/>
  </w:num>
  <w:num w:numId="13" w16cid:durableId="1828397816">
    <w:abstractNumId w:val="46"/>
  </w:num>
  <w:num w:numId="14" w16cid:durableId="1624994211">
    <w:abstractNumId w:val="9"/>
  </w:num>
  <w:num w:numId="15" w16cid:durableId="1280912674">
    <w:abstractNumId w:val="100"/>
  </w:num>
  <w:num w:numId="16" w16cid:durableId="1147161731">
    <w:abstractNumId w:val="106"/>
  </w:num>
  <w:num w:numId="17" w16cid:durableId="1945451594">
    <w:abstractNumId w:val="121"/>
  </w:num>
  <w:num w:numId="18" w16cid:durableId="1573077361">
    <w:abstractNumId w:val="34"/>
  </w:num>
  <w:num w:numId="19" w16cid:durableId="1754666424">
    <w:abstractNumId w:val="40"/>
  </w:num>
  <w:num w:numId="20" w16cid:durableId="795684730">
    <w:abstractNumId w:val="133"/>
  </w:num>
  <w:num w:numId="21" w16cid:durableId="1640185558">
    <w:abstractNumId w:val="33"/>
  </w:num>
  <w:num w:numId="22" w16cid:durableId="327557331">
    <w:abstractNumId w:val="27"/>
  </w:num>
  <w:num w:numId="23" w16cid:durableId="1816607709">
    <w:abstractNumId w:val="103"/>
  </w:num>
  <w:num w:numId="24" w16cid:durableId="246310855">
    <w:abstractNumId w:val="89"/>
  </w:num>
  <w:num w:numId="25" w16cid:durableId="1738019341">
    <w:abstractNumId w:val="109"/>
  </w:num>
  <w:num w:numId="26" w16cid:durableId="2105803653">
    <w:abstractNumId w:val="95"/>
  </w:num>
  <w:num w:numId="27" w16cid:durableId="1000894164">
    <w:abstractNumId w:val="127"/>
  </w:num>
  <w:num w:numId="28" w16cid:durableId="229461838">
    <w:abstractNumId w:val="63"/>
  </w:num>
  <w:num w:numId="29" w16cid:durableId="1018391154">
    <w:abstractNumId w:val="147"/>
  </w:num>
  <w:num w:numId="30" w16cid:durableId="760687749">
    <w:abstractNumId w:val="31"/>
  </w:num>
  <w:num w:numId="31" w16cid:durableId="1937009549">
    <w:abstractNumId w:val="23"/>
  </w:num>
  <w:num w:numId="32" w16cid:durableId="948972050">
    <w:abstractNumId w:val="66"/>
  </w:num>
  <w:num w:numId="33" w16cid:durableId="874150816">
    <w:abstractNumId w:val="15"/>
  </w:num>
  <w:num w:numId="34" w16cid:durableId="1155142170">
    <w:abstractNumId w:val="76"/>
  </w:num>
  <w:num w:numId="35" w16cid:durableId="753404319">
    <w:abstractNumId w:val="75"/>
  </w:num>
  <w:num w:numId="36" w16cid:durableId="95174931">
    <w:abstractNumId w:val="98"/>
  </w:num>
  <w:num w:numId="37" w16cid:durableId="2122802176">
    <w:abstractNumId w:val="39"/>
  </w:num>
  <w:num w:numId="38" w16cid:durableId="402720531">
    <w:abstractNumId w:val="144"/>
  </w:num>
  <w:num w:numId="39" w16cid:durableId="1081760192">
    <w:abstractNumId w:val="10"/>
  </w:num>
  <w:num w:numId="40" w16cid:durableId="1567035342">
    <w:abstractNumId w:val="64"/>
  </w:num>
  <w:num w:numId="41" w16cid:durableId="621612837">
    <w:abstractNumId w:val="128"/>
  </w:num>
  <w:num w:numId="42" w16cid:durableId="635795147">
    <w:abstractNumId w:val="36"/>
  </w:num>
  <w:num w:numId="43" w16cid:durableId="166605740">
    <w:abstractNumId w:val="107"/>
  </w:num>
  <w:num w:numId="44" w16cid:durableId="1856070618">
    <w:abstractNumId w:val="21"/>
  </w:num>
  <w:num w:numId="45" w16cid:durableId="1136487603">
    <w:abstractNumId w:val="108"/>
  </w:num>
  <w:num w:numId="46" w16cid:durableId="235361609">
    <w:abstractNumId w:val="142"/>
  </w:num>
  <w:num w:numId="47" w16cid:durableId="1477457365">
    <w:abstractNumId w:val="73"/>
  </w:num>
  <w:num w:numId="48" w16cid:durableId="62653473">
    <w:abstractNumId w:val="56"/>
  </w:num>
  <w:num w:numId="49" w16cid:durableId="708260960">
    <w:abstractNumId w:val="44"/>
  </w:num>
  <w:num w:numId="50" w16cid:durableId="1828594446">
    <w:abstractNumId w:val="1"/>
  </w:num>
  <w:num w:numId="51" w16cid:durableId="1595824796">
    <w:abstractNumId w:val="8"/>
  </w:num>
  <w:num w:numId="52" w16cid:durableId="1550800342">
    <w:abstractNumId w:val="91"/>
  </w:num>
  <w:num w:numId="53" w16cid:durableId="1969778783">
    <w:abstractNumId w:val="116"/>
  </w:num>
  <w:num w:numId="54" w16cid:durableId="476846163">
    <w:abstractNumId w:val="54"/>
  </w:num>
  <w:num w:numId="55" w16cid:durableId="694189753">
    <w:abstractNumId w:val="4"/>
  </w:num>
  <w:num w:numId="56" w16cid:durableId="726952772">
    <w:abstractNumId w:val="111"/>
  </w:num>
  <w:num w:numId="57" w16cid:durableId="1863664432">
    <w:abstractNumId w:val="49"/>
  </w:num>
  <w:num w:numId="58" w16cid:durableId="742799783">
    <w:abstractNumId w:val="112"/>
  </w:num>
  <w:num w:numId="59" w16cid:durableId="1261137776">
    <w:abstractNumId w:val="53"/>
  </w:num>
  <w:num w:numId="60" w16cid:durableId="796144268">
    <w:abstractNumId w:val="7"/>
  </w:num>
  <w:num w:numId="61" w16cid:durableId="524179086">
    <w:abstractNumId w:val="69"/>
  </w:num>
  <w:num w:numId="62" w16cid:durableId="1693066032">
    <w:abstractNumId w:val="35"/>
  </w:num>
  <w:num w:numId="63" w16cid:durableId="675575774">
    <w:abstractNumId w:val="78"/>
  </w:num>
  <w:num w:numId="64" w16cid:durableId="563370298">
    <w:abstractNumId w:val="61"/>
  </w:num>
  <w:num w:numId="65" w16cid:durableId="164246514">
    <w:abstractNumId w:val="37"/>
  </w:num>
  <w:num w:numId="66" w16cid:durableId="1593508806">
    <w:abstractNumId w:val="22"/>
  </w:num>
  <w:num w:numId="67" w16cid:durableId="1550456297">
    <w:abstractNumId w:val="45"/>
  </w:num>
  <w:num w:numId="68" w16cid:durableId="1404135809">
    <w:abstractNumId w:val="143"/>
  </w:num>
  <w:num w:numId="69" w16cid:durableId="379592815">
    <w:abstractNumId w:val="97"/>
  </w:num>
  <w:num w:numId="70" w16cid:durableId="1305889004">
    <w:abstractNumId w:val="68"/>
  </w:num>
  <w:num w:numId="71" w16cid:durableId="867793616">
    <w:abstractNumId w:val="118"/>
  </w:num>
  <w:num w:numId="72" w16cid:durableId="1159153521">
    <w:abstractNumId w:val="96"/>
  </w:num>
  <w:num w:numId="73" w16cid:durableId="1977057265">
    <w:abstractNumId w:val="11"/>
  </w:num>
  <w:num w:numId="74" w16cid:durableId="1188061257">
    <w:abstractNumId w:val="145"/>
  </w:num>
  <w:num w:numId="75" w16cid:durableId="313993592">
    <w:abstractNumId w:val="131"/>
  </w:num>
  <w:num w:numId="76" w16cid:durableId="1991522104">
    <w:abstractNumId w:val="87"/>
  </w:num>
  <w:num w:numId="77" w16cid:durableId="376976782">
    <w:abstractNumId w:val="114"/>
  </w:num>
  <w:num w:numId="78" w16cid:durableId="1113482246">
    <w:abstractNumId w:val="52"/>
  </w:num>
  <w:num w:numId="79" w16cid:durableId="2129621298">
    <w:abstractNumId w:val="29"/>
  </w:num>
  <w:num w:numId="80" w16cid:durableId="2008894689">
    <w:abstractNumId w:val="12"/>
  </w:num>
  <w:num w:numId="81" w16cid:durableId="2077819654">
    <w:abstractNumId w:val="14"/>
  </w:num>
  <w:num w:numId="82" w16cid:durableId="1477181689">
    <w:abstractNumId w:val="80"/>
  </w:num>
  <w:num w:numId="83" w16cid:durableId="1779131610">
    <w:abstractNumId w:val="16"/>
  </w:num>
  <w:num w:numId="84" w16cid:durableId="1820029988">
    <w:abstractNumId w:val="104"/>
  </w:num>
  <w:num w:numId="85" w16cid:durableId="474378827">
    <w:abstractNumId w:val="42"/>
  </w:num>
  <w:num w:numId="86" w16cid:durableId="1322079618">
    <w:abstractNumId w:val="25"/>
  </w:num>
  <w:num w:numId="87" w16cid:durableId="1780444143">
    <w:abstractNumId w:val="81"/>
  </w:num>
  <w:num w:numId="88" w16cid:durableId="1106921415">
    <w:abstractNumId w:val="93"/>
  </w:num>
  <w:num w:numId="89" w16cid:durableId="138113050">
    <w:abstractNumId w:val="17"/>
  </w:num>
  <w:num w:numId="90" w16cid:durableId="2086025387">
    <w:abstractNumId w:val="79"/>
  </w:num>
  <w:num w:numId="91" w16cid:durableId="1269237848">
    <w:abstractNumId w:val="139"/>
  </w:num>
  <w:num w:numId="92" w16cid:durableId="2077899540">
    <w:abstractNumId w:val="58"/>
  </w:num>
  <w:num w:numId="93" w16cid:durableId="1285115391">
    <w:abstractNumId w:val="43"/>
  </w:num>
  <w:num w:numId="94" w16cid:durableId="2112628202">
    <w:abstractNumId w:val="85"/>
  </w:num>
  <w:num w:numId="95" w16cid:durableId="413087831">
    <w:abstractNumId w:val="141"/>
  </w:num>
  <w:num w:numId="96" w16cid:durableId="170996437">
    <w:abstractNumId w:val="148"/>
  </w:num>
  <w:num w:numId="97" w16cid:durableId="1826820807">
    <w:abstractNumId w:val="117"/>
  </w:num>
  <w:num w:numId="98" w16cid:durableId="1891720550">
    <w:abstractNumId w:val="138"/>
  </w:num>
  <w:num w:numId="99" w16cid:durableId="245651963">
    <w:abstractNumId w:val="149"/>
  </w:num>
  <w:num w:numId="100" w16cid:durableId="634409434">
    <w:abstractNumId w:val="83"/>
  </w:num>
  <w:num w:numId="101" w16cid:durableId="999508139">
    <w:abstractNumId w:val="105"/>
  </w:num>
  <w:num w:numId="102" w16cid:durableId="745537694">
    <w:abstractNumId w:val="38"/>
  </w:num>
  <w:num w:numId="103" w16cid:durableId="337731567">
    <w:abstractNumId w:val="2"/>
  </w:num>
  <w:num w:numId="104" w16cid:durableId="1473059305">
    <w:abstractNumId w:val="55"/>
  </w:num>
  <w:num w:numId="105" w16cid:durableId="18439418">
    <w:abstractNumId w:val="92"/>
  </w:num>
  <w:num w:numId="106" w16cid:durableId="1020549387">
    <w:abstractNumId w:val="0"/>
  </w:num>
  <w:num w:numId="107" w16cid:durableId="1936284582">
    <w:abstractNumId w:val="6"/>
  </w:num>
  <w:num w:numId="108" w16cid:durableId="90008326">
    <w:abstractNumId w:val="32"/>
  </w:num>
  <w:num w:numId="109" w16cid:durableId="776827816">
    <w:abstractNumId w:val="70"/>
  </w:num>
  <w:num w:numId="110" w16cid:durableId="502431167">
    <w:abstractNumId w:val="41"/>
  </w:num>
  <w:num w:numId="111" w16cid:durableId="569078273">
    <w:abstractNumId w:val="82"/>
  </w:num>
  <w:num w:numId="112" w16cid:durableId="1045712218">
    <w:abstractNumId w:val="72"/>
  </w:num>
  <w:num w:numId="113" w16cid:durableId="717247731">
    <w:abstractNumId w:val="71"/>
  </w:num>
  <w:num w:numId="114" w16cid:durableId="202059741">
    <w:abstractNumId w:val="113"/>
  </w:num>
  <w:num w:numId="115" w16cid:durableId="800684107">
    <w:abstractNumId w:val="65"/>
  </w:num>
  <w:num w:numId="116" w16cid:durableId="1744403697">
    <w:abstractNumId w:val="77"/>
  </w:num>
  <w:num w:numId="117" w16cid:durableId="400101578">
    <w:abstractNumId w:val="136"/>
  </w:num>
  <w:num w:numId="118" w16cid:durableId="497962258">
    <w:abstractNumId w:val="24"/>
  </w:num>
  <w:num w:numId="119" w16cid:durableId="1019769493">
    <w:abstractNumId w:val="125"/>
  </w:num>
  <w:num w:numId="120" w16cid:durableId="1791436434">
    <w:abstractNumId w:val="90"/>
  </w:num>
  <w:num w:numId="121" w16cid:durableId="2075271234">
    <w:abstractNumId w:val="94"/>
  </w:num>
  <w:num w:numId="122" w16cid:durableId="307127857">
    <w:abstractNumId w:val="30"/>
  </w:num>
  <w:num w:numId="123" w16cid:durableId="743533938">
    <w:abstractNumId w:val="110"/>
  </w:num>
  <w:num w:numId="124" w16cid:durableId="451555457">
    <w:abstractNumId w:val="18"/>
  </w:num>
  <w:num w:numId="125" w16cid:durableId="246379375">
    <w:abstractNumId w:val="135"/>
  </w:num>
  <w:num w:numId="126" w16cid:durableId="1516307817">
    <w:abstractNumId w:val="3"/>
  </w:num>
  <w:num w:numId="127" w16cid:durableId="41951603">
    <w:abstractNumId w:val="124"/>
  </w:num>
  <w:num w:numId="128" w16cid:durableId="908882643">
    <w:abstractNumId w:val="19"/>
  </w:num>
  <w:num w:numId="129" w16cid:durableId="643199001">
    <w:abstractNumId w:val="59"/>
  </w:num>
  <w:num w:numId="130" w16cid:durableId="1629165853">
    <w:abstractNumId w:val="102"/>
  </w:num>
  <w:num w:numId="131" w16cid:durableId="1390377838">
    <w:abstractNumId w:val="84"/>
  </w:num>
  <w:num w:numId="132" w16cid:durableId="159346418">
    <w:abstractNumId w:val="120"/>
  </w:num>
  <w:num w:numId="133" w16cid:durableId="2062092857">
    <w:abstractNumId w:val="28"/>
  </w:num>
  <w:num w:numId="134" w16cid:durableId="944925288">
    <w:abstractNumId w:val="122"/>
  </w:num>
  <w:num w:numId="135" w16cid:durableId="774180736">
    <w:abstractNumId w:val="50"/>
  </w:num>
  <w:num w:numId="136" w16cid:durableId="30499356">
    <w:abstractNumId w:val="132"/>
  </w:num>
  <w:num w:numId="137" w16cid:durableId="1256675089">
    <w:abstractNumId w:val="5"/>
  </w:num>
  <w:num w:numId="138" w16cid:durableId="1507479043">
    <w:abstractNumId w:val="140"/>
  </w:num>
  <w:num w:numId="139" w16cid:durableId="1905605728">
    <w:abstractNumId w:val="62"/>
  </w:num>
  <w:num w:numId="140" w16cid:durableId="767313824">
    <w:abstractNumId w:val="137"/>
  </w:num>
  <w:num w:numId="141" w16cid:durableId="1832676253">
    <w:abstractNumId w:val="99"/>
  </w:num>
  <w:num w:numId="142" w16cid:durableId="413361529">
    <w:abstractNumId w:val="47"/>
  </w:num>
  <w:num w:numId="143" w16cid:durableId="132019311">
    <w:abstractNumId w:val="86"/>
  </w:num>
  <w:num w:numId="144" w16cid:durableId="783770514">
    <w:abstractNumId w:val="57"/>
  </w:num>
  <w:num w:numId="145" w16cid:durableId="875434632">
    <w:abstractNumId w:val="101"/>
  </w:num>
  <w:num w:numId="146" w16cid:durableId="28341966">
    <w:abstractNumId w:val="26"/>
  </w:num>
  <w:num w:numId="147" w16cid:durableId="482047782">
    <w:abstractNumId w:val="48"/>
  </w:num>
  <w:num w:numId="148" w16cid:durableId="588776021">
    <w:abstractNumId w:val="20"/>
  </w:num>
  <w:num w:numId="149" w16cid:durableId="36511920">
    <w:abstractNumId w:val="60"/>
  </w:num>
  <w:num w:numId="150" w16cid:durableId="586889708">
    <w:abstractNumId w:val="67"/>
  </w:num>
  <w:numIdMacAtCleanup w:val="1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Fischer">
    <w15:presenceInfo w15:providerId="Windows Live" w15:userId="a2fa93d46277ac46"/>
  </w15:person>
  <w15:person w15:author="Shamp, Jesse J.">
    <w15:presenceInfo w15:providerId="AD" w15:userId="S::jshamp@fbtlaw.com::dcbd800c-cc0b-4b54-a5be-f825d9c6b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89"/>
    <w:rsid w:val="00042591"/>
    <w:rsid w:val="00083F61"/>
    <w:rsid w:val="000F3CB7"/>
    <w:rsid w:val="001578F5"/>
    <w:rsid w:val="00161751"/>
    <w:rsid w:val="0017035B"/>
    <w:rsid w:val="00171EA9"/>
    <w:rsid w:val="001C083B"/>
    <w:rsid w:val="001F09B9"/>
    <w:rsid w:val="00206ADA"/>
    <w:rsid w:val="0021010A"/>
    <w:rsid w:val="00261F1D"/>
    <w:rsid w:val="00285B41"/>
    <w:rsid w:val="002A10D8"/>
    <w:rsid w:val="002E2240"/>
    <w:rsid w:val="003117A3"/>
    <w:rsid w:val="00331FBF"/>
    <w:rsid w:val="00336FD4"/>
    <w:rsid w:val="00374AE0"/>
    <w:rsid w:val="003771CA"/>
    <w:rsid w:val="003B5FD9"/>
    <w:rsid w:val="003D3DC3"/>
    <w:rsid w:val="00403D62"/>
    <w:rsid w:val="00415FC9"/>
    <w:rsid w:val="00440A82"/>
    <w:rsid w:val="0046551F"/>
    <w:rsid w:val="00473A01"/>
    <w:rsid w:val="004A2F92"/>
    <w:rsid w:val="004D7307"/>
    <w:rsid w:val="004D77C3"/>
    <w:rsid w:val="004E5B84"/>
    <w:rsid w:val="004F181A"/>
    <w:rsid w:val="005011C0"/>
    <w:rsid w:val="0052373F"/>
    <w:rsid w:val="0052694E"/>
    <w:rsid w:val="00567B0A"/>
    <w:rsid w:val="005718F4"/>
    <w:rsid w:val="005767ED"/>
    <w:rsid w:val="005A40E9"/>
    <w:rsid w:val="005F770D"/>
    <w:rsid w:val="00647C89"/>
    <w:rsid w:val="006C3F15"/>
    <w:rsid w:val="006D48FD"/>
    <w:rsid w:val="00700577"/>
    <w:rsid w:val="00710B67"/>
    <w:rsid w:val="00730FA9"/>
    <w:rsid w:val="007322C4"/>
    <w:rsid w:val="0082072B"/>
    <w:rsid w:val="00824B5B"/>
    <w:rsid w:val="00891A85"/>
    <w:rsid w:val="008C0241"/>
    <w:rsid w:val="008F29B1"/>
    <w:rsid w:val="00927DA5"/>
    <w:rsid w:val="00943497"/>
    <w:rsid w:val="009725CB"/>
    <w:rsid w:val="009B1D88"/>
    <w:rsid w:val="009B6370"/>
    <w:rsid w:val="009D45E3"/>
    <w:rsid w:val="009F63D2"/>
    <w:rsid w:val="00A40A70"/>
    <w:rsid w:val="00AB340B"/>
    <w:rsid w:val="00AC78FF"/>
    <w:rsid w:val="00B042BA"/>
    <w:rsid w:val="00B35892"/>
    <w:rsid w:val="00B464BC"/>
    <w:rsid w:val="00B54540"/>
    <w:rsid w:val="00B70F11"/>
    <w:rsid w:val="00B84949"/>
    <w:rsid w:val="00BA1A58"/>
    <w:rsid w:val="00BB584B"/>
    <w:rsid w:val="00BC2E38"/>
    <w:rsid w:val="00BD4A36"/>
    <w:rsid w:val="00C15281"/>
    <w:rsid w:val="00C338CF"/>
    <w:rsid w:val="00C53EDF"/>
    <w:rsid w:val="00C75D73"/>
    <w:rsid w:val="00CA5ADC"/>
    <w:rsid w:val="00D05373"/>
    <w:rsid w:val="00D0624B"/>
    <w:rsid w:val="00D651D9"/>
    <w:rsid w:val="00D7037F"/>
    <w:rsid w:val="00D74F70"/>
    <w:rsid w:val="00D75458"/>
    <w:rsid w:val="00D82089"/>
    <w:rsid w:val="00D94FA2"/>
    <w:rsid w:val="00D97B43"/>
    <w:rsid w:val="00DF29AC"/>
    <w:rsid w:val="00E07D83"/>
    <w:rsid w:val="00E24CCC"/>
    <w:rsid w:val="00E27AB2"/>
    <w:rsid w:val="00E5269B"/>
    <w:rsid w:val="00E60C76"/>
    <w:rsid w:val="00E6392A"/>
    <w:rsid w:val="00EB4187"/>
    <w:rsid w:val="00ED2A32"/>
    <w:rsid w:val="00EF7D8C"/>
    <w:rsid w:val="00F51F12"/>
    <w:rsid w:val="00F76462"/>
    <w:rsid w:val="00F86177"/>
    <w:rsid w:val="00FB1980"/>
    <w:rsid w:val="00FD3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72745"/>
  <w15:chartTrackingRefBased/>
  <w15:docId w15:val="{037C5C66-1C2C-417B-B531-D19E0EF0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C89"/>
    <w:rPr>
      <w:color w:val="0000FF" w:themeColor="hyperlink"/>
      <w:u w:val="single"/>
    </w:rPr>
  </w:style>
  <w:style w:type="character" w:styleId="UnresolvedMention">
    <w:name w:val="Unresolved Mention"/>
    <w:basedOn w:val="DefaultParagraphFont"/>
    <w:uiPriority w:val="99"/>
    <w:semiHidden/>
    <w:unhideWhenUsed/>
    <w:rsid w:val="00647C89"/>
    <w:rPr>
      <w:color w:val="605E5C"/>
      <w:shd w:val="clear" w:color="auto" w:fill="E1DFDD"/>
    </w:rPr>
  </w:style>
  <w:style w:type="paragraph" w:styleId="Header">
    <w:name w:val="header"/>
    <w:basedOn w:val="Normal"/>
    <w:link w:val="HeaderChar"/>
    <w:uiPriority w:val="99"/>
    <w:unhideWhenUsed/>
    <w:rsid w:val="00D65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1D9"/>
  </w:style>
  <w:style w:type="paragraph" w:styleId="Footer">
    <w:name w:val="footer"/>
    <w:basedOn w:val="Normal"/>
    <w:link w:val="FooterChar"/>
    <w:uiPriority w:val="99"/>
    <w:unhideWhenUsed/>
    <w:rsid w:val="00D6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D9"/>
  </w:style>
  <w:style w:type="paragraph" w:styleId="ListParagraph">
    <w:name w:val="List Paragraph"/>
    <w:basedOn w:val="Normal"/>
    <w:uiPriority w:val="34"/>
    <w:qFormat/>
    <w:rsid w:val="000F3CB7"/>
    <w:pPr>
      <w:ind w:left="720"/>
      <w:contextualSpacing/>
    </w:pPr>
  </w:style>
  <w:style w:type="character" w:customStyle="1" w:styleId="LBFileStampAtCursor">
    <w:name w:val="*LBFileStampAtCursor"/>
    <w:aliases w:val="FSC"/>
    <w:basedOn w:val="DefaultParagraphFont"/>
    <w:rsid w:val="003B5FD9"/>
    <w:rPr>
      <w:rFonts w:ascii="Times New Roman" w:hAnsi="Times New Roman" w:cs="Times New Roman"/>
      <w:sz w:val="16"/>
      <w:szCs w:val="32"/>
    </w:rPr>
  </w:style>
  <w:style w:type="paragraph" w:customStyle="1" w:styleId="LBFileStampAtEnd">
    <w:name w:val="*LBFileStampAtEnd"/>
    <w:aliases w:val="FSE"/>
    <w:basedOn w:val="Normal"/>
    <w:rsid w:val="003B5FD9"/>
    <w:pPr>
      <w:spacing w:before="360" w:after="0" w:line="240" w:lineRule="auto"/>
    </w:pPr>
    <w:rPr>
      <w:rFonts w:ascii="Times New Roman" w:eastAsia="Times New Roman" w:hAnsi="Times New Roman" w:cs="Times New Roman"/>
      <w:sz w:val="16"/>
      <w:szCs w:val="32"/>
    </w:rPr>
  </w:style>
  <w:style w:type="character" w:styleId="CommentReference">
    <w:name w:val="annotation reference"/>
    <w:basedOn w:val="DefaultParagraphFont"/>
    <w:uiPriority w:val="99"/>
    <w:semiHidden/>
    <w:unhideWhenUsed/>
    <w:rsid w:val="00D82089"/>
    <w:rPr>
      <w:sz w:val="16"/>
      <w:szCs w:val="16"/>
    </w:rPr>
  </w:style>
  <w:style w:type="paragraph" w:styleId="CommentText">
    <w:name w:val="annotation text"/>
    <w:basedOn w:val="Normal"/>
    <w:link w:val="CommentTextChar"/>
    <w:uiPriority w:val="99"/>
    <w:unhideWhenUsed/>
    <w:rsid w:val="00D82089"/>
    <w:pPr>
      <w:spacing w:line="240" w:lineRule="auto"/>
    </w:pPr>
    <w:rPr>
      <w:sz w:val="20"/>
      <w:szCs w:val="20"/>
    </w:rPr>
  </w:style>
  <w:style w:type="character" w:customStyle="1" w:styleId="CommentTextChar">
    <w:name w:val="Comment Text Char"/>
    <w:basedOn w:val="DefaultParagraphFont"/>
    <w:link w:val="CommentText"/>
    <w:uiPriority w:val="99"/>
    <w:rsid w:val="00D82089"/>
    <w:rPr>
      <w:sz w:val="20"/>
      <w:szCs w:val="20"/>
    </w:rPr>
  </w:style>
  <w:style w:type="paragraph" w:styleId="CommentSubject">
    <w:name w:val="annotation subject"/>
    <w:basedOn w:val="CommentText"/>
    <w:next w:val="CommentText"/>
    <w:link w:val="CommentSubjectChar"/>
    <w:uiPriority w:val="99"/>
    <w:semiHidden/>
    <w:unhideWhenUsed/>
    <w:rsid w:val="00D82089"/>
    <w:rPr>
      <w:b/>
      <w:bCs/>
    </w:rPr>
  </w:style>
  <w:style w:type="character" w:customStyle="1" w:styleId="CommentSubjectChar">
    <w:name w:val="Comment Subject Char"/>
    <w:basedOn w:val="CommentTextChar"/>
    <w:link w:val="CommentSubject"/>
    <w:uiPriority w:val="99"/>
    <w:semiHidden/>
    <w:rsid w:val="00D82089"/>
    <w:rPr>
      <w:b/>
      <w:bCs/>
      <w:sz w:val="20"/>
      <w:szCs w:val="20"/>
    </w:rPr>
  </w:style>
  <w:style w:type="paragraph" w:styleId="Revision">
    <w:name w:val="Revision"/>
    <w:hidden/>
    <w:uiPriority w:val="99"/>
    <w:semiHidden/>
    <w:rsid w:val="00943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879">
      <w:bodyDiv w:val="1"/>
      <w:marLeft w:val="0"/>
      <w:marRight w:val="0"/>
      <w:marTop w:val="0"/>
      <w:marBottom w:val="0"/>
      <w:divBdr>
        <w:top w:val="none" w:sz="0" w:space="0" w:color="auto"/>
        <w:left w:val="none" w:sz="0" w:space="0" w:color="auto"/>
        <w:bottom w:val="none" w:sz="0" w:space="0" w:color="auto"/>
        <w:right w:val="none" w:sz="0" w:space="0" w:color="auto"/>
      </w:divBdr>
      <w:divsChild>
        <w:div w:id="1905096167">
          <w:marLeft w:val="0"/>
          <w:marRight w:val="0"/>
          <w:marTop w:val="0"/>
          <w:marBottom w:val="0"/>
          <w:divBdr>
            <w:top w:val="none" w:sz="0" w:space="0" w:color="auto"/>
            <w:left w:val="none" w:sz="0" w:space="0" w:color="auto"/>
            <w:bottom w:val="none" w:sz="0" w:space="0" w:color="auto"/>
            <w:right w:val="none" w:sz="0" w:space="0" w:color="auto"/>
          </w:divBdr>
          <w:divsChild>
            <w:div w:id="1543831895">
              <w:marLeft w:val="0"/>
              <w:marRight w:val="0"/>
              <w:marTop w:val="0"/>
              <w:marBottom w:val="0"/>
              <w:divBdr>
                <w:top w:val="none" w:sz="0" w:space="0" w:color="auto"/>
                <w:left w:val="none" w:sz="0" w:space="0" w:color="auto"/>
                <w:bottom w:val="none" w:sz="0" w:space="0" w:color="auto"/>
                <w:right w:val="none" w:sz="0" w:space="0" w:color="auto"/>
              </w:divBdr>
              <w:divsChild>
                <w:div w:id="1339503751">
                  <w:marLeft w:val="1440"/>
                  <w:marRight w:val="0"/>
                  <w:marTop w:val="0"/>
                  <w:marBottom w:val="280"/>
                  <w:divBdr>
                    <w:top w:val="none" w:sz="0" w:space="0" w:color="auto"/>
                    <w:left w:val="none" w:sz="0" w:space="0" w:color="auto"/>
                    <w:bottom w:val="none" w:sz="0" w:space="0" w:color="auto"/>
                    <w:right w:val="none" w:sz="0" w:space="0" w:color="auto"/>
                  </w:divBdr>
                  <w:divsChild>
                    <w:div w:id="1439521310">
                      <w:marLeft w:val="0"/>
                      <w:marRight w:val="0"/>
                      <w:marTop w:val="0"/>
                      <w:marBottom w:val="0"/>
                      <w:divBdr>
                        <w:top w:val="none" w:sz="0" w:space="0" w:color="auto"/>
                        <w:left w:val="none" w:sz="0" w:space="0" w:color="auto"/>
                        <w:bottom w:val="none" w:sz="0" w:space="0" w:color="auto"/>
                        <w:right w:val="none" w:sz="0" w:space="0" w:color="auto"/>
                      </w:divBdr>
                    </w:div>
                  </w:divsChild>
                </w:div>
                <w:div w:id="653341694">
                  <w:marLeft w:val="0"/>
                  <w:marRight w:val="0"/>
                  <w:marTop w:val="0"/>
                  <w:marBottom w:val="180"/>
                  <w:divBdr>
                    <w:top w:val="none" w:sz="0" w:space="0" w:color="auto"/>
                    <w:left w:val="none" w:sz="0" w:space="0" w:color="auto"/>
                    <w:bottom w:val="none" w:sz="0" w:space="0" w:color="auto"/>
                    <w:right w:val="none" w:sz="0" w:space="0" w:color="auto"/>
                  </w:divBdr>
                  <w:divsChild>
                    <w:div w:id="852499642">
                      <w:marLeft w:val="0"/>
                      <w:marRight w:val="0"/>
                      <w:marTop w:val="0"/>
                      <w:marBottom w:val="0"/>
                      <w:divBdr>
                        <w:top w:val="none" w:sz="0" w:space="0" w:color="auto"/>
                        <w:left w:val="none" w:sz="0" w:space="0" w:color="auto"/>
                        <w:bottom w:val="none" w:sz="0" w:space="0" w:color="auto"/>
                        <w:right w:val="none" w:sz="0" w:space="0" w:color="auto"/>
                      </w:divBdr>
                    </w:div>
                  </w:divsChild>
                </w:div>
                <w:div w:id="391002248">
                  <w:marLeft w:val="0"/>
                  <w:marRight w:val="0"/>
                  <w:marTop w:val="0"/>
                  <w:marBottom w:val="180"/>
                  <w:divBdr>
                    <w:top w:val="none" w:sz="0" w:space="0" w:color="auto"/>
                    <w:left w:val="none" w:sz="0" w:space="0" w:color="auto"/>
                    <w:bottom w:val="none" w:sz="0" w:space="0" w:color="auto"/>
                    <w:right w:val="none" w:sz="0" w:space="0" w:color="auto"/>
                  </w:divBdr>
                  <w:divsChild>
                    <w:div w:id="789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8403">
          <w:marLeft w:val="0"/>
          <w:marRight w:val="0"/>
          <w:marTop w:val="0"/>
          <w:marBottom w:val="0"/>
          <w:divBdr>
            <w:top w:val="none" w:sz="0" w:space="0" w:color="auto"/>
            <w:left w:val="none" w:sz="0" w:space="0" w:color="auto"/>
            <w:bottom w:val="none" w:sz="0" w:space="0" w:color="auto"/>
            <w:right w:val="none" w:sz="0" w:space="0" w:color="auto"/>
          </w:divBdr>
          <w:divsChild>
            <w:div w:id="34086877">
              <w:marLeft w:val="0"/>
              <w:marRight w:val="0"/>
              <w:marTop w:val="0"/>
              <w:marBottom w:val="0"/>
              <w:divBdr>
                <w:top w:val="none" w:sz="0" w:space="0" w:color="auto"/>
                <w:left w:val="none" w:sz="0" w:space="0" w:color="auto"/>
                <w:bottom w:val="none" w:sz="0" w:space="0" w:color="auto"/>
                <w:right w:val="none" w:sz="0" w:space="0" w:color="auto"/>
              </w:divBdr>
              <w:divsChild>
                <w:div w:id="1893691771">
                  <w:marLeft w:val="1440"/>
                  <w:marRight w:val="0"/>
                  <w:marTop w:val="0"/>
                  <w:marBottom w:val="280"/>
                  <w:divBdr>
                    <w:top w:val="none" w:sz="0" w:space="0" w:color="auto"/>
                    <w:left w:val="none" w:sz="0" w:space="0" w:color="auto"/>
                    <w:bottom w:val="none" w:sz="0" w:space="0" w:color="auto"/>
                    <w:right w:val="none" w:sz="0" w:space="0" w:color="auto"/>
                  </w:divBdr>
                  <w:divsChild>
                    <w:div w:id="1460757230">
                      <w:marLeft w:val="0"/>
                      <w:marRight w:val="0"/>
                      <w:marTop w:val="0"/>
                      <w:marBottom w:val="0"/>
                      <w:divBdr>
                        <w:top w:val="none" w:sz="0" w:space="0" w:color="auto"/>
                        <w:left w:val="none" w:sz="0" w:space="0" w:color="auto"/>
                        <w:bottom w:val="none" w:sz="0" w:space="0" w:color="auto"/>
                        <w:right w:val="none" w:sz="0" w:space="0" w:color="auto"/>
                      </w:divBdr>
                    </w:div>
                  </w:divsChild>
                </w:div>
                <w:div w:id="659576088">
                  <w:marLeft w:val="0"/>
                  <w:marRight w:val="0"/>
                  <w:marTop w:val="0"/>
                  <w:marBottom w:val="180"/>
                  <w:divBdr>
                    <w:top w:val="none" w:sz="0" w:space="0" w:color="auto"/>
                    <w:left w:val="none" w:sz="0" w:space="0" w:color="auto"/>
                    <w:bottom w:val="none" w:sz="0" w:space="0" w:color="auto"/>
                    <w:right w:val="none" w:sz="0" w:space="0" w:color="auto"/>
                  </w:divBdr>
                  <w:divsChild>
                    <w:div w:id="375861079">
                      <w:marLeft w:val="0"/>
                      <w:marRight w:val="0"/>
                      <w:marTop w:val="0"/>
                      <w:marBottom w:val="0"/>
                      <w:divBdr>
                        <w:top w:val="none" w:sz="0" w:space="0" w:color="auto"/>
                        <w:left w:val="none" w:sz="0" w:space="0" w:color="auto"/>
                        <w:bottom w:val="none" w:sz="0" w:space="0" w:color="auto"/>
                        <w:right w:val="none" w:sz="0" w:space="0" w:color="auto"/>
                      </w:divBdr>
                    </w:div>
                  </w:divsChild>
                </w:div>
                <w:div w:id="608700867">
                  <w:marLeft w:val="0"/>
                  <w:marRight w:val="0"/>
                  <w:marTop w:val="0"/>
                  <w:marBottom w:val="180"/>
                  <w:divBdr>
                    <w:top w:val="none" w:sz="0" w:space="0" w:color="auto"/>
                    <w:left w:val="none" w:sz="0" w:space="0" w:color="auto"/>
                    <w:bottom w:val="none" w:sz="0" w:space="0" w:color="auto"/>
                    <w:right w:val="none" w:sz="0" w:space="0" w:color="auto"/>
                  </w:divBdr>
                  <w:divsChild>
                    <w:div w:id="6658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6196">
          <w:marLeft w:val="0"/>
          <w:marRight w:val="0"/>
          <w:marTop w:val="0"/>
          <w:marBottom w:val="0"/>
          <w:divBdr>
            <w:top w:val="none" w:sz="0" w:space="0" w:color="auto"/>
            <w:left w:val="none" w:sz="0" w:space="0" w:color="auto"/>
            <w:bottom w:val="none" w:sz="0" w:space="0" w:color="auto"/>
            <w:right w:val="none" w:sz="0" w:space="0" w:color="auto"/>
          </w:divBdr>
          <w:divsChild>
            <w:div w:id="1674456472">
              <w:marLeft w:val="0"/>
              <w:marRight w:val="0"/>
              <w:marTop w:val="0"/>
              <w:marBottom w:val="0"/>
              <w:divBdr>
                <w:top w:val="none" w:sz="0" w:space="0" w:color="auto"/>
                <w:left w:val="none" w:sz="0" w:space="0" w:color="auto"/>
                <w:bottom w:val="none" w:sz="0" w:space="0" w:color="auto"/>
                <w:right w:val="none" w:sz="0" w:space="0" w:color="auto"/>
              </w:divBdr>
              <w:divsChild>
                <w:div w:id="319358173">
                  <w:marLeft w:val="1440"/>
                  <w:marRight w:val="0"/>
                  <w:marTop w:val="0"/>
                  <w:marBottom w:val="280"/>
                  <w:divBdr>
                    <w:top w:val="none" w:sz="0" w:space="0" w:color="auto"/>
                    <w:left w:val="none" w:sz="0" w:space="0" w:color="auto"/>
                    <w:bottom w:val="none" w:sz="0" w:space="0" w:color="auto"/>
                    <w:right w:val="none" w:sz="0" w:space="0" w:color="auto"/>
                  </w:divBdr>
                  <w:divsChild>
                    <w:div w:id="656108061">
                      <w:marLeft w:val="0"/>
                      <w:marRight w:val="0"/>
                      <w:marTop w:val="0"/>
                      <w:marBottom w:val="0"/>
                      <w:divBdr>
                        <w:top w:val="none" w:sz="0" w:space="0" w:color="auto"/>
                        <w:left w:val="none" w:sz="0" w:space="0" w:color="auto"/>
                        <w:bottom w:val="none" w:sz="0" w:space="0" w:color="auto"/>
                        <w:right w:val="none" w:sz="0" w:space="0" w:color="auto"/>
                      </w:divBdr>
                    </w:div>
                  </w:divsChild>
                </w:div>
                <w:div w:id="1070691177">
                  <w:marLeft w:val="0"/>
                  <w:marRight w:val="0"/>
                  <w:marTop w:val="0"/>
                  <w:marBottom w:val="180"/>
                  <w:divBdr>
                    <w:top w:val="none" w:sz="0" w:space="0" w:color="auto"/>
                    <w:left w:val="none" w:sz="0" w:space="0" w:color="auto"/>
                    <w:bottom w:val="none" w:sz="0" w:space="0" w:color="auto"/>
                    <w:right w:val="none" w:sz="0" w:space="0" w:color="auto"/>
                  </w:divBdr>
                  <w:divsChild>
                    <w:div w:id="496845437">
                      <w:marLeft w:val="0"/>
                      <w:marRight w:val="0"/>
                      <w:marTop w:val="0"/>
                      <w:marBottom w:val="0"/>
                      <w:divBdr>
                        <w:top w:val="none" w:sz="0" w:space="0" w:color="auto"/>
                        <w:left w:val="none" w:sz="0" w:space="0" w:color="auto"/>
                        <w:bottom w:val="none" w:sz="0" w:space="0" w:color="auto"/>
                        <w:right w:val="none" w:sz="0" w:space="0" w:color="auto"/>
                      </w:divBdr>
                    </w:div>
                  </w:divsChild>
                </w:div>
                <w:div w:id="1988433027">
                  <w:marLeft w:val="0"/>
                  <w:marRight w:val="0"/>
                  <w:marTop w:val="0"/>
                  <w:marBottom w:val="180"/>
                  <w:divBdr>
                    <w:top w:val="none" w:sz="0" w:space="0" w:color="auto"/>
                    <w:left w:val="none" w:sz="0" w:space="0" w:color="auto"/>
                    <w:bottom w:val="none" w:sz="0" w:space="0" w:color="auto"/>
                    <w:right w:val="none" w:sz="0" w:space="0" w:color="auto"/>
                  </w:divBdr>
                  <w:divsChild>
                    <w:div w:id="5772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3203">
          <w:marLeft w:val="0"/>
          <w:marRight w:val="0"/>
          <w:marTop w:val="0"/>
          <w:marBottom w:val="0"/>
          <w:divBdr>
            <w:top w:val="none" w:sz="0" w:space="0" w:color="auto"/>
            <w:left w:val="none" w:sz="0" w:space="0" w:color="auto"/>
            <w:bottom w:val="none" w:sz="0" w:space="0" w:color="auto"/>
            <w:right w:val="none" w:sz="0" w:space="0" w:color="auto"/>
          </w:divBdr>
          <w:divsChild>
            <w:div w:id="1622221785">
              <w:marLeft w:val="0"/>
              <w:marRight w:val="0"/>
              <w:marTop w:val="0"/>
              <w:marBottom w:val="0"/>
              <w:divBdr>
                <w:top w:val="none" w:sz="0" w:space="0" w:color="auto"/>
                <w:left w:val="none" w:sz="0" w:space="0" w:color="auto"/>
                <w:bottom w:val="none" w:sz="0" w:space="0" w:color="auto"/>
                <w:right w:val="none" w:sz="0" w:space="0" w:color="auto"/>
              </w:divBdr>
              <w:divsChild>
                <w:div w:id="1098065481">
                  <w:marLeft w:val="1440"/>
                  <w:marRight w:val="0"/>
                  <w:marTop w:val="0"/>
                  <w:marBottom w:val="280"/>
                  <w:divBdr>
                    <w:top w:val="none" w:sz="0" w:space="0" w:color="auto"/>
                    <w:left w:val="none" w:sz="0" w:space="0" w:color="auto"/>
                    <w:bottom w:val="none" w:sz="0" w:space="0" w:color="auto"/>
                    <w:right w:val="none" w:sz="0" w:space="0" w:color="auto"/>
                  </w:divBdr>
                  <w:divsChild>
                    <w:div w:id="2112359770">
                      <w:marLeft w:val="0"/>
                      <w:marRight w:val="0"/>
                      <w:marTop w:val="0"/>
                      <w:marBottom w:val="0"/>
                      <w:divBdr>
                        <w:top w:val="none" w:sz="0" w:space="0" w:color="auto"/>
                        <w:left w:val="none" w:sz="0" w:space="0" w:color="auto"/>
                        <w:bottom w:val="none" w:sz="0" w:space="0" w:color="auto"/>
                        <w:right w:val="none" w:sz="0" w:space="0" w:color="auto"/>
                      </w:divBdr>
                    </w:div>
                  </w:divsChild>
                </w:div>
                <w:div w:id="29497083">
                  <w:marLeft w:val="0"/>
                  <w:marRight w:val="0"/>
                  <w:marTop w:val="0"/>
                  <w:marBottom w:val="180"/>
                  <w:divBdr>
                    <w:top w:val="none" w:sz="0" w:space="0" w:color="auto"/>
                    <w:left w:val="none" w:sz="0" w:space="0" w:color="auto"/>
                    <w:bottom w:val="none" w:sz="0" w:space="0" w:color="auto"/>
                    <w:right w:val="none" w:sz="0" w:space="0" w:color="auto"/>
                  </w:divBdr>
                  <w:divsChild>
                    <w:div w:id="1399982734">
                      <w:marLeft w:val="0"/>
                      <w:marRight w:val="0"/>
                      <w:marTop w:val="0"/>
                      <w:marBottom w:val="0"/>
                      <w:divBdr>
                        <w:top w:val="none" w:sz="0" w:space="0" w:color="auto"/>
                        <w:left w:val="none" w:sz="0" w:space="0" w:color="auto"/>
                        <w:bottom w:val="none" w:sz="0" w:space="0" w:color="auto"/>
                        <w:right w:val="none" w:sz="0" w:space="0" w:color="auto"/>
                      </w:divBdr>
                    </w:div>
                  </w:divsChild>
                </w:div>
                <w:div w:id="1528828451">
                  <w:marLeft w:val="0"/>
                  <w:marRight w:val="0"/>
                  <w:marTop w:val="0"/>
                  <w:marBottom w:val="180"/>
                  <w:divBdr>
                    <w:top w:val="none" w:sz="0" w:space="0" w:color="auto"/>
                    <w:left w:val="none" w:sz="0" w:space="0" w:color="auto"/>
                    <w:bottom w:val="none" w:sz="0" w:space="0" w:color="auto"/>
                    <w:right w:val="none" w:sz="0" w:space="0" w:color="auto"/>
                  </w:divBdr>
                  <w:divsChild>
                    <w:div w:id="9814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4974">
      <w:bodyDiv w:val="1"/>
      <w:marLeft w:val="0"/>
      <w:marRight w:val="0"/>
      <w:marTop w:val="0"/>
      <w:marBottom w:val="0"/>
      <w:divBdr>
        <w:top w:val="none" w:sz="0" w:space="0" w:color="auto"/>
        <w:left w:val="none" w:sz="0" w:space="0" w:color="auto"/>
        <w:bottom w:val="none" w:sz="0" w:space="0" w:color="auto"/>
        <w:right w:val="none" w:sz="0" w:space="0" w:color="auto"/>
      </w:divBdr>
      <w:divsChild>
        <w:div w:id="1333139360">
          <w:marLeft w:val="0"/>
          <w:marRight w:val="0"/>
          <w:marTop w:val="0"/>
          <w:marBottom w:val="0"/>
          <w:divBdr>
            <w:top w:val="none" w:sz="0" w:space="0" w:color="auto"/>
            <w:left w:val="none" w:sz="0" w:space="0" w:color="auto"/>
            <w:bottom w:val="none" w:sz="0" w:space="0" w:color="auto"/>
            <w:right w:val="none" w:sz="0" w:space="0" w:color="auto"/>
          </w:divBdr>
          <w:divsChild>
            <w:div w:id="1141117682">
              <w:marLeft w:val="0"/>
              <w:marRight w:val="0"/>
              <w:marTop w:val="0"/>
              <w:marBottom w:val="0"/>
              <w:divBdr>
                <w:top w:val="none" w:sz="0" w:space="0" w:color="auto"/>
                <w:left w:val="none" w:sz="0" w:space="0" w:color="auto"/>
                <w:bottom w:val="none" w:sz="0" w:space="0" w:color="auto"/>
                <w:right w:val="none" w:sz="0" w:space="0" w:color="auto"/>
              </w:divBdr>
              <w:divsChild>
                <w:div w:id="2081706219">
                  <w:marLeft w:val="1440"/>
                  <w:marRight w:val="0"/>
                  <w:marTop w:val="0"/>
                  <w:marBottom w:val="280"/>
                  <w:divBdr>
                    <w:top w:val="none" w:sz="0" w:space="0" w:color="auto"/>
                    <w:left w:val="none" w:sz="0" w:space="0" w:color="auto"/>
                    <w:bottom w:val="none" w:sz="0" w:space="0" w:color="auto"/>
                    <w:right w:val="none" w:sz="0" w:space="0" w:color="auto"/>
                  </w:divBdr>
                  <w:divsChild>
                    <w:div w:id="1716276843">
                      <w:marLeft w:val="0"/>
                      <w:marRight w:val="0"/>
                      <w:marTop w:val="0"/>
                      <w:marBottom w:val="0"/>
                      <w:divBdr>
                        <w:top w:val="none" w:sz="0" w:space="0" w:color="auto"/>
                        <w:left w:val="none" w:sz="0" w:space="0" w:color="auto"/>
                        <w:bottom w:val="none" w:sz="0" w:space="0" w:color="auto"/>
                        <w:right w:val="none" w:sz="0" w:space="0" w:color="auto"/>
                      </w:divBdr>
                    </w:div>
                  </w:divsChild>
                </w:div>
                <w:div w:id="435830314">
                  <w:marLeft w:val="0"/>
                  <w:marRight w:val="0"/>
                  <w:marTop w:val="0"/>
                  <w:marBottom w:val="180"/>
                  <w:divBdr>
                    <w:top w:val="none" w:sz="0" w:space="0" w:color="auto"/>
                    <w:left w:val="none" w:sz="0" w:space="0" w:color="auto"/>
                    <w:bottom w:val="none" w:sz="0" w:space="0" w:color="auto"/>
                    <w:right w:val="none" w:sz="0" w:space="0" w:color="auto"/>
                  </w:divBdr>
                  <w:divsChild>
                    <w:div w:id="2019117442">
                      <w:marLeft w:val="0"/>
                      <w:marRight w:val="0"/>
                      <w:marTop w:val="0"/>
                      <w:marBottom w:val="0"/>
                      <w:divBdr>
                        <w:top w:val="none" w:sz="0" w:space="0" w:color="auto"/>
                        <w:left w:val="none" w:sz="0" w:space="0" w:color="auto"/>
                        <w:bottom w:val="none" w:sz="0" w:space="0" w:color="auto"/>
                        <w:right w:val="none" w:sz="0" w:space="0" w:color="auto"/>
                      </w:divBdr>
                    </w:div>
                  </w:divsChild>
                </w:div>
                <w:div w:id="1506626110">
                  <w:marLeft w:val="0"/>
                  <w:marRight w:val="0"/>
                  <w:marTop w:val="0"/>
                  <w:marBottom w:val="180"/>
                  <w:divBdr>
                    <w:top w:val="none" w:sz="0" w:space="0" w:color="auto"/>
                    <w:left w:val="none" w:sz="0" w:space="0" w:color="auto"/>
                    <w:bottom w:val="none" w:sz="0" w:space="0" w:color="auto"/>
                    <w:right w:val="none" w:sz="0" w:space="0" w:color="auto"/>
                  </w:divBdr>
                  <w:divsChild>
                    <w:div w:id="20238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3198">
          <w:marLeft w:val="0"/>
          <w:marRight w:val="0"/>
          <w:marTop w:val="0"/>
          <w:marBottom w:val="0"/>
          <w:divBdr>
            <w:top w:val="none" w:sz="0" w:space="0" w:color="auto"/>
            <w:left w:val="none" w:sz="0" w:space="0" w:color="auto"/>
            <w:bottom w:val="none" w:sz="0" w:space="0" w:color="auto"/>
            <w:right w:val="none" w:sz="0" w:space="0" w:color="auto"/>
          </w:divBdr>
          <w:divsChild>
            <w:div w:id="2137021322">
              <w:marLeft w:val="0"/>
              <w:marRight w:val="0"/>
              <w:marTop w:val="0"/>
              <w:marBottom w:val="0"/>
              <w:divBdr>
                <w:top w:val="none" w:sz="0" w:space="0" w:color="auto"/>
                <w:left w:val="none" w:sz="0" w:space="0" w:color="auto"/>
                <w:bottom w:val="none" w:sz="0" w:space="0" w:color="auto"/>
                <w:right w:val="none" w:sz="0" w:space="0" w:color="auto"/>
              </w:divBdr>
              <w:divsChild>
                <w:div w:id="77136447">
                  <w:marLeft w:val="1440"/>
                  <w:marRight w:val="0"/>
                  <w:marTop w:val="0"/>
                  <w:marBottom w:val="280"/>
                  <w:divBdr>
                    <w:top w:val="none" w:sz="0" w:space="0" w:color="auto"/>
                    <w:left w:val="none" w:sz="0" w:space="0" w:color="auto"/>
                    <w:bottom w:val="none" w:sz="0" w:space="0" w:color="auto"/>
                    <w:right w:val="none" w:sz="0" w:space="0" w:color="auto"/>
                  </w:divBdr>
                  <w:divsChild>
                    <w:div w:id="1518159156">
                      <w:marLeft w:val="0"/>
                      <w:marRight w:val="0"/>
                      <w:marTop w:val="0"/>
                      <w:marBottom w:val="0"/>
                      <w:divBdr>
                        <w:top w:val="none" w:sz="0" w:space="0" w:color="auto"/>
                        <w:left w:val="none" w:sz="0" w:space="0" w:color="auto"/>
                        <w:bottom w:val="none" w:sz="0" w:space="0" w:color="auto"/>
                        <w:right w:val="none" w:sz="0" w:space="0" w:color="auto"/>
                      </w:divBdr>
                    </w:div>
                  </w:divsChild>
                </w:div>
                <w:div w:id="1332683001">
                  <w:marLeft w:val="0"/>
                  <w:marRight w:val="0"/>
                  <w:marTop w:val="0"/>
                  <w:marBottom w:val="180"/>
                  <w:divBdr>
                    <w:top w:val="none" w:sz="0" w:space="0" w:color="auto"/>
                    <w:left w:val="none" w:sz="0" w:space="0" w:color="auto"/>
                    <w:bottom w:val="none" w:sz="0" w:space="0" w:color="auto"/>
                    <w:right w:val="none" w:sz="0" w:space="0" w:color="auto"/>
                  </w:divBdr>
                  <w:divsChild>
                    <w:div w:id="1032223171">
                      <w:marLeft w:val="0"/>
                      <w:marRight w:val="0"/>
                      <w:marTop w:val="0"/>
                      <w:marBottom w:val="0"/>
                      <w:divBdr>
                        <w:top w:val="none" w:sz="0" w:space="0" w:color="auto"/>
                        <w:left w:val="none" w:sz="0" w:space="0" w:color="auto"/>
                        <w:bottom w:val="none" w:sz="0" w:space="0" w:color="auto"/>
                        <w:right w:val="none" w:sz="0" w:space="0" w:color="auto"/>
                      </w:divBdr>
                    </w:div>
                  </w:divsChild>
                </w:div>
                <w:div w:id="1298877398">
                  <w:marLeft w:val="0"/>
                  <w:marRight w:val="0"/>
                  <w:marTop w:val="0"/>
                  <w:marBottom w:val="180"/>
                  <w:divBdr>
                    <w:top w:val="none" w:sz="0" w:space="0" w:color="auto"/>
                    <w:left w:val="none" w:sz="0" w:space="0" w:color="auto"/>
                    <w:bottom w:val="none" w:sz="0" w:space="0" w:color="auto"/>
                    <w:right w:val="none" w:sz="0" w:space="0" w:color="auto"/>
                  </w:divBdr>
                  <w:divsChild>
                    <w:div w:id="1993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1083">
      <w:bodyDiv w:val="1"/>
      <w:marLeft w:val="0"/>
      <w:marRight w:val="0"/>
      <w:marTop w:val="0"/>
      <w:marBottom w:val="0"/>
      <w:divBdr>
        <w:top w:val="none" w:sz="0" w:space="0" w:color="auto"/>
        <w:left w:val="none" w:sz="0" w:space="0" w:color="auto"/>
        <w:bottom w:val="none" w:sz="0" w:space="0" w:color="auto"/>
        <w:right w:val="none" w:sz="0" w:space="0" w:color="auto"/>
      </w:divBdr>
      <w:divsChild>
        <w:div w:id="492185017">
          <w:marLeft w:val="0"/>
          <w:marRight w:val="0"/>
          <w:marTop w:val="0"/>
          <w:marBottom w:val="0"/>
          <w:divBdr>
            <w:top w:val="none" w:sz="0" w:space="0" w:color="auto"/>
            <w:left w:val="none" w:sz="0" w:space="0" w:color="auto"/>
            <w:bottom w:val="none" w:sz="0" w:space="0" w:color="auto"/>
            <w:right w:val="none" w:sz="0" w:space="0" w:color="auto"/>
          </w:divBdr>
          <w:divsChild>
            <w:div w:id="1906180550">
              <w:marLeft w:val="0"/>
              <w:marRight w:val="0"/>
              <w:marTop w:val="0"/>
              <w:marBottom w:val="0"/>
              <w:divBdr>
                <w:top w:val="none" w:sz="0" w:space="0" w:color="auto"/>
                <w:left w:val="none" w:sz="0" w:space="0" w:color="auto"/>
                <w:bottom w:val="none" w:sz="0" w:space="0" w:color="auto"/>
                <w:right w:val="none" w:sz="0" w:space="0" w:color="auto"/>
              </w:divBdr>
              <w:divsChild>
                <w:div w:id="552276379">
                  <w:marLeft w:val="1440"/>
                  <w:marRight w:val="0"/>
                  <w:marTop w:val="0"/>
                  <w:marBottom w:val="280"/>
                  <w:divBdr>
                    <w:top w:val="none" w:sz="0" w:space="0" w:color="auto"/>
                    <w:left w:val="none" w:sz="0" w:space="0" w:color="auto"/>
                    <w:bottom w:val="none" w:sz="0" w:space="0" w:color="auto"/>
                    <w:right w:val="none" w:sz="0" w:space="0" w:color="auto"/>
                  </w:divBdr>
                  <w:divsChild>
                    <w:div w:id="1744061365">
                      <w:marLeft w:val="0"/>
                      <w:marRight w:val="0"/>
                      <w:marTop w:val="0"/>
                      <w:marBottom w:val="0"/>
                      <w:divBdr>
                        <w:top w:val="none" w:sz="0" w:space="0" w:color="auto"/>
                        <w:left w:val="none" w:sz="0" w:space="0" w:color="auto"/>
                        <w:bottom w:val="none" w:sz="0" w:space="0" w:color="auto"/>
                        <w:right w:val="none" w:sz="0" w:space="0" w:color="auto"/>
                      </w:divBdr>
                    </w:div>
                  </w:divsChild>
                </w:div>
                <w:div w:id="1484195916">
                  <w:marLeft w:val="0"/>
                  <w:marRight w:val="0"/>
                  <w:marTop w:val="0"/>
                  <w:marBottom w:val="180"/>
                  <w:divBdr>
                    <w:top w:val="none" w:sz="0" w:space="0" w:color="auto"/>
                    <w:left w:val="none" w:sz="0" w:space="0" w:color="auto"/>
                    <w:bottom w:val="none" w:sz="0" w:space="0" w:color="auto"/>
                    <w:right w:val="none" w:sz="0" w:space="0" w:color="auto"/>
                  </w:divBdr>
                  <w:divsChild>
                    <w:div w:id="1677999250">
                      <w:marLeft w:val="0"/>
                      <w:marRight w:val="0"/>
                      <w:marTop w:val="0"/>
                      <w:marBottom w:val="0"/>
                      <w:divBdr>
                        <w:top w:val="none" w:sz="0" w:space="0" w:color="auto"/>
                        <w:left w:val="none" w:sz="0" w:space="0" w:color="auto"/>
                        <w:bottom w:val="none" w:sz="0" w:space="0" w:color="auto"/>
                        <w:right w:val="none" w:sz="0" w:space="0" w:color="auto"/>
                      </w:divBdr>
                    </w:div>
                  </w:divsChild>
                </w:div>
                <w:div w:id="409542287">
                  <w:marLeft w:val="0"/>
                  <w:marRight w:val="0"/>
                  <w:marTop w:val="0"/>
                  <w:marBottom w:val="180"/>
                  <w:divBdr>
                    <w:top w:val="none" w:sz="0" w:space="0" w:color="auto"/>
                    <w:left w:val="none" w:sz="0" w:space="0" w:color="auto"/>
                    <w:bottom w:val="none" w:sz="0" w:space="0" w:color="auto"/>
                    <w:right w:val="none" w:sz="0" w:space="0" w:color="auto"/>
                  </w:divBdr>
                  <w:divsChild>
                    <w:div w:id="11914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5516">
          <w:marLeft w:val="0"/>
          <w:marRight w:val="0"/>
          <w:marTop w:val="0"/>
          <w:marBottom w:val="0"/>
          <w:divBdr>
            <w:top w:val="none" w:sz="0" w:space="0" w:color="auto"/>
            <w:left w:val="none" w:sz="0" w:space="0" w:color="auto"/>
            <w:bottom w:val="none" w:sz="0" w:space="0" w:color="auto"/>
            <w:right w:val="none" w:sz="0" w:space="0" w:color="auto"/>
          </w:divBdr>
          <w:divsChild>
            <w:div w:id="1207644721">
              <w:marLeft w:val="0"/>
              <w:marRight w:val="0"/>
              <w:marTop w:val="0"/>
              <w:marBottom w:val="0"/>
              <w:divBdr>
                <w:top w:val="none" w:sz="0" w:space="0" w:color="auto"/>
                <w:left w:val="none" w:sz="0" w:space="0" w:color="auto"/>
                <w:bottom w:val="none" w:sz="0" w:space="0" w:color="auto"/>
                <w:right w:val="none" w:sz="0" w:space="0" w:color="auto"/>
              </w:divBdr>
              <w:divsChild>
                <w:div w:id="1766724299">
                  <w:marLeft w:val="1440"/>
                  <w:marRight w:val="0"/>
                  <w:marTop w:val="0"/>
                  <w:marBottom w:val="280"/>
                  <w:divBdr>
                    <w:top w:val="none" w:sz="0" w:space="0" w:color="auto"/>
                    <w:left w:val="none" w:sz="0" w:space="0" w:color="auto"/>
                    <w:bottom w:val="none" w:sz="0" w:space="0" w:color="auto"/>
                    <w:right w:val="none" w:sz="0" w:space="0" w:color="auto"/>
                  </w:divBdr>
                  <w:divsChild>
                    <w:div w:id="783427456">
                      <w:marLeft w:val="0"/>
                      <w:marRight w:val="0"/>
                      <w:marTop w:val="0"/>
                      <w:marBottom w:val="0"/>
                      <w:divBdr>
                        <w:top w:val="none" w:sz="0" w:space="0" w:color="auto"/>
                        <w:left w:val="none" w:sz="0" w:space="0" w:color="auto"/>
                        <w:bottom w:val="none" w:sz="0" w:space="0" w:color="auto"/>
                        <w:right w:val="none" w:sz="0" w:space="0" w:color="auto"/>
                      </w:divBdr>
                    </w:div>
                  </w:divsChild>
                </w:div>
                <w:div w:id="1848248476">
                  <w:marLeft w:val="0"/>
                  <w:marRight w:val="0"/>
                  <w:marTop w:val="0"/>
                  <w:marBottom w:val="180"/>
                  <w:divBdr>
                    <w:top w:val="none" w:sz="0" w:space="0" w:color="auto"/>
                    <w:left w:val="none" w:sz="0" w:space="0" w:color="auto"/>
                    <w:bottom w:val="none" w:sz="0" w:space="0" w:color="auto"/>
                    <w:right w:val="none" w:sz="0" w:space="0" w:color="auto"/>
                  </w:divBdr>
                  <w:divsChild>
                    <w:div w:id="11804367">
                      <w:marLeft w:val="0"/>
                      <w:marRight w:val="0"/>
                      <w:marTop w:val="0"/>
                      <w:marBottom w:val="0"/>
                      <w:divBdr>
                        <w:top w:val="none" w:sz="0" w:space="0" w:color="auto"/>
                        <w:left w:val="none" w:sz="0" w:space="0" w:color="auto"/>
                        <w:bottom w:val="none" w:sz="0" w:space="0" w:color="auto"/>
                        <w:right w:val="none" w:sz="0" w:space="0" w:color="auto"/>
                      </w:divBdr>
                    </w:div>
                  </w:divsChild>
                </w:div>
                <w:div w:id="1532718560">
                  <w:marLeft w:val="0"/>
                  <w:marRight w:val="0"/>
                  <w:marTop w:val="0"/>
                  <w:marBottom w:val="180"/>
                  <w:divBdr>
                    <w:top w:val="none" w:sz="0" w:space="0" w:color="auto"/>
                    <w:left w:val="none" w:sz="0" w:space="0" w:color="auto"/>
                    <w:bottom w:val="none" w:sz="0" w:space="0" w:color="auto"/>
                    <w:right w:val="none" w:sz="0" w:space="0" w:color="auto"/>
                  </w:divBdr>
                  <w:divsChild>
                    <w:div w:id="16902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27851">
          <w:marLeft w:val="0"/>
          <w:marRight w:val="0"/>
          <w:marTop w:val="0"/>
          <w:marBottom w:val="0"/>
          <w:divBdr>
            <w:top w:val="none" w:sz="0" w:space="0" w:color="auto"/>
            <w:left w:val="none" w:sz="0" w:space="0" w:color="auto"/>
            <w:bottom w:val="none" w:sz="0" w:space="0" w:color="auto"/>
            <w:right w:val="none" w:sz="0" w:space="0" w:color="auto"/>
          </w:divBdr>
          <w:divsChild>
            <w:div w:id="993223063">
              <w:marLeft w:val="0"/>
              <w:marRight w:val="0"/>
              <w:marTop w:val="0"/>
              <w:marBottom w:val="0"/>
              <w:divBdr>
                <w:top w:val="none" w:sz="0" w:space="0" w:color="auto"/>
                <w:left w:val="none" w:sz="0" w:space="0" w:color="auto"/>
                <w:bottom w:val="none" w:sz="0" w:space="0" w:color="auto"/>
                <w:right w:val="none" w:sz="0" w:space="0" w:color="auto"/>
              </w:divBdr>
              <w:divsChild>
                <w:div w:id="1279488245">
                  <w:marLeft w:val="1440"/>
                  <w:marRight w:val="0"/>
                  <w:marTop w:val="0"/>
                  <w:marBottom w:val="280"/>
                  <w:divBdr>
                    <w:top w:val="none" w:sz="0" w:space="0" w:color="auto"/>
                    <w:left w:val="none" w:sz="0" w:space="0" w:color="auto"/>
                    <w:bottom w:val="none" w:sz="0" w:space="0" w:color="auto"/>
                    <w:right w:val="none" w:sz="0" w:space="0" w:color="auto"/>
                  </w:divBdr>
                  <w:divsChild>
                    <w:div w:id="1567952735">
                      <w:marLeft w:val="0"/>
                      <w:marRight w:val="0"/>
                      <w:marTop w:val="0"/>
                      <w:marBottom w:val="0"/>
                      <w:divBdr>
                        <w:top w:val="none" w:sz="0" w:space="0" w:color="auto"/>
                        <w:left w:val="none" w:sz="0" w:space="0" w:color="auto"/>
                        <w:bottom w:val="none" w:sz="0" w:space="0" w:color="auto"/>
                        <w:right w:val="none" w:sz="0" w:space="0" w:color="auto"/>
                      </w:divBdr>
                    </w:div>
                  </w:divsChild>
                </w:div>
                <w:div w:id="1793204980">
                  <w:marLeft w:val="0"/>
                  <w:marRight w:val="0"/>
                  <w:marTop w:val="0"/>
                  <w:marBottom w:val="180"/>
                  <w:divBdr>
                    <w:top w:val="none" w:sz="0" w:space="0" w:color="auto"/>
                    <w:left w:val="none" w:sz="0" w:space="0" w:color="auto"/>
                    <w:bottom w:val="none" w:sz="0" w:space="0" w:color="auto"/>
                    <w:right w:val="none" w:sz="0" w:space="0" w:color="auto"/>
                  </w:divBdr>
                  <w:divsChild>
                    <w:div w:id="542718426">
                      <w:marLeft w:val="0"/>
                      <w:marRight w:val="0"/>
                      <w:marTop w:val="0"/>
                      <w:marBottom w:val="0"/>
                      <w:divBdr>
                        <w:top w:val="none" w:sz="0" w:space="0" w:color="auto"/>
                        <w:left w:val="none" w:sz="0" w:space="0" w:color="auto"/>
                        <w:bottom w:val="none" w:sz="0" w:space="0" w:color="auto"/>
                        <w:right w:val="none" w:sz="0" w:space="0" w:color="auto"/>
                      </w:divBdr>
                    </w:div>
                  </w:divsChild>
                </w:div>
                <w:div w:id="26493965">
                  <w:marLeft w:val="0"/>
                  <w:marRight w:val="0"/>
                  <w:marTop w:val="0"/>
                  <w:marBottom w:val="180"/>
                  <w:divBdr>
                    <w:top w:val="none" w:sz="0" w:space="0" w:color="auto"/>
                    <w:left w:val="none" w:sz="0" w:space="0" w:color="auto"/>
                    <w:bottom w:val="none" w:sz="0" w:space="0" w:color="auto"/>
                    <w:right w:val="none" w:sz="0" w:space="0" w:color="auto"/>
                  </w:divBdr>
                  <w:divsChild>
                    <w:div w:id="2012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0386">
          <w:marLeft w:val="0"/>
          <w:marRight w:val="0"/>
          <w:marTop w:val="0"/>
          <w:marBottom w:val="0"/>
          <w:divBdr>
            <w:top w:val="none" w:sz="0" w:space="0" w:color="auto"/>
            <w:left w:val="none" w:sz="0" w:space="0" w:color="auto"/>
            <w:bottom w:val="none" w:sz="0" w:space="0" w:color="auto"/>
            <w:right w:val="none" w:sz="0" w:space="0" w:color="auto"/>
          </w:divBdr>
          <w:divsChild>
            <w:div w:id="866795459">
              <w:marLeft w:val="0"/>
              <w:marRight w:val="0"/>
              <w:marTop w:val="0"/>
              <w:marBottom w:val="0"/>
              <w:divBdr>
                <w:top w:val="none" w:sz="0" w:space="0" w:color="auto"/>
                <w:left w:val="none" w:sz="0" w:space="0" w:color="auto"/>
                <w:bottom w:val="none" w:sz="0" w:space="0" w:color="auto"/>
                <w:right w:val="none" w:sz="0" w:space="0" w:color="auto"/>
              </w:divBdr>
              <w:divsChild>
                <w:div w:id="864708478">
                  <w:marLeft w:val="1440"/>
                  <w:marRight w:val="0"/>
                  <w:marTop w:val="0"/>
                  <w:marBottom w:val="280"/>
                  <w:divBdr>
                    <w:top w:val="none" w:sz="0" w:space="0" w:color="auto"/>
                    <w:left w:val="none" w:sz="0" w:space="0" w:color="auto"/>
                    <w:bottom w:val="none" w:sz="0" w:space="0" w:color="auto"/>
                    <w:right w:val="none" w:sz="0" w:space="0" w:color="auto"/>
                  </w:divBdr>
                  <w:divsChild>
                    <w:div w:id="1775513561">
                      <w:marLeft w:val="0"/>
                      <w:marRight w:val="0"/>
                      <w:marTop w:val="0"/>
                      <w:marBottom w:val="0"/>
                      <w:divBdr>
                        <w:top w:val="none" w:sz="0" w:space="0" w:color="auto"/>
                        <w:left w:val="none" w:sz="0" w:space="0" w:color="auto"/>
                        <w:bottom w:val="none" w:sz="0" w:space="0" w:color="auto"/>
                        <w:right w:val="none" w:sz="0" w:space="0" w:color="auto"/>
                      </w:divBdr>
                    </w:div>
                  </w:divsChild>
                </w:div>
                <w:div w:id="1497569508">
                  <w:marLeft w:val="0"/>
                  <w:marRight w:val="0"/>
                  <w:marTop w:val="0"/>
                  <w:marBottom w:val="180"/>
                  <w:divBdr>
                    <w:top w:val="none" w:sz="0" w:space="0" w:color="auto"/>
                    <w:left w:val="none" w:sz="0" w:space="0" w:color="auto"/>
                    <w:bottom w:val="none" w:sz="0" w:space="0" w:color="auto"/>
                    <w:right w:val="none" w:sz="0" w:space="0" w:color="auto"/>
                  </w:divBdr>
                  <w:divsChild>
                    <w:div w:id="1643316480">
                      <w:marLeft w:val="0"/>
                      <w:marRight w:val="0"/>
                      <w:marTop w:val="0"/>
                      <w:marBottom w:val="0"/>
                      <w:divBdr>
                        <w:top w:val="none" w:sz="0" w:space="0" w:color="auto"/>
                        <w:left w:val="none" w:sz="0" w:space="0" w:color="auto"/>
                        <w:bottom w:val="none" w:sz="0" w:space="0" w:color="auto"/>
                        <w:right w:val="none" w:sz="0" w:space="0" w:color="auto"/>
                      </w:divBdr>
                    </w:div>
                  </w:divsChild>
                </w:div>
                <w:div w:id="1587574330">
                  <w:marLeft w:val="0"/>
                  <w:marRight w:val="0"/>
                  <w:marTop w:val="0"/>
                  <w:marBottom w:val="180"/>
                  <w:divBdr>
                    <w:top w:val="none" w:sz="0" w:space="0" w:color="auto"/>
                    <w:left w:val="none" w:sz="0" w:space="0" w:color="auto"/>
                    <w:bottom w:val="none" w:sz="0" w:space="0" w:color="auto"/>
                    <w:right w:val="none" w:sz="0" w:space="0" w:color="auto"/>
                  </w:divBdr>
                  <w:divsChild>
                    <w:div w:id="21299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3084">
          <w:marLeft w:val="0"/>
          <w:marRight w:val="0"/>
          <w:marTop w:val="0"/>
          <w:marBottom w:val="0"/>
          <w:divBdr>
            <w:top w:val="none" w:sz="0" w:space="0" w:color="auto"/>
            <w:left w:val="none" w:sz="0" w:space="0" w:color="auto"/>
            <w:bottom w:val="none" w:sz="0" w:space="0" w:color="auto"/>
            <w:right w:val="none" w:sz="0" w:space="0" w:color="auto"/>
          </w:divBdr>
          <w:divsChild>
            <w:div w:id="429358235">
              <w:marLeft w:val="0"/>
              <w:marRight w:val="0"/>
              <w:marTop w:val="0"/>
              <w:marBottom w:val="0"/>
              <w:divBdr>
                <w:top w:val="none" w:sz="0" w:space="0" w:color="auto"/>
                <w:left w:val="none" w:sz="0" w:space="0" w:color="auto"/>
                <w:bottom w:val="none" w:sz="0" w:space="0" w:color="auto"/>
                <w:right w:val="none" w:sz="0" w:space="0" w:color="auto"/>
              </w:divBdr>
              <w:divsChild>
                <w:div w:id="419763689">
                  <w:marLeft w:val="1440"/>
                  <w:marRight w:val="0"/>
                  <w:marTop w:val="0"/>
                  <w:marBottom w:val="280"/>
                  <w:divBdr>
                    <w:top w:val="none" w:sz="0" w:space="0" w:color="auto"/>
                    <w:left w:val="none" w:sz="0" w:space="0" w:color="auto"/>
                    <w:bottom w:val="none" w:sz="0" w:space="0" w:color="auto"/>
                    <w:right w:val="none" w:sz="0" w:space="0" w:color="auto"/>
                  </w:divBdr>
                  <w:divsChild>
                    <w:div w:id="1576546698">
                      <w:marLeft w:val="0"/>
                      <w:marRight w:val="0"/>
                      <w:marTop w:val="0"/>
                      <w:marBottom w:val="0"/>
                      <w:divBdr>
                        <w:top w:val="none" w:sz="0" w:space="0" w:color="auto"/>
                        <w:left w:val="none" w:sz="0" w:space="0" w:color="auto"/>
                        <w:bottom w:val="none" w:sz="0" w:space="0" w:color="auto"/>
                        <w:right w:val="none" w:sz="0" w:space="0" w:color="auto"/>
                      </w:divBdr>
                    </w:div>
                  </w:divsChild>
                </w:div>
                <w:div w:id="83306482">
                  <w:marLeft w:val="0"/>
                  <w:marRight w:val="0"/>
                  <w:marTop w:val="0"/>
                  <w:marBottom w:val="180"/>
                  <w:divBdr>
                    <w:top w:val="none" w:sz="0" w:space="0" w:color="auto"/>
                    <w:left w:val="none" w:sz="0" w:space="0" w:color="auto"/>
                    <w:bottom w:val="none" w:sz="0" w:space="0" w:color="auto"/>
                    <w:right w:val="none" w:sz="0" w:space="0" w:color="auto"/>
                  </w:divBdr>
                  <w:divsChild>
                    <w:div w:id="136731631">
                      <w:marLeft w:val="0"/>
                      <w:marRight w:val="0"/>
                      <w:marTop w:val="0"/>
                      <w:marBottom w:val="0"/>
                      <w:divBdr>
                        <w:top w:val="none" w:sz="0" w:space="0" w:color="auto"/>
                        <w:left w:val="none" w:sz="0" w:space="0" w:color="auto"/>
                        <w:bottom w:val="none" w:sz="0" w:space="0" w:color="auto"/>
                        <w:right w:val="none" w:sz="0" w:space="0" w:color="auto"/>
                      </w:divBdr>
                    </w:div>
                  </w:divsChild>
                </w:div>
                <w:div w:id="2049913356">
                  <w:marLeft w:val="0"/>
                  <w:marRight w:val="0"/>
                  <w:marTop w:val="0"/>
                  <w:marBottom w:val="180"/>
                  <w:divBdr>
                    <w:top w:val="none" w:sz="0" w:space="0" w:color="auto"/>
                    <w:left w:val="none" w:sz="0" w:space="0" w:color="auto"/>
                    <w:bottom w:val="none" w:sz="0" w:space="0" w:color="auto"/>
                    <w:right w:val="none" w:sz="0" w:space="0" w:color="auto"/>
                  </w:divBdr>
                  <w:divsChild>
                    <w:div w:id="353654022">
                      <w:marLeft w:val="0"/>
                      <w:marRight w:val="0"/>
                      <w:marTop w:val="0"/>
                      <w:marBottom w:val="0"/>
                      <w:divBdr>
                        <w:top w:val="none" w:sz="0" w:space="0" w:color="auto"/>
                        <w:left w:val="none" w:sz="0" w:space="0" w:color="auto"/>
                        <w:bottom w:val="none" w:sz="0" w:space="0" w:color="auto"/>
                        <w:right w:val="none" w:sz="0" w:space="0" w:color="auto"/>
                      </w:divBdr>
                    </w:div>
                  </w:divsChild>
                </w:div>
                <w:div w:id="1572498169">
                  <w:marLeft w:val="0"/>
                  <w:marRight w:val="0"/>
                  <w:marTop w:val="0"/>
                  <w:marBottom w:val="180"/>
                  <w:divBdr>
                    <w:top w:val="none" w:sz="0" w:space="0" w:color="auto"/>
                    <w:left w:val="none" w:sz="0" w:space="0" w:color="auto"/>
                    <w:bottom w:val="none" w:sz="0" w:space="0" w:color="auto"/>
                    <w:right w:val="none" w:sz="0" w:space="0" w:color="auto"/>
                  </w:divBdr>
                  <w:divsChild>
                    <w:div w:id="20907758">
                      <w:marLeft w:val="0"/>
                      <w:marRight w:val="0"/>
                      <w:marTop w:val="0"/>
                      <w:marBottom w:val="0"/>
                      <w:divBdr>
                        <w:top w:val="none" w:sz="0" w:space="0" w:color="auto"/>
                        <w:left w:val="none" w:sz="0" w:space="0" w:color="auto"/>
                        <w:bottom w:val="none" w:sz="0" w:space="0" w:color="auto"/>
                        <w:right w:val="none" w:sz="0" w:space="0" w:color="auto"/>
                      </w:divBdr>
                    </w:div>
                  </w:divsChild>
                </w:div>
                <w:div w:id="904678404">
                  <w:marLeft w:val="0"/>
                  <w:marRight w:val="0"/>
                  <w:marTop w:val="0"/>
                  <w:marBottom w:val="180"/>
                  <w:divBdr>
                    <w:top w:val="none" w:sz="0" w:space="0" w:color="auto"/>
                    <w:left w:val="none" w:sz="0" w:space="0" w:color="auto"/>
                    <w:bottom w:val="none" w:sz="0" w:space="0" w:color="auto"/>
                    <w:right w:val="none" w:sz="0" w:space="0" w:color="auto"/>
                  </w:divBdr>
                  <w:divsChild>
                    <w:div w:id="20016167">
                      <w:marLeft w:val="0"/>
                      <w:marRight w:val="0"/>
                      <w:marTop w:val="0"/>
                      <w:marBottom w:val="0"/>
                      <w:divBdr>
                        <w:top w:val="none" w:sz="0" w:space="0" w:color="auto"/>
                        <w:left w:val="none" w:sz="0" w:space="0" w:color="auto"/>
                        <w:bottom w:val="none" w:sz="0" w:space="0" w:color="auto"/>
                        <w:right w:val="none" w:sz="0" w:space="0" w:color="auto"/>
                      </w:divBdr>
                    </w:div>
                  </w:divsChild>
                </w:div>
                <w:div w:id="12845851">
                  <w:marLeft w:val="0"/>
                  <w:marRight w:val="0"/>
                  <w:marTop w:val="0"/>
                  <w:marBottom w:val="180"/>
                  <w:divBdr>
                    <w:top w:val="none" w:sz="0" w:space="0" w:color="auto"/>
                    <w:left w:val="none" w:sz="0" w:space="0" w:color="auto"/>
                    <w:bottom w:val="none" w:sz="0" w:space="0" w:color="auto"/>
                    <w:right w:val="none" w:sz="0" w:space="0" w:color="auto"/>
                  </w:divBdr>
                  <w:divsChild>
                    <w:div w:id="11284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0512">
          <w:marLeft w:val="0"/>
          <w:marRight w:val="0"/>
          <w:marTop w:val="0"/>
          <w:marBottom w:val="0"/>
          <w:divBdr>
            <w:top w:val="none" w:sz="0" w:space="0" w:color="auto"/>
            <w:left w:val="none" w:sz="0" w:space="0" w:color="auto"/>
            <w:bottom w:val="none" w:sz="0" w:space="0" w:color="auto"/>
            <w:right w:val="none" w:sz="0" w:space="0" w:color="auto"/>
          </w:divBdr>
          <w:divsChild>
            <w:div w:id="371810931">
              <w:marLeft w:val="0"/>
              <w:marRight w:val="0"/>
              <w:marTop w:val="0"/>
              <w:marBottom w:val="0"/>
              <w:divBdr>
                <w:top w:val="none" w:sz="0" w:space="0" w:color="auto"/>
                <w:left w:val="none" w:sz="0" w:space="0" w:color="auto"/>
                <w:bottom w:val="none" w:sz="0" w:space="0" w:color="auto"/>
                <w:right w:val="none" w:sz="0" w:space="0" w:color="auto"/>
              </w:divBdr>
              <w:divsChild>
                <w:div w:id="27218042">
                  <w:marLeft w:val="1440"/>
                  <w:marRight w:val="0"/>
                  <w:marTop w:val="0"/>
                  <w:marBottom w:val="280"/>
                  <w:divBdr>
                    <w:top w:val="none" w:sz="0" w:space="0" w:color="auto"/>
                    <w:left w:val="none" w:sz="0" w:space="0" w:color="auto"/>
                    <w:bottom w:val="none" w:sz="0" w:space="0" w:color="auto"/>
                    <w:right w:val="none" w:sz="0" w:space="0" w:color="auto"/>
                  </w:divBdr>
                  <w:divsChild>
                    <w:div w:id="356078758">
                      <w:marLeft w:val="0"/>
                      <w:marRight w:val="0"/>
                      <w:marTop w:val="0"/>
                      <w:marBottom w:val="0"/>
                      <w:divBdr>
                        <w:top w:val="none" w:sz="0" w:space="0" w:color="auto"/>
                        <w:left w:val="none" w:sz="0" w:space="0" w:color="auto"/>
                        <w:bottom w:val="none" w:sz="0" w:space="0" w:color="auto"/>
                        <w:right w:val="none" w:sz="0" w:space="0" w:color="auto"/>
                      </w:divBdr>
                    </w:div>
                  </w:divsChild>
                </w:div>
                <w:div w:id="940646184">
                  <w:marLeft w:val="0"/>
                  <w:marRight w:val="0"/>
                  <w:marTop w:val="0"/>
                  <w:marBottom w:val="180"/>
                  <w:divBdr>
                    <w:top w:val="none" w:sz="0" w:space="0" w:color="auto"/>
                    <w:left w:val="none" w:sz="0" w:space="0" w:color="auto"/>
                    <w:bottom w:val="none" w:sz="0" w:space="0" w:color="auto"/>
                    <w:right w:val="none" w:sz="0" w:space="0" w:color="auto"/>
                  </w:divBdr>
                  <w:divsChild>
                    <w:div w:id="2064715011">
                      <w:marLeft w:val="0"/>
                      <w:marRight w:val="0"/>
                      <w:marTop w:val="0"/>
                      <w:marBottom w:val="0"/>
                      <w:divBdr>
                        <w:top w:val="none" w:sz="0" w:space="0" w:color="auto"/>
                        <w:left w:val="none" w:sz="0" w:space="0" w:color="auto"/>
                        <w:bottom w:val="none" w:sz="0" w:space="0" w:color="auto"/>
                        <w:right w:val="none" w:sz="0" w:space="0" w:color="auto"/>
                      </w:divBdr>
                    </w:div>
                  </w:divsChild>
                </w:div>
                <w:div w:id="1690790990">
                  <w:marLeft w:val="0"/>
                  <w:marRight w:val="0"/>
                  <w:marTop w:val="0"/>
                  <w:marBottom w:val="180"/>
                  <w:divBdr>
                    <w:top w:val="none" w:sz="0" w:space="0" w:color="auto"/>
                    <w:left w:val="none" w:sz="0" w:space="0" w:color="auto"/>
                    <w:bottom w:val="none" w:sz="0" w:space="0" w:color="auto"/>
                    <w:right w:val="none" w:sz="0" w:space="0" w:color="auto"/>
                  </w:divBdr>
                  <w:divsChild>
                    <w:div w:id="10978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158">
          <w:marLeft w:val="0"/>
          <w:marRight w:val="0"/>
          <w:marTop w:val="0"/>
          <w:marBottom w:val="0"/>
          <w:divBdr>
            <w:top w:val="none" w:sz="0" w:space="0" w:color="auto"/>
            <w:left w:val="none" w:sz="0" w:space="0" w:color="auto"/>
            <w:bottom w:val="none" w:sz="0" w:space="0" w:color="auto"/>
            <w:right w:val="none" w:sz="0" w:space="0" w:color="auto"/>
          </w:divBdr>
          <w:divsChild>
            <w:div w:id="1161694470">
              <w:marLeft w:val="0"/>
              <w:marRight w:val="0"/>
              <w:marTop w:val="0"/>
              <w:marBottom w:val="0"/>
              <w:divBdr>
                <w:top w:val="none" w:sz="0" w:space="0" w:color="auto"/>
                <w:left w:val="none" w:sz="0" w:space="0" w:color="auto"/>
                <w:bottom w:val="none" w:sz="0" w:space="0" w:color="auto"/>
                <w:right w:val="none" w:sz="0" w:space="0" w:color="auto"/>
              </w:divBdr>
              <w:divsChild>
                <w:div w:id="609969819">
                  <w:marLeft w:val="1440"/>
                  <w:marRight w:val="0"/>
                  <w:marTop w:val="0"/>
                  <w:marBottom w:val="280"/>
                  <w:divBdr>
                    <w:top w:val="none" w:sz="0" w:space="0" w:color="auto"/>
                    <w:left w:val="none" w:sz="0" w:space="0" w:color="auto"/>
                    <w:bottom w:val="none" w:sz="0" w:space="0" w:color="auto"/>
                    <w:right w:val="none" w:sz="0" w:space="0" w:color="auto"/>
                  </w:divBdr>
                  <w:divsChild>
                    <w:div w:id="1815099707">
                      <w:marLeft w:val="0"/>
                      <w:marRight w:val="0"/>
                      <w:marTop w:val="0"/>
                      <w:marBottom w:val="0"/>
                      <w:divBdr>
                        <w:top w:val="none" w:sz="0" w:space="0" w:color="auto"/>
                        <w:left w:val="none" w:sz="0" w:space="0" w:color="auto"/>
                        <w:bottom w:val="none" w:sz="0" w:space="0" w:color="auto"/>
                        <w:right w:val="none" w:sz="0" w:space="0" w:color="auto"/>
                      </w:divBdr>
                    </w:div>
                  </w:divsChild>
                </w:div>
                <w:div w:id="425463360">
                  <w:marLeft w:val="0"/>
                  <w:marRight w:val="0"/>
                  <w:marTop w:val="0"/>
                  <w:marBottom w:val="180"/>
                  <w:divBdr>
                    <w:top w:val="none" w:sz="0" w:space="0" w:color="auto"/>
                    <w:left w:val="none" w:sz="0" w:space="0" w:color="auto"/>
                    <w:bottom w:val="none" w:sz="0" w:space="0" w:color="auto"/>
                    <w:right w:val="none" w:sz="0" w:space="0" w:color="auto"/>
                  </w:divBdr>
                  <w:divsChild>
                    <w:div w:id="1964845560">
                      <w:marLeft w:val="0"/>
                      <w:marRight w:val="0"/>
                      <w:marTop w:val="0"/>
                      <w:marBottom w:val="0"/>
                      <w:divBdr>
                        <w:top w:val="none" w:sz="0" w:space="0" w:color="auto"/>
                        <w:left w:val="none" w:sz="0" w:space="0" w:color="auto"/>
                        <w:bottom w:val="none" w:sz="0" w:space="0" w:color="auto"/>
                        <w:right w:val="none" w:sz="0" w:space="0" w:color="auto"/>
                      </w:divBdr>
                    </w:div>
                  </w:divsChild>
                </w:div>
                <w:div w:id="730231204">
                  <w:marLeft w:val="0"/>
                  <w:marRight w:val="0"/>
                  <w:marTop w:val="0"/>
                  <w:marBottom w:val="180"/>
                  <w:divBdr>
                    <w:top w:val="none" w:sz="0" w:space="0" w:color="auto"/>
                    <w:left w:val="none" w:sz="0" w:space="0" w:color="auto"/>
                    <w:bottom w:val="none" w:sz="0" w:space="0" w:color="auto"/>
                    <w:right w:val="none" w:sz="0" w:space="0" w:color="auto"/>
                  </w:divBdr>
                  <w:divsChild>
                    <w:div w:id="10713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6304">
          <w:marLeft w:val="0"/>
          <w:marRight w:val="0"/>
          <w:marTop w:val="0"/>
          <w:marBottom w:val="0"/>
          <w:divBdr>
            <w:top w:val="none" w:sz="0" w:space="0" w:color="auto"/>
            <w:left w:val="none" w:sz="0" w:space="0" w:color="auto"/>
            <w:bottom w:val="none" w:sz="0" w:space="0" w:color="auto"/>
            <w:right w:val="none" w:sz="0" w:space="0" w:color="auto"/>
          </w:divBdr>
          <w:divsChild>
            <w:div w:id="1371488686">
              <w:marLeft w:val="0"/>
              <w:marRight w:val="0"/>
              <w:marTop w:val="0"/>
              <w:marBottom w:val="0"/>
              <w:divBdr>
                <w:top w:val="none" w:sz="0" w:space="0" w:color="auto"/>
                <w:left w:val="none" w:sz="0" w:space="0" w:color="auto"/>
                <w:bottom w:val="none" w:sz="0" w:space="0" w:color="auto"/>
                <w:right w:val="none" w:sz="0" w:space="0" w:color="auto"/>
              </w:divBdr>
              <w:divsChild>
                <w:div w:id="1579247523">
                  <w:marLeft w:val="1440"/>
                  <w:marRight w:val="0"/>
                  <w:marTop w:val="0"/>
                  <w:marBottom w:val="280"/>
                  <w:divBdr>
                    <w:top w:val="none" w:sz="0" w:space="0" w:color="auto"/>
                    <w:left w:val="none" w:sz="0" w:space="0" w:color="auto"/>
                    <w:bottom w:val="none" w:sz="0" w:space="0" w:color="auto"/>
                    <w:right w:val="none" w:sz="0" w:space="0" w:color="auto"/>
                  </w:divBdr>
                  <w:divsChild>
                    <w:div w:id="574633123">
                      <w:marLeft w:val="0"/>
                      <w:marRight w:val="0"/>
                      <w:marTop w:val="0"/>
                      <w:marBottom w:val="0"/>
                      <w:divBdr>
                        <w:top w:val="none" w:sz="0" w:space="0" w:color="auto"/>
                        <w:left w:val="none" w:sz="0" w:space="0" w:color="auto"/>
                        <w:bottom w:val="none" w:sz="0" w:space="0" w:color="auto"/>
                        <w:right w:val="none" w:sz="0" w:space="0" w:color="auto"/>
                      </w:divBdr>
                    </w:div>
                  </w:divsChild>
                </w:div>
                <w:div w:id="256208858">
                  <w:marLeft w:val="0"/>
                  <w:marRight w:val="0"/>
                  <w:marTop w:val="0"/>
                  <w:marBottom w:val="180"/>
                  <w:divBdr>
                    <w:top w:val="none" w:sz="0" w:space="0" w:color="auto"/>
                    <w:left w:val="none" w:sz="0" w:space="0" w:color="auto"/>
                    <w:bottom w:val="none" w:sz="0" w:space="0" w:color="auto"/>
                    <w:right w:val="none" w:sz="0" w:space="0" w:color="auto"/>
                  </w:divBdr>
                  <w:divsChild>
                    <w:div w:id="1932814817">
                      <w:marLeft w:val="0"/>
                      <w:marRight w:val="0"/>
                      <w:marTop w:val="0"/>
                      <w:marBottom w:val="0"/>
                      <w:divBdr>
                        <w:top w:val="none" w:sz="0" w:space="0" w:color="auto"/>
                        <w:left w:val="none" w:sz="0" w:space="0" w:color="auto"/>
                        <w:bottom w:val="none" w:sz="0" w:space="0" w:color="auto"/>
                        <w:right w:val="none" w:sz="0" w:space="0" w:color="auto"/>
                      </w:divBdr>
                    </w:div>
                  </w:divsChild>
                </w:div>
                <w:div w:id="1693652253">
                  <w:marLeft w:val="0"/>
                  <w:marRight w:val="0"/>
                  <w:marTop w:val="0"/>
                  <w:marBottom w:val="180"/>
                  <w:divBdr>
                    <w:top w:val="none" w:sz="0" w:space="0" w:color="auto"/>
                    <w:left w:val="none" w:sz="0" w:space="0" w:color="auto"/>
                    <w:bottom w:val="none" w:sz="0" w:space="0" w:color="auto"/>
                    <w:right w:val="none" w:sz="0" w:space="0" w:color="auto"/>
                  </w:divBdr>
                  <w:divsChild>
                    <w:div w:id="373358688">
                      <w:marLeft w:val="0"/>
                      <w:marRight w:val="0"/>
                      <w:marTop w:val="0"/>
                      <w:marBottom w:val="0"/>
                      <w:divBdr>
                        <w:top w:val="none" w:sz="0" w:space="0" w:color="auto"/>
                        <w:left w:val="none" w:sz="0" w:space="0" w:color="auto"/>
                        <w:bottom w:val="none" w:sz="0" w:space="0" w:color="auto"/>
                        <w:right w:val="none" w:sz="0" w:space="0" w:color="auto"/>
                      </w:divBdr>
                    </w:div>
                  </w:divsChild>
                </w:div>
                <w:div w:id="1821340319">
                  <w:marLeft w:val="0"/>
                  <w:marRight w:val="0"/>
                  <w:marTop w:val="0"/>
                  <w:marBottom w:val="180"/>
                  <w:divBdr>
                    <w:top w:val="none" w:sz="0" w:space="0" w:color="auto"/>
                    <w:left w:val="none" w:sz="0" w:space="0" w:color="auto"/>
                    <w:bottom w:val="none" w:sz="0" w:space="0" w:color="auto"/>
                    <w:right w:val="none" w:sz="0" w:space="0" w:color="auto"/>
                  </w:divBdr>
                  <w:divsChild>
                    <w:div w:id="63575745">
                      <w:marLeft w:val="0"/>
                      <w:marRight w:val="0"/>
                      <w:marTop w:val="0"/>
                      <w:marBottom w:val="0"/>
                      <w:divBdr>
                        <w:top w:val="none" w:sz="0" w:space="0" w:color="auto"/>
                        <w:left w:val="none" w:sz="0" w:space="0" w:color="auto"/>
                        <w:bottom w:val="none" w:sz="0" w:space="0" w:color="auto"/>
                        <w:right w:val="none" w:sz="0" w:space="0" w:color="auto"/>
                      </w:divBdr>
                    </w:div>
                  </w:divsChild>
                </w:div>
                <w:div w:id="1356270014">
                  <w:marLeft w:val="0"/>
                  <w:marRight w:val="0"/>
                  <w:marTop w:val="0"/>
                  <w:marBottom w:val="180"/>
                  <w:divBdr>
                    <w:top w:val="none" w:sz="0" w:space="0" w:color="auto"/>
                    <w:left w:val="none" w:sz="0" w:space="0" w:color="auto"/>
                    <w:bottom w:val="none" w:sz="0" w:space="0" w:color="auto"/>
                    <w:right w:val="none" w:sz="0" w:space="0" w:color="auto"/>
                  </w:divBdr>
                  <w:divsChild>
                    <w:div w:id="1959606505">
                      <w:marLeft w:val="0"/>
                      <w:marRight w:val="0"/>
                      <w:marTop w:val="0"/>
                      <w:marBottom w:val="0"/>
                      <w:divBdr>
                        <w:top w:val="none" w:sz="0" w:space="0" w:color="auto"/>
                        <w:left w:val="none" w:sz="0" w:space="0" w:color="auto"/>
                        <w:bottom w:val="none" w:sz="0" w:space="0" w:color="auto"/>
                        <w:right w:val="none" w:sz="0" w:space="0" w:color="auto"/>
                      </w:divBdr>
                    </w:div>
                  </w:divsChild>
                </w:div>
                <w:div w:id="265769785">
                  <w:marLeft w:val="0"/>
                  <w:marRight w:val="0"/>
                  <w:marTop w:val="0"/>
                  <w:marBottom w:val="180"/>
                  <w:divBdr>
                    <w:top w:val="none" w:sz="0" w:space="0" w:color="auto"/>
                    <w:left w:val="none" w:sz="0" w:space="0" w:color="auto"/>
                    <w:bottom w:val="none" w:sz="0" w:space="0" w:color="auto"/>
                    <w:right w:val="none" w:sz="0" w:space="0" w:color="auto"/>
                  </w:divBdr>
                  <w:divsChild>
                    <w:div w:id="1415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4074">
          <w:marLeft w:val="0"/>
          <w:marRight w:val="0"/>
          <w:marTop w:val="0"/>
          <w:marBottom w:val="0"/>
          <w:divBdr>
            <w:top w:val="none" w:sz="0" w:space="0" w:color="auto"/>
            <w:left w:val="none" w:sz="0" w:space="0" w:color="auto"/>
            <w:bottom w:val="none" w:sz="0" w:space="0" w:color="auto"/>
            <w:right w:val="none" w:sz="0" w:space="0" w:color="auto"/>
          </w:divBdr>
          <w:divsChild>
            <w:div w:id="2116825045">
              <w:marLeft w:val="0"/>
              <w:marRight w:val="0"/>
              <w:marTop w:val="0"/>
              <w:marBottom w:val="0"/>
              <w:divBdr>
                <w:top w:val="none" w:sz="0" w:space="0" w:color="auto"/>
                <w:left w:val="none" w:sz="0" w:space="0" w:color="auto"/>
                <w:bottom w:val="none" w:sz="0" w:space="0" w:color="auto"/>
                <w:right w:val="none" w:sz="0" w:space="0" w:color="auto"/>
              </w:divBdr>
              <w:divsChild>
                <w:div w:id="502283395">
                  <w:marLeft w:val="1440"/>
                  <w:marRight w:val="0"/>
                  <w:marTop w:val="0"/>
                  <w:marBottom w:val="280"/>
                  <w:divBdr>
                    <w:top w:val="none" w:sz="0" w:space="0" w:color="auto"/>
                    <w:left w:val="none" w:sz="0" w:space="0" w:color="auto"/>
                    <w:bottom w:val="none" w:sz="0" w:space="0" w:color="auto"/>
                    <w:right w:val="none" w:sz="0" w:space="0" w:color="auto"/>
                  </w:divBdr>
                  <w:divsChild>
                    <w:div w:id="1846820208">
                      <w:marLeft w:val="0"/>
                      <w:marRight w:val="0"/>
                      <w:marTop w:val="0"/>
                      <w:marBottom w:val="0"/>
                      <w:divBdr>
                        <w:top w:val="none" w:sz="0" w:space="0" w:color="auto"/>
                        <w:left w:val="none" w:sz="0" w:space="0" w:color="auto"/>
                        <w:bottom w:val="none" w:sz="0" w:space="0" w:color="auto"/>
                        <w:right w:val="none" w:sz="0" w:space="0" w:color="auto"/>
                      </w:divBdr>
                    </w:div>
                  </w:divsChild>
                </w:div>
                <w:div w:id="1136794559">
                  <w:marLeft w:val="0"/>
                  <w:marRight w:val="0"/>
                  <w:marTop w:val="0"/>
                  <w:marBottom w:val="180"/>
                  <w:divBdr>
                    <w:top w:val="none" w:sz="0" w:space="0" w:color="auto"/>
                    <w:left w:val="none" w:sz="0" w:space="0" w:color="auto"/>
                    <w:bottom w:val="none" w:sz="0" w:space="0" w:color="auto"/>
                    <w:right w:val="none" w:sz="0" w:space="0" w:color="auto"/>
                  </w:divBdr>
                  <w:divsChild>
                    <w:div w:id="1825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0387">
      <w:bodyDiv w:val="1"/>
      <w:marLeft w:val="0"/>
      <w:marRight w:val="0"/>
      <w:marTop w:val="0"/>
      <w:marBottom w:val="0"/>
      <w:divBdr>
        <w:top w:val="none" w:sz="0" w:space="0" w:color="auto"/>
        <w:left w:val="none" w:sz="0" w:space="0" w:color="auto"/>
        <w:bottom w:val="none" w:sz="0" w:space="0" w:color="auto"/>
        <w:right w:val="none" w:sz="0" w:space="0" w:color="auto"/>
      </w:divBdr>
      <w:divsChild>
        <w:div w:id="1822890473">
          <w:marLeft w:val="0"/>
          <w:marRight w:val="0"/>
          <w:marTop w:val="0"/>
          <w:marBottom w:val="180"/>
          <w:divBdr>
            <w:top w:val="none" w:sz="0" w:space="0" w:color="auto"/>
            <w:left w:val="none" w:sz="0" w:space="0" w:color="auto"/>
            <w:bottom w:val="none" w:sz="0" w:space="0" w:color="auto"/>
            <w:right w:val="none" w:sz="0" w:space="0" w:color="auto"/>
          </w:divBdr>
          <w:divsChild>
            <w:div w:id="11441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620">
      <w:bodyDiv w:val="1"/>
      <w:marLeft w:val="0"/>
      <w:marRight w:val="0"/>
      <w:marTop w:val="0"/>
      <w:marBottom w:val="0"/>
      <w:divBdr>
        <w:top w:val="none" w:sz="0" w:space="0" w:color="auto"/>
        <w:left w:val="none" w:sz="0" w:space="0" w:color="auto"/>
        <w:bottom w:val="none" w:sz="0" w:space="0" w:color="auto"/>
        <w:right w:val="none" w:sz="0" w:space="0" w:color="auto"/>
      </w:divBdr>
      <w:divsChild>
        <w:div w:id="1469977016">
          <w:marLeft w:val="0"/>
          <w:marRight w:val="0"/>
          <w:marTop w:val="0"/>
          <w:marBottom w:val="0"/>
          <w:divBdr>
            <w:top w:val="none" w:sz="0" w:space="0" w:color="auto"/>
            <w:left w:val="none" w:sz="0" w:space="0" w:color="auto"/>
            <w:bottom w:val="none" w:sz="0" w:space="0" w:color="auto"/>
            <w:right w:val="none" w:sz="0" w:space="0" w:color="auto"/>
          </w:divBdr>
          <w:divsChild>
            <w:div w:id="1018656955">
              <w:marLeft w:val="0"/>
              <w:marRight w:val="0"/>
              <w:marTop w:val="0"/>
              <w:marBottom w:val="0"/>
              <w:divBdr>
                <w:top w:val="none" w:sz="0" w:space="0" w:color="auto"/>
                <w:left w:val="none" w:sz="0" w:space="0" w:color="auto"/>
                <w:bottom w:val="none" w:sz="0" w:space="0" w:color="auto"/>
                <w:right w:val="none" w:sz="0" w:space="0" w:color="auto"/>
              </w:divBdr>
              <w:divsChild>
                <w:div w:id="1136071845">
                  <w:marLeft w:val="1440"/>
                  <w:marRight w:val="0"/>
                  <w:marTop w:val="0"/>
                  <w:marBottom w:val="280"/>
                  <w:divBdr>
                    <w:top w:val="none" w:sz="0" w:space="0" w:color="auto"/>
                    <w:left w:val="none" w:sz="0" w:space="0" w:color="auto"/>
                    <w:bottom w:val="none" w:sz="0" w:space="0" w:color="auto"/>
                    <w:right w:val="none" w:sz="0" w:space="0" w:color="auto"/>
                  </w:divBdr>
                  <w:divsChild>
                    <w:div w:id="2041272421">
                      <w:marLeft w:val="0"/>
                      <w:marRight w:val="0"/>
                      <w:marTop w:val="0"/>
                      <w:marBottom w:val="0"/>
                      <w:divBdr>
                        <w:top w:val="none" w:sz="0" w:space="0" w:color="auto"/>
                        <w:left w:val="none" w:sz="0" w:space="0" w:color="auto"/>
                        <w:bottom w:val="none" w:sz="0" w:space="0" w:color="auto"/>
                        <w:right w:val="none" w:sz="0" w:space="0" w:color="auto"/>
                      </w:divBdr>
                    </w:div>
                  </w:divsChild>
                </w:div>
                <w:div w:id="1282612913">
                  <w:marLeft w:val="0"/>
                  <w:marRight w:val="0"/>
                  <w:marTop w:val="0"/>
                  <w:marBottom w:val="180"/>
                  <w:divBdr>
                    <w:top w:val="none" w:sz="0" w:space="0" w:color="auto"/>
                    <w:left w:val="none" w:sz="0" w:space="0" w:color="auto"/>
                    <w:bottom w:val="none" w:sz="0" w:space="0" w:color="auto"/>
                    <w:right w:val="none" w:sz="0" w:space="0" w:color="auto"/>
                  </w:divBdr>
                  <w:divsChild>
                    <w:div w:id="286088347">
                      <w:marLeft w:val="0"/>
                      <w:marRight w:val="0"/>
                      <w:marTop w:val="0"/>
                      <w:marBottom w:val="0"/>
                      <w:divBdr>
                        <w:top w:val="none" w:sz="0" w:space="0" w:color="auto"/>
                        <w:left w:val="none" w:sz="0" w:space="0" w:color="auto"/>
                        <w:bottom w:val="none" w:sz="0" w:space="0" w:color="auto"/>
                        <w:right w:val="none" w:sz="0" w:space="0" w:color="auto"/>
                      </w:divBdr>
                    </w:div>
                  </w:divsChild>
                </w:div>
                <w:div w:id="1942301811">
                  <w:marLeft w:val="0"/>
                  <w:marRight w:val="0"/>
                  <w:marTop w:val="0"/>
                  <w:marBottom w:val="180"/>
                  <w:divBdr>
                    <w:top w:val="none" w:sz="0" w:space="0" w:color="auto"/>
                    <w:left w:val="none" w:sz="0" w:space="0" w:color="auto"/>
                    <w:bottom w:val="none" w:sz="0" w:space="0" w:color="auto"/>
                    <w:right w:val="none" w:sz="0" w:space="0" w:color="auto"/>
                  </w:divBdr>
                  <w:divsChild>
                    <w:div w:id="19739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5816">
          <w:marLeft w:val="0"/>
          <w:marRight w:val="0"/>
          <w:marTop w:val="0"/>
          <w:marBottom w:val="0"/>
          <w:divBdr>
            <w:top w:val="none" w:sz="0" w:space="0" w:color="auto"/>
            <w:left w:val="none" w:sz="0" w:space="0" w:color="auto"/>
            <w:bottom w:val="none" w:sz="0" w:space="0" w:color="auto"/>
            <w:right w:val="none" w:sz="0" w:space="0" w:color="auto"/>
          </w:divBdr>
          <w:divsChild>
            <w:div w:id="2053966976">
              <w:marLeft w:val="0"/>
              <w:marRight w:val="0"/>
              <w:marTop w:val="0"/>
              <w:marBottom w:val="0"/>
              <w:divBdr>
                <w:top w:val="none" w:sz="0" w:space="0" w:color="auto"/>
                <w:left w:val="none" w:sz="0" w:space="0" w:color="auto"/>
                <w:bottom w:val="none" w:sz="0" w:space="0" w:color="auto"/>
                <w:right w:val="none" w:sz="0" w:space="0" w:color="auto"/>
              </w:divBdr>
              <w:divsChild>
                <w:div w:id="582034169">
                  <w:marLeft w:val="1440"/>
                  <w:marRight w:val="0"/>
                  <w:marTop w:val="0"/>
                  <w:marBottom w:val="280"/>
                  <w:divBdr>
                    <w:top w:val="none" w:sz="0" w:space="0" w:color="auto"/>
                    <w:left w:val="none" w:sz="0" w:space="0" w:color="auto"/>
                    <w:bottom w:val="none" w:sz="0" w:space="0" w:color="auto"/>
                    <w:right w:val="none" w:sz="0" w:space="0" w:color="auto"/>
                  </w:divBdr>
                  <w:divsChild>
                    <w:div w:id="1541746962">
                      <w:marLeft w:val="0"/>
                      <w:marRight w:val="0"/>
                      <w:marTop w:val="0"/>
                      <w:marBottom w:val="0"/>
                      <w:divBdr>
                        <w:top w:val="none" w:sz="0" w:space="0" w:color="auto"/>
                        <w:left w:val="none" w:sz="0" w:space="0" w:color="auto"/>
                        <w:bottom w:val="none" w:sz="0" w:space="0" w:color="auto"/>
                        <w:right w:val="none" w:sz="0" w:space="0" w:color="auto"/>
                      </w:divBdr>
                    </w:div>
                  </w:divsChild>
                </w:div>
                <w:div w:id="121732357">
                  <w:marLeft w:val="0"/>
                  <w:marRight w:val="0"/>
                  <w:marTop w:val="0"/>
                  <w:marBottom w:val="180"/>
                  <w:divBdr>
                    <w:top w:val="none" w:sz="0" w:space="0" w:color="auto"/>
                    <w:left w:val="none" w:sz="0" w:space="0" w:color="auto"/>
                    <w:bottom w:val="none" w:sz="0" w:space="0" w:color="auto"/>
                    <w:right w:val="none" w:sz="0" w:space="0" w:color="auto"/>
                  </w:divBdr>
                  <w:divsChild>
                    <w:div w:id="999428854">
                      <w:marLeft w:val="0"/>
                      <w:marRight w:val="0"/>
                      <w:marTop w:val="0"/>
                      <w:marBottom w:val="0"/>
                      <w:divBdr>
                        <w:top w:val="none" w:sz="0" w:space="0" w:color="auto"/>
                        <w:left w:val="none" w:sz="0" w:space="0" w:color="auto"/>
                        <w:bottom w:val="none" w:sz="0" w:space="0" w:color="auto"/>
                        <w:right w:val="none" w:sz="0" w:space="0" w:color="auto"/>
                      </w:divBdr>
                    </w:div>
                  </w:divsChild>
                </w:div>
                <w:div w:id="824708277">
                  <w:marLeft w:val="0"/>
                  <w:marRight w:val="0"/>
                  <w:marTop w:val="0"/>
                  <w:marBottom w:val="180"/>
                  <w:divBdr>
                    <w:top w:val="none" w:sz="0" w:space="0" w:color="auto"/>
                    <w:left w:val="none" w:sz="0" w:space="0" w:color="auto"/>
                    <w:bottom w:val="none" w:sz="0" w:space="0" w:color="auto"/>
                    <w:right w:val="none" w:sz="0" w:space="0" w:color="auto"/>
                  </w:divBdr>
                  <w:divsChild>
                    <w:div w:id="16630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3382">
          <w:marLeft w:val="0"/>
          <w:marRight w:val="0"/>
          <w:marTop w:val="0"/>
          <w:marBottom w:val="0"/>
          <w:divBdr>
            <w:top w:val="none" w:sz="0" w:space="0" w:color="auto"/>
            <w:left w:val="none" w:sz="0" w:space="0" w:color="auto"/>
            <w:bottom w:val="none" w:sz="0" w:space="0" w:color="auto"/>
            <w:right w:val="none" w:sz="0" w:space="0" w:color="auto"/>
          </w:divBdr>
          <w:divsChild>
            <w:div w:id="937560530">
              <w:marLeft w:val="0"/>
              <w:marRight w:val="0"/>
              <w:marTop w:val="0"/>
              <w:marBottom w:val="0"/>
              <w:divBdr>
                <w:top w:val="none" w:sz="0" w:space="0" w:color="auto"/>
                <w:left w:val="none" w:sz="0" w:space="0" w:color="auto"/>
                <w:bottom w:val="none" w:sz="0" w:space="0" w:color="auto"/>
                <w:right w:val="none" w:sz="0" w:space="0" w:color="auto"/>
              </w:divBdr>
              <w:divsChild>
                <w:div w:id="771823092">
                  <w:marLeft w:val="1440"/>
                  <w:marRight w:val="0"/>
                  <w:marTop w:val="0"/>
                  <w:marBottom w:val="280"/>
                  <w:divBdr>
                    <w:top w:val="none" w:sz="0" w:space="0" w:color="auto"/>
                    <w:left w:val="none" w:sz="0" w:space="0" w:color="auto"/>
                    <w:bottom w:val="none" w:sz="0" w:space="0" w:color="auto"/>
                    <w:right w:val="none" w:sz="0" w:space="0" w:color="auto"/>
                  </w:divBdr>
                  <w:divsChild>
                    <w:div w:id="1083918746">
                      <w:marLeft w:val="0"/>
                      <w:marRight w:val="0"/>
                      <w:marTop w:val="0"/>
                      <w:marBottom w:val="0"/>
                      <w:divBdr>
                        <w:top w:val="none" w:sz="0" w:space="0" w:color="auto"/>
                        <w:left w:val="none" w:sz="0" w:space="0" w:color="auto"/>
                        <w:bottom w:val="none" w:sz="0" w:space="0" w:color="auto"/>
                        <w:right w:val="none" w:sz="0" w:space="0" w:color="auto"/>
                      </w:divBdr>
                    </w:div>
                  </w:divsChild>
                </w:div>
                <w:div w:id="922183106">
                  <w:marLeft w:val="0"/>
                  <w:marRight w:val="0"/>
                  <w:marTop w:val="0"/>
                  <w:marBottom w:val="180"/>
                  <w:divBdr>
                    <w:top w:val="none" w:sz="0" w:space="0" w:color="auto"/>
                    <w:left w:val="none" w:sz="0" w:space="0" w:color="auto"/>
                    <w:bottom w:val="none" w:sz="0" w:space="0" w:color="auto"/>
                    <w:right w:val="none" w:sz="0" w:space="0" w:color="auto"/>
                  </w:divBdr>
                  <w:divsChild>
                    <w:div w:id="910655472">
                      <w:marLeft w:val="0"/>
                      <w:marRight w:val="0"/>
                      <w:marTop w:val="0"/>
                      <w:marBottom w:val="0"/>
                      <w:divBdr>
                        <w:top w:val="none" w:sz="0" w:space="0" w:color="auto"/>
                        <w:left w:val="none" w:sz="0" w:space="0" w:color="auto"/>
                        <w:bottom w:val="none" w:sz="0" w:space="0" w:color="auto"/>
                        <w:right w:val="none" w:sz="0" w:space="0" w:color="auto"/>
                      </w:divBdr>
                    </w:div>
                  </w:divsChild>
                </w:div>
                <w:div w:id="666248885">
                  <w:marLeft w:val="0"/>
                  <w:marRight w:val="0"/>
                  <w:marTop w:val="0"/>
                  <w:marBottom w:val="180"/>
                  <w:divBdr>
                    <w:top w:val="none" w:sz="0" w:space="0" w:color="auto"/>
                    <w:left w:val="none" w:sz="0" w:space="0" w:color="auto"/>
                    <w:bottom w:val="none" w:sz="0" w:space="0" w:color="auto"/>
                    <w:right w:val="none" w:sz="0" w:space="0" w:color="auto"/>
                  </w:divBdr>
                  <w:divsChild>
                    <w:div w:id="1508405977">
                      <w:marLeft w:val="0"/>
                      <w:marRight w:val="0"/>
                      <w:marTop w:val="0"/>
                      <w:marBottom w:val="0"/>
                      <w:divBdr>
                        <w:top w:val="none" w:sz="0" w:space="0" w:color="auto"/>
                        <w:left w:val="none" w:sz="0" w:space="0" w:color="auto"/>
                        <w:bottom w:val="none" w:sz="0" w:space="0" w:color="auto"/>
                        <w:right w:val="none" w:sz="0" w:space="0" w:color="auto"/>
                      </w:divBdr>
                    </w:div>
                  </w:divsChild>
                </w:div>
                <w:div w:id="383019166">
                  <w:marLeft w:val="0"/>
                  <w:marRight w:val="0"/>
                  <w:marTop w:val="0"/>
                  <w:marBottom w:val="180"/>
                  <w:divBdr>
                    <w:top w:val="none" w:sz="0" w:space="0" w:color="auto"/>
                    <w:left w:val="none" w:sz="0" w:space="0" w:color="auto"/>
                    <w:bottom w:val="none" w:sz="0" w:space="0" w:color="auto"/>
                    <w:right w:val="none" w:sz="0" w:space="0" w:color="auto"/>
                  </w:divBdr>
                  <w:divsChild>
                    <w:div w:id="2033610914">
                      <w:marLeft w:val="0"/>
                      <w:marRight w:val="0"/>
                      <w:marTop w:val="0"/>
                      <w:marBottom w:val="0"/>
                      <w:divBdr>
                        <w:top w:val="none" w:sz="0" w:space="0" w:color="auto"/>
                        <w:left w:val="none" w:sz="0" w:space="0" w:color="auto"/>
                        <w:bottom w:val="none" w:sz="0" w:space="0" w:color="auto"/>
                        <w:right w:val="none" w:sz="0" w:space="0" w:color="auto"/>
                      </w:divBdr>
                    </w:div>
                  </w:divsChild>
                </w:div>
                <w:div w:id="905527420">
                  <w:marLeft w:val="0"/>
                  <w:marRight w:val="0"/>
                  <w:marTop w:val="0"/>
                  <w:marBottom w:val="180"/>
                  <w:divBdr>
                    <w:top w:val="none" w:sz="0" w:space="0" w:color="auto"/>
                    <w:left w:val="none" w:sz="0" w:space="0" w:color="auto"/>
                    <w:bottom w:val="none" w:sz="0" w:space="0" w:color="auto"/>
                    <w:right w:val="none" w:sz="0" w:space="0" w:color="auto"/>
                  </w:divBdr>
                  <w:divsChild>
                    <w:div w:id="217014063">
                      <w:marLeft w:val="0"/>
                      <w:marRight w:val="0"/>
                      <w:marTop w:val="0"/>
                      <w:marBottom w:val="0"/>
                      <w:divBdr>
                        <w:top w:val="none" w:sz="0" w:space="0" w:color="auto"/>
                        <w:left w:val="none" w:sz="0" w:space="0" w:color="auto"/>
                        <w:bottom w:val="none" w:sz="0" w:space="0" w:color="auto"/>
                        <w:right w:val="none" w:sz="0" w:space="0" w:color="auto"/>
                      </w:divBdr>
                    </w:div>
                  </w:divsChild>
                </w:div>
                <w:div w:id="1001856662">
                  <w:marLeft w:val="0"/>
                  <w:marRight w:val="0"/>
                  <w:marTop w:val="0"/>
                  <w:marBottom w:val="180"/>
                  <w:divBdr>
                    <w:top w:val="none" w:sz="0" w:space="0" w:color="auto"/>
                    <w:left w:val="none" w:sz="0" w:space="0" w:color="auto"/>
                    <w:bottom w:val="none" w:sz="0" w:space="0" w:color="auto"/>
                    <w:right w:val="none" w:sz="0" w:space="0" w:color="auto"/>
                  </w:divBdr>
                  <w:divsChild>
                    <w:div w:id="1906716864">
                      <w:marLeft w:val="0"/>
                      <w:marRight w:val="0"/>
                      <w:marTop w:val="0"/>
                      <w:marBottom w:val="0"/>
                      <w:divBdr>
                        <w:top w:val="none" w:sz="0" w:space="0" w:color="auto"/>
                        <w:left w:val="none" w:sz="0" w:space="0" w:color="auto"/>
                        <w:bottom w:val="none" w:sz="0" w:space="0" w:color="auto"/>
                        <w:right w:val="none" w:sz="0" w:space="0" w:color="auto"/>
                      </w:divBdr>
                    </w:div>
                  </w:divsChild>
                </w:div>
                <w:div w:id="1735352198">
                  <w:marLeft w:val="0"/>
                  <w:marRight w:val="0"/>
                  <w:marTop w:val="0"/>
                  <w:marBottom w:val="180"/>
                  <w:divBdr>
                    <w:top w:val="none" w:sz="0" w:space="0" w:color="auto"/>
                    <w:left w:val="none" w:sz="0" w:space="0" w:color="auto"/>
                    <w:bottom w:val="none" w:sz="0" w:space="0" w:color="auto"/>
                    <w:right w:val="none" w:sz="0" w:space="0" w:color="auto"/>
                  </w:divBdr>
                  <w:divsChild>
                    <w:div w:id="75447486">
                      <w:marLeft w:val="0"/>
                      <w:marRight w:val="0"/>
                      <w:marTop w:val="0"/>
                      <w:marBottom w:val="0"/>
                      <w:divBdr>
                        <w:top w:val="none" w:sz="0" w:space="0" w:color="auto"/>
                        <w:left w:val="none" w:sz="0" w:space="0" w:color="auto"/>
                        <w:bottom w:val="none" w:sz="0" w:space="0" w:color="auto"/>
                        <w:right w:val="none" w:sz="0" w:space="0" w:color="auto"/>
                      </w:divBdr>
                    </w:div>
                  </w:divsChild>
                </w:div>
                <w:div w:id="970785599">
                  <w:marLeft w:val="0"/>
                  <w:marRight w:val="0"/>
                  <w:marTop w:val="0"/>
                  <w:marBottom w:val="180"/>
                  <w:divBdr>
                    <w:top w:val="none" w:sz="0" w:space="0" w:color="auto"/>
                    <w:left w:val="none" w:sz="0" w:space="0" w:color="auto"/>
                    <w:bottom w:val="none" w:sz="0" w:space="0" w:color="auto"/>
                    <w:right w:val="none" w:sz="0" w:space="0" w:color="auto"/>
                  </w:divBdr>
                  <w:divsChild>
                    <w:div w:id="1080521120">
                      <w:marLeft w:val="0"/>
                      <w:marRight w:val="0"/>
                      <w:marTop w:val="0"/>
                      <w:marBottom w:val="0"/>
                      <w:divBdr>
                        <w:top w:val="none" w:sz="0" w:space="0" w:color="auto"/>
                        <w:left w:val="none" w:sz="0" w:space="0" w:color="auto"/>
                        <w:bottom w:val="none" w:sz="0" w:space="0" w:color="auto"/>
                        <w:right w:val="none" w:sz="0" w:space="0" w:color="auto"/>
                      </w:divBdr>
                    </w:div>
                  </w:divsChild>
                </w:div>
                <w:div w:id="1197353575">
                  <w:marLeft w:val="0"/>
                  <w:marRight w:val="0"/>
                  <w:marTop w:val="0"/>
                  <w:marBottom w:val="180"/>
                  <w:divBdr>
                    <w:top w:val="none" w:sz="0" w:space="0" w:color="auto"/>
                    <w:left w:val="none" w:sz="0" w:space="0" w:color="auto"/>
                    <w:bottom w:val="none" w:sz="0" w:space="0" w:color="auto"/>
                    <w:right w:val="none" w:sz="0" w:space="0" w:color="auto"/>
                  </w:divBdr>
                  <w:divsChild>
                    <w:div w:id="416754276">
                      <w:marLeft w:val="0"/>
                      <w:marRight w:val="0"/>
                      <w:marTop w:val="0"/>
                      <w:marBottom w:val="0"/>
                      <w:divBdr>
                        <w:top w:val="none" w:sz="0" w:space="0" w:color="auto"/>
                        <w:left w:val="none" w:sz="0" w:space="0" w:color="auto"/>
                        <w:bottom w:val="none" w:sz="0" w:space="0" w:color="auto"/>
                        <w:right w:val="none" w:sz="0" w:space="0" w:color="auto"/>
                      </w:divBdr>
                    </w:div>
                  </w:divsChild>
                </w:div>
                <w:div w:id="82191561">
                  <w:marLeft w:val="0"/>
                  <w:marRight w:val="0"/>
                  <w:marTop w:val="0"/>
                  <w:marBottom w:val="180"/>
                  <w:divBdr>
                    <w:top w:val="none" w:sz="0" w:space="0" w:color="auto"/>
                    <w:left w:val="none" w:sz="0" w:space="0" w:color="auto"/>
                    <w:bottom w:val="none" w:sz="0" w:space="0" w:color="auto"/>
                    <w:right w:val="none" w:sz="0" w:space="0" w:color="auto"/>
                  </w:divBdr>
                  <w:divsChild>
                    <w:div w:id="1346322974">
                      <w:marLeft w:val="0"/>
                      <w:marRight w:val="0"/>
                      <w:marTop w:val="0"/>
                      <w:marBottom w:val="0"/>
                      <w:divBdr>
                        <w:top w:val="none" w:sz="0" w:space="0" w:color="auto"/>
                        <w:left w:val="none" w:sz="0" w:space="0" w:color="auto"/>
                        <w:bottom w:val="none" w:sz="0" w:space="0" w:color="auto"/>
                        <w:right w:val="none" w:sz="0" w:space="0" w:color="auto"/>
                      </w:divBdr>
                    </w:div>
                  </w:divsChild>
                </w:div>
                <w:div w:id="547424903">
                  <w:marLeft w:val="0"/>
                  <w:marRight w:val="0"/>
                  <w:marTop w:val="0"/>
                  <w:marBottom w:val="180"/>
                  <w:divBdr>
                    <w:top w:val="none" w:sz="0" w:space="0" w:color="auto"/>
                    <w:left w:val="none" w:sz="0" w:space="0" w:color="auto"/>
                    <w:bottom w:val="none" w:sz="0" w:space="0" w:color="auto"/>
                    <w:right w:val="none" w:sz="0" w:space="0" w:color="auto"/>
                  </w:divBdr>
                  <w:divsChild>
                    <w:div w:id="1319453895">
                      <w:marLeft w:val="0"/>
                      <w:marRight w:val="0"/>
                      <w:marTop w:val="0"/>
                      <w:marBottom w:val="0"/>
                      <w:divBdr>
                        <w:top w:val="none" w:sz="0" w:space="0" w:color="auto"/>
                        <w:left w:val="none" w:sz="0" w:space="0" w:color="auto"/>
                        <w:bottom w:val="none" w:sz="0" w:space="0" w:color="auto"/>
                        <w:right w:val="none" w:sz="0" w:space="0" w:color="auto"/>
                      </w:divBdr>
                    </w:div>
                  </w:divsChild>
                </w:div>
                <w:div w:id="147594568">
                  <w:marLeft w:val="0"/>
                  <w:marRight w:val="0"/>
                  <w:marTop w:val="0"/>
                  <w:marBottom w:val="180"/>
                  <w:divBdr>
                    <w:top w:val="none" w:sz="0" w:space="0" w:color="auto"/>
                    <w:left w:val="none" w:sz="0" w:space="0" w:color="auto"/>
                    <w:bottom w:val="none" w:sz="0" w:space="0" w:color="auto"/>
                    <w:right w:val="none" w:sz="0" w:space="0" w:color="auto"/>
                  </w:divBdr>
                  <w:divsChild>
                    <w:div w:id="1600333790">
                      <w:marLeft w:val="0"/>
                      <w:marRight w:val="0"/>
                      <w:marTop w:val="0"/>
                      <w:marBottom w:val="0"/>
                      <w:divBdr>
                        <w:top w:val="none" w:sz="0" w:space="0" w:color="auto"/>
                        <w:left w:val="none" w:sz="0" w:space="0" w:color="auto"/>
                        <w:bottom w:val="none" w:sz="0" w:space="0" w:color="auto"/>
                        <w:right w:val="none" w:sz="0" w:space="0" w:color="auto"/>
                      </w:divBdr>
                    </w:div>
                  </w:divsChild>
                </w:div>
                <w:div w:id="720372664">
                  <w:marLeft w:val="0"/>
                  <w:marRight w:val="0"/>
                  <w:marTop w:val="0"/>
                  <w:marBottom w:val="180"/>
                  <w:divBdr>
                    <w:top w:val="none" w:sz="0" w:space="0" w:color="auto"/>
                    <w:left w:val="none" w:sz="0" w:space="0" w:color="auto"/>
                    <w:bottom w:val="none" w:sz="0" w:space="0" w:color="auto"/>
                    <w:right w:val="none" w:sz="0" w:space="0" w:color="auto"/>
                  </w:divBdr>
                  <w:divsChild>
                    <w:div w:id="1403068289">
                      <w:marLeft w:val="0"/>
                      <w:marRight w:val="0"/>
                      <w:marTop w:val="0"/>
                      <w:marBottom w:val="0"/>
                      <w:divBdr>
                        <w:top w:val="none" w:sz="0" w:space="0" w:color="auto"/>
                        <w:left w:val="none" w:sz="0" w:space="0" w:color="auto"/>
                        <w:bottom w:val="none" w:sz="0" w:space="0" w:color="auto"/>
                        <w:right w:val="none" w:sz="0" w:space="0" w:color="auto"/>
                      </w:divBdr>
                    </w:div>
                  </w:divsChild>
                </w:div>
                <w:div w:id="1669673702">
                  <w:marLeft w:val="0"/>
                  <w:marRight w:val="0"/>
                  <w:marTop w:val="0"/>
                  <w:marBottom w:val="180"/>
                  <w:divBdr>
                    <w:top w:val="none" w:sz="0" w:space="0" w:color="auto"/>
                    <w:left w:val="none" w:sz="0" w:space="0" w:color="auto"/>
                    <w:bottom w:val="none" w:sz="0" w:space="0" w:color="auto"/>
                    <w:right w:val="none" w:sz="0" w:space="0" w:color="auto"/>
                  </w:divBdr>
                  <w:divsChild>
                    <w:div w:id="11295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3103">
          <w:marLeft w:val="0"/>
          <w:marRight w:val="0"/>
          <w:marTop w:val="0"/>
          <w:marBottom w:val="0"/>
          <w:divBdr>
            <w:top w:val="none" w:sz="0" w:space="0" w:color="auto"/>
            <w:left w:val="none" w:sz="0" w:space="0" w:color="auto"/>
            <w:bottom w:val="none" w:sz="0" w:space="0" w:color="auto"/>
            <w:right w:val="none" w:sz="0" w:space="0" w:color="auto"/>
          </w:divBdr>
          <w:divsChild>
            <w:div w:id="1962228959">
              <w:marLeft w:val="0"/>
              <w:marRight w:val="0"/>
              <w:marTop w:val="0"/>
              <w:marBottom w:val="0"/>
              <w:divBdr>
                <w:top w:val="none" w:sz="0" w:space="0" w:color="auto"/>
                <w:left w:val="none" w:sz="0" w:space="0" w:color="auto"/>
                <w:bottom w:val="none" w:sz="0" w:space="0" w:color="auto"/>
                <w:right w:val="none" w:sz="0" w:space="0" w:color="auto"/>
              </w:divBdr>
              <w:divsChild>
                <w:div w:id="1299143703">
                  <w:marLeft w:val="1440"/>
                  <w:marRight w:val="0"/>
                  <w:marTop w:val="0"/>
                  <w:marBottom w:val="280"/>
                  <w:divBdr>
                    <w:top w:val="none" w:sz="0" w:space="0" w:color="auto"/>
                    <w:left w:val="none" w:sz="0" w:space="0" w:color="auto"/>
                    <w:bottom w:val="none" w:sz="0" w:space="0" w:color="auto"/>
                    <w:right w:val="none" w:sz="0" w:space="0" w:color="auto"/>
                  </w:divBdr>
                  <w:divsChild>
                    <w:div w:id="501890875">
                      <w:marLeft w:val="0"/>
                      <w:marRight w:val="0"/>
                      <w:marTop w:val="0"/>
                      <w:marBottom w:val="0"/>
                      <w:divBdr>
                        <w:top w:val="none" w:sz="0" w:space="0" w:color="auto"/>
                        <w:left w:val="none" w:sz="0" w:space="0" w:color="auto"/>
                        <w:bottom w:val="none" w:sz="0" w:space="0" w:color="auto"/>
                        <w:right w:val="none" w:sz="0" w:space="0" w:color="auto"/>
                      </w:divBdr>
                    </w:div>
                  </w:divsChild>
                </w:div>
                <w:div w:id="283655601">
                  <w:marLeft w:val="0"/>
                  <w:marRight w:val="0"/>
                  <w:marTop w:val="0"/>
                  <w:marBottom w:val="180"/>
                  <w:divBdr>
                    <w:top w:val="none" w:sz="0" w:space="0" w:color="auto"/>
                    <w:left w:val="none" w:sz="0" w:space="0" w:color="auto"/>
                    <w:bottom w:val="none" w:sz="0" w:space="0" w:color="auto"/>
                    <w:right w:val="none" w:sz="0" w:space="0" w:color="auto"/>
                  </w:divBdr>
                  <w:divsChild>
                    <w:div w:id="93600172">
                      <w:marLeft w:val="0"/>
                      <w:marRight w:val="0"/>
                      <w:marTop w:val="0"/>
                      <w:marBottom w:val="0"/>
                      <w:divBdr>
                        <w:top w:val="none" w:sz="0" w:space="0" w:color="auto"/>
                        <w:left w:val="none" w:sz="0" w:space="0" w:color="auto"/>
                        <w:bottom w:val="none" w:sz="0" w:space="0" w:color="auto"/>
                        <w:right w:val="none" w:sz="0" w:space="0" w:color="auto"/>
                      </w:divBdr>
                    </w:div>
                  </w:divsChild>
                </w:div>
                <w:div w:id="1383480681">
                  <w:marLeft w:val="0"/>
                  <w:marRight w:val="0"/>
                  <w:marTop w:val="0"/>
                  <w:marBottom w:val="180"/>
                  <w:divBdr>
                    <w:top w:val="none" w:sz="0" w:space="0" w:color="auto"/>
                    <w:left w:val="none" w:sz="0" w:space="0" w:color="auto"/>
                    <w:bottom w:val="none" w:sz="0" w:space="0" w:color="auto"/>
                    <w:right w:val="none" w:sz="0" w:space="0" w:color="auto"/>
                  </w:divBdr>
                  <w:divsChild>
                    <w:div w:id="1087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7957">
          <w:marLeft w:val="0"/>
          <w:marRight w:val="0"/>
          <w:marTop w:val="0"/>
          <w:marBottom w:val="0"/>
          <w:divBdr>
            <w:top w:val="none" w:sz="0" w:space="0" w:color="auto"/>
            <w:left w:val="none" w:sz="0" w:space="0" w:color="auto"/>
            <w:bottom w:val="none" w:sz="0" w:space="0" w:color="auto"/>
            <w:right w:val="none" w:sz="0" w:space="0" w:color="auto"/>
          </w:divBdr>
          <w:divsChild>
            <w:div w:id="1948124682">
              <w:marLeft w:val="0"/>
              <w:marRight w:val="0"/>
              <w:marTop w:val="0"/>
              <w:marBottom w:val="0"/>
              <w:divBdr>
                <w:top w:val="none" w:sz="0" w:space="0" w:color="auto"/>
                <w:left w:val="none" w:sz="0" w:space="0" w:color="auto"/>
                <w:bottom w:val="none" w:sz="0" w:space="0" w:color="auto"/>
                <w:right w:val="none" w:sz="0" w:space="0" w:color="auto"/>
              </w:divBdr>
              <w:divsChild>
                <w:div w:id="25176203">
                  <w:marLeft w:val="1440"/>
                  <w:marRight w:val="0"/>
                  <w:marTop w:val="0"/>
                  <w:marBottom w:val="280"/>
                  <w:divBdr>
                    <w:top w:val="none" w:sz="0" w:space="0" w:color="auto"/>
                    <w:left w:val="none" w:sz="0" w:space="0" w:color="auto"/>
                    <w:bottom w:val="none" w:sz="0" w:space="0" w:color="auto"/>
                    <w:right w:val="none" w:sz="0" w:space="0" w:color="auto"/>
                  </w:divBdr>
                  <w:divsChild>
                    <w:div w:id="599988379">
                      <w:marLeft w:val="0"/>
                      <w:marRight w:val="0"/>
                      <w:marTop w:val="0"/>
                      <w:marBottom w:val="0"/>
                      <w:divBdr>
                        <w:top w:val="none" w:sz="0" w:space="0" w:color="auto"/>
                        <w:left w:val="none" w:sz="0" w:space="0" w:color="auto"/>
                        <w:bottom w:val="none" w:sz="0" w:space="0" w:color="auto"/>
                        <w:right w:val="none" w:sz="0" w:space="0" w:color="auto"/>
                      </w:divBdr>
                    </w:div>
                  </w:divsChild>
                </w:div>
                <w:div w:id="1031764566">
                  <w:marLeft w:val="0"/>
                  <w:marRight w:val="0"/>
                  <w:marTop w:val="0"/>
                  <w:marBottom w:val="180"/>
                  <w:divBdr>
                    <w:top w:val="none" w:sz="0" w:space="0" w:color="auto"/>
                    <w:left w:val="none" w:sz="0" w:space="0" w:color="auto"/>
                    <w:bottom w:val="none" w:sz="0" w:space="0" w:color="auto"/>
                    <w:right w:val="none" w:sz="0" w:space="0" w:color="auto"/>
                  </w:divBdr>
                  <w:divsChild>
                    <w:div w:id="1777140034">
                      <w:marLeft w:val="0"/>
                      <w:marRight w:val="0"/>
                      <w:marTop w:val="0"/>
                      <w:marBottom w:val="0"/>
                      <w:divBdr>
                        <w:top w:val="none" w:sz="0" w:space="0" w:color="auto"/>
                        <w:left w:val="none" w:sz="0" w:space="0" w:color="auto"/>
                        <w:bottom w:val="none" w:sz="0" w:space="0" w:color="auto"/>
                        <w:right w:val="none" w:sz="0" w:space="0" w:color="auto"/>
                      </w:divBdr>
                    </w:div>
                  </w:divsChild>
                </w:div>
                <w:div w:id="1619793475">
                  <w:marLeft w:val="0"/>
                  <w:marRight w:val="0"/>
                  <w:marTop w:val="0"/>
                  <w:marBottom w:val="180"/>
                  <w:divBdr>
                    <w:top w:val="none" w:sz="0" w:space="0" w:color="auto"/>
                    <w:left w:val="none" w:sz="0" w:space="0" w:color="auto"/>
                    <w:bottom w:val="none" w:sz="0" w:space="0" w:color="auto"/>
                    <w:right w:val="none" w:sz="0" w:space="0" w:color="auto"/>
                  </w:divBdr>
                  <w:divsChild>
                    <w:div w:id="1373456882">
                      <w:marLeft w:val="0"/>
                      <w:marRight w:val="0"/>
                      <w:marTop w:val="0"/>
                      <w:marBottom w:val="0"/>
                      <w:divBdr>
                        <w:top w:val="none" w:sz="0" w:space="0" w:color="auto"/>
                        <w:left w:val="none" w:sz="0" w:space="0" w:color="auto"/>
                        <w:bottom w:val="none" w:sz="0" w:space="0" w:color="auto"/>
                        <w:right w:val="none" w:sz="0" w:space="0" w:color="auto"/>
                      </w:divBdr>
                    </w:div>
                  </w:divsChild>
                </w:div>
                <w:div w:id="524442433">
                  <w:marLeft w:val="0"/>
                  <w:marRight w:val="0"/>
                  <w:marTop w:val="0"/>
                  <w:marBottom w:val="180"/>
                  <w:divBdr>
                    <w:top w:val="none" w:sz="0" w:space="0" w:color="auto"/>
                    <w:left w:val="none" w:sz="0" w:space="0" w:color="auto"/>
                    <w:bottom w:val="none" w:sz="0" w:space="0" w:color="auto"/>
                    <w:right w:val="none" w:sz="0" w:space="0" w:color="auto"/>
                  </w:divBdr>
                  <w:divsChild>
                    <w:div w:id="129322020">
                      <w:marLeft w:val="0"/>
                      <w:marRight w:val="0"/>
                      <w:marTop w:val="0"/>
                      <w:marBottom w:val="0"/>
                      <w:divBdr>
                        <w:top w:val="none" w:sz="0" w:space="0" w:color="auto"/>
                        <w:left w:val="none" w:sz="0" w:space="0" w:color="auto"/>
                        <w:bottom w:val="none" w:sz="0" w:space="0" w:color="auto"/>
                        <w:right w:val="none" w:sz="0" w:space="0" w:color="auto"/>
                      </w:divBdr>
                    </w:div>
                  </w:divsChild>
                </w:div>
                <w:div w:id="1407217775">
                  <w:marLeft w:val="0"/>
                  <w:marRight w:val="0"/>
                  <w:marTop w:val="0"/>
                  <w:marBottom w:val="180"/>
                  <w:divBdr>
                    <w:top w:val="none" w:sz="0" w:space="0" w:color="auto"/>
                    <w:left w:val="none" w:sz="0" w:space="0" w:color="auto"/>
                    <w:bottom w:val="none" w:sz="0" w:space="0" w:color="auto"/>
                    <w:right w:val="none" w:sz="0" w:space="0" w:color="auto"/>
                  </w:divBdr>
                  <w:divsChild>
                    <w:div w:id="1951930332">
                      <w:marLeft w:val="0"/>
                      <w:marRight w:val="0"/>
                      <w:marTop w:val="0"/>
                      <w:marBottom w:val="0"/>
                      <w:divBdr>
                        <w:top w:val="none" w:sz="0" w:space="0" w:color="auto"/>
                        <w:left w:val="none" w:sz="0" w:space="0" w:color="auto"/>
                        <w:bottom w:val="none" w:sz="0" w:space="0" w:color="auto"/>
                        <w:right w:val="none" w:sz="0" w:space="0" w:color="auto"/>
                      </w:divBdr>
                    </w:div>
                  </w:divsChild>
                </w:div>
                <w:div w:id="176624981">
                  <w:marLeft w:val="0"/>
                  <w:marRight w:val="0"/>
                  <w:marTop w:val="0"/>
                  <w:marBottom w:val="180"/>
                  <w:divBdr>
                    <w:top w:val="none" w:sz="0" w:space="0" w:color="auto"/>
                    <w:left w:val="none" w:sz="0" w:space="0" w:color="auto"/>
                    <w:bottom w:val="none" w:sz="0" w:space="0" w:color="auto"/>
                    <w:right w:val="none" w:sz="0" w:space="0" w:color="auto"/>
                  </w:divBdr>
                  <w:divsChild>
                    <w:div w:id="21132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88352">
          <w:marLeft w:val="0"/>
          <w:marRight w:val="0"/>
          <w:marTop w:val="0"/>
          <w:marBottom w:val="0"/>
          <w:divBdr>
            <w:top w:val="none" w:sz="0" w:space="0" w:color="auto"/>
            <w:left w:val="none" w:sz="0" w:space="0" w:color="auto"/>
            <w:bottom w:val="none" w:sz="0" w:space="0" w:color="auto"/>
            <w:right w:val="none" w:sz="0" w:space="0" w:color="auto"/>
          </w:divBdr>
          <w:divsChild>
            <w:div w:id="485972468">
              <w:marLeft w:val="0"/>
              <w:marRight w:val="0"/>
              <w:marTop w:val="0"/>
              <w:marBottom w:val="0"/>
              <w:divBdr>
                <w:top w:val="none" w:sz="0" w:space="0" w:color="auto"/>
                <w:left w:val="none" w:sz="0" w:space="0" w:color="auto"/>
                <w:bottom w:val="none" w:sz="0" w:space="0" w:color="auto"/>
                <w:right w:val="none" w:sz="0" w:space="0" w:color="auto"/>
              </w:divBdr>
              <w:divsChild>
                <w:div w:id="1123113506">
                  <w:marLeft w:val="1440"/>
                  <w:marRight w:val="0"/>
                  <w:marTop w:val="0"/>
                  <w:marBottom w:val="280"/>
                  <w:divBdr>
                    <w:top w:val="none" w:sz="0" w:space="0" w:color="auto"/>
                    <w:left w:val="none" w:sz="0" w:space="0" w:color="auto"/>
                    <w:bottom w:val="none" w:sz="0" w:space="0" w:color="auto"/>
                    <w:right w:val="none" w:sz="0" w:space="0" w:color="auto"/>
                  </w:divBdr>
                  <w:divsChild>
                    <w:div w:id="1783650252">
                      <w:marLeft w:val="0"/>
                      <w:marRight w:val="0"/>
                      <w:marTop w:val="0"/>
                      <w:marBottom w:val="0"/>
                      <w:divBdr>
                        <w:top w:val="none" w:sz="0" w:space="0" w:color="auto"/>
                        <w:left w:val="none" w:sz="0" w:space="0" w:color="auto"/>
                        <w:bottom w:val="none" w:sz="0" w:space="0" w:color="auto"/>
                        <w:right w:val="none" w:sz="0" w:space="0" w:color="auto"/>
                      </w:divBdr>
                    </w:div>
                  </w:divsChild>
                </w:div>
                <w:div w:id="1040284935">
                  <w:marLeft w:val="0"/>
                  <w:marRight w:val="0"/>
                  <w:marTop w:val="0"/>
                  <w:marBottom w:val="180"/>
                  <w:divBdr>
                    <w:top w:val="none" w:sz="0" w:space="0" w:color="auto"/>
                    <w:left w:val="none" w:sz="0" w:space="0" w:color="auto"/>
                    <w:bottom w:val="none" w:sz="0" w:space="0" w:color="auto"/>
                    <w:right w:val="none" w:sz="0" w:space="0" w:color="auto"/>
                  </w:divBdr>
                  <w:divsChild>
                    <w:div w:id="18711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18522">
      <w:bodyDiv w:val="1"/>
      <w:marLeft w:val="0"/>
      <w:marRight w:val="0"/>
      <w:marTop w:val="0"/>
      <w:marBottom w:val="0"/>
      <w:divBdr>
        <w:top w:val="none" w:sz="0" w:space="0" w:color="auto"/>
        <w:left w:val="none" w:sz="0" w:space="0" w:color="auto"/>
        <w:bottom w:val="none" w:sz="0" w:space="0" w:color="auto"/>
        <w:right w:val="none" w:sz="0" w:space="0" w:color="auto"/>
      </w:divBdr>
      <w:divsChild>
        <w:div w:id="341929764">
          <w:marLeft w:val="0"/>
          <w:marRight w:val="0"/>
          <w:marTop w:val="0"/>
          <w:marBottom w:val="0"/>
          <w:divBdr>
            <w:top w:val="none" w:sz="0" w:space="0" w:color="auto"/>
            <w:left w:val="none" w:sz="0" w:space="0" w:color="auto"/>
            <w:bottom w:val="none" w:sz="0" w:space="0" w:color="auto"/>
            <w:right w:val="none" w:sz="0" w:space="0" w:color="auto"/>
          </w:divBdr>
          <w:divsChild>
            <w:div w:id="2076199862">
              <w:marLeft w:val="0"/>
              <w:marRight w:val="0"/>
              <w:marTop w:val="0"/>
              <w:marBottom w:val="0"/>
              <w:divBdr>
                <w:top w:val="none" w:sz="0" w:space="0" w:color="auto"/>
                <w:left w:val="none" w:sz="0" w:space="0" w:color="auto"/>
                <w:bottom w:val="none" w:sz="0" w:space="0" w:color="auto"/>
                <w:right w:val="none" w:sz="0" w:space="0" w:color="auto"/>
              </w:divBdr>
              <w:divsChild>
                <w:div w:id="678581516">
                  <w:marLeft w:val="1440"/>
                  <w:marRight w:val="0"/>
                  <w:marTop w:val="0"/>
                  <w:marBottom w:val="280"/>
                  <w:divBdr>
                    <w:top w:val="none" w:sz="0" w:space="0" w:color="auto"/>
                    <w:left w:val="none" w:sz="0" w:space="0" w:color="auto"/>
                    <w:bottom w:val="none" w:sz="0" w:space="0" w:color="auto"/>
                    <w:right w:val="none" w:sz="0" w:space="0" w:color="auto"/>
                  </w:divBdr>
                  <w:divsChild>
                    <w:div w:id="752431972">
                      <w:marLeft w:val="0"/>
                      <w:marRight w:val="0"/>
                      <w:marTop w:val="0"/>
                      <w:marBottom w:val="0"/>
                      <w:divBdr>
                        <w:top w:val="none" w:sz="0" w:space="0" w:color="auto"/>
                        <w:left w:val="none" w:sz="0" w:space="0" w:color="auto"/>
                        <w:bottom w:val="none" w:sz="0" w:space="0" w:color="auto"/>
                        <w:right w:val="none" w:sz="0" w:space="0" w:color="auto"/>
                      </w:divBdr>
                    </w:div>
                  </w:divsChild>
                </w:div>
                <w:div w:id="854466462">
                  <w:marLeft w:val="0"/>
                  <w:marRight w:val="0"/>
                  <w:marTop w:val="0"/>
                  <w:marBottom w:val="180"/>
                  <w:divBdr>
                    <w:top w:val="none" w:sz="0" w:space="0" w:color="auto"/>
                    <w:left w:val="none" w:sz="0" w:space="0" w:color="auto"/>
                    <w:bottom w:val="none" w:sz="0" w:space="0" w:color="auto"/>
                    <w:right w:val="none" w:sz="0" w:space="0" w:color="auto"/>
                  </w:divBdr>
                  <w:divsChild>
                    <w:div w:id="13351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7960">
          <w:marLeft w:val="0"/>
          <w:marRight w:val="0"/>
          <w:marTop w:val="0"/>
          <w:marBottom w:val="0"/>
          <w:divBdr>
            <w:top w:val="none" w:sz="0" w:space="0" w:color="auto"/>
            <w:left w:val="none" w:sz="0" w:space="0" w:color="auto"/>
            <w:bottom w:val="none" w:sz="0" w:space="0" w:color="auto"/>
            <w:right w:val="none" w:sz="0" w:space="0" w:color="auto"/>
          </w:divBdr>
          <w:divsChild>
            <w:div w:id="490869376">
              <w:marLeft w:val="0"/>
              <w:marRight w:val="0"/>
              <w:marTop w:val="0"/>
              <w:marBottom w:val="0"/>
              <w:divBdr>
                <w:top w:val="none" w:sz="0" w:space="0" w:color="auto"/>
                <w:left w:val="none" w:sz="0" w:space="0" w:color="auto"/>
                <w:bottom w:val="none" w:sz="0" w:space="0" w:color="auto"/>
                <w:right w:val="none" w:sz="0" w:space="0" w:color="auto"/>
              </w:divBdr>
              <w:divsChild>
                <w:div w:id="1724791373">
                  <w:marLeft w:val="1440"/>
                  <w:marRight w:val="0"/>
                  <w:marTop w:val="0"/>
                  <w:marBottom w:val="280"/>
                  <w:divBdr>
                    <w:top w:val="none" w:sz="0" w:space="0" w:color="auto"/>
                    <w:left w:val="none" w:sz="0" w:space="0" w:color="auto"/>
                    <w:bottom w:val="none" w:sz="0" w:space="0" w:color="auto"/>
                    <w:right w:val="none" w:sz="0" w:space="0" w:color="auto"/>
                  </w:divBdr>
                  <w:divsChild>
                    <w:div w:id="1947040039">
                      <w:marLeft w:val="0"/>
                      <w:marRight w:val="0"/>
                      <w:marTop w:val="0"/>
                      <w:marBottom w:val="0"/>
                      <w:divBdr>
                        <w:top w:val="none" w:sz="0" w:space="0" w:color="auto"/>
                        <w:left w:val="none" w:sz="0" w:space="0" w:color="auto"/>
                        <w:bottom w:val="none" w:sz="0" w:space="0" w:color="auto"/>
                        <w:right w:val="none" w:sz="0" w:space="0" w:color="auto"/>
                      </w:divBdr>
                    </w:div>
                  </w:divsChild>
                </w:div>
                <w:div w:id="1257136624">
                  <w:marLeft w:val="0"/>
                  <w:marRight w:val="0"/>
                  <w:marTop w:val="0"/>
                  <w:marBottom w:val="180"/>
                  <w:divBdr>
                    <w:top w:val="none" w:sz="0" w:space="0" w:color="auto"/>
                    <w:left w:val="none" w:sz="0" w:space="0" w:color="auto"/>
                    <w:bottom w:val="none" w:sz="0" w:space="0" w:color="auto"/>
                    <w:right w:val="none" w:sz="0" w:space="0" w:color="auto"/>
                  </w:divBdr>
                  <w:divsChild>
                    <w:div w:id="1183934683">
                      <w:marLeft w:val="0"/>
                      <w:marRight w:val="0"/>
                      <w:marTop w:val="0"/>
                      <w:marBottom w:val="0"/>
                      <w:divBdr>
                        <w:top w:val="none" w:sz="0" w:space="0" w:color="auto"/>
                        <w:left w:val="none" w:sz="0" w:space="0" w:color="auto"/>
                        <w:bottom w:val="none" w:sz="0" w:space="0" w:color="auto"/>
                        <w:right w:val="none" w:sz="0" w:space="0" w:color="auto"/>
                      </w:divBdr>
                    </w:div>
                  </w:divsChild>
                </w:div>
                <w:div w:id="1607079761">
                  <w:marLeft w:val="0"/>
                  <w:marRight w:val="0"/>
                  <w:marTop w:val="0"/>
                  <w:marBottom w:val="180"/>
                  <w:divBdr>
                    <w:top w:val="none" w:sz="0" w:space="0" w:color="auto"/>
                    <w:left w:val="none" w:sz="0" w:space="0" w:color="auto"/>
                    <w:bottom w:val="none" w:sz="0" w:space="0" w:color="auto"/>
                    <w:right w:val="none" w:sz="0" w:space="0" w:color="auto"/>
                  </w:divBdr>
                  <w:divsChild>
                    <w:div w:id="11826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99808">
          <w:marLeft w:val="0"/>
          <w:marRight w:val="0"/>
          <w:marTop w:val="0"/>
          <w:marBottom w:val="0"/>
          <w:divBdr>
            <w:top w:val="none" w:sz="0" w:space="0" w:color="auto"/>
            <w:left w:val="none" w:sz="0" w:space="0" w:color="auto"/>
            <w:bottom w:val="none" w:sz="0" w:space="0" w:color="auto"/>
            <w:right w:val="none" w:sz="0" w:space="0" w:color="auto"/>
          </w:divBdr>
          <w:divsChild>
            <w:div w:id="863783970">
              <w:marLeft w:val="0"/>
              <w:marRight w:val="0"/>
              <w:marTop w:val="0"/>
              <w:marBottom w:val="0"/>
              <w:divBdr>
                <w:top w:val="none" w:sz="0" w:space="0" w:color="auto"/>
                <w:left w:val="none" w:sz="0" w:space="0" w:color="auto"/>
                <w:bottom w:val="none" w:sz="0" w:space="0" w:color="auto"/>
                <w:right w:val="none" w:sz="0" w:space="0" w:color="auto"/>
              </w:divBdr>
              <w:divsChild>
                <w:div w:id="163977050">
                  <w:marLeft w:val="1440"/>
                  <w:marRight w:val="0"/>
                  <w:marTop w:val="0"/>
                  <w:marBottom w:val="280"/>
                  <w:divBdr>
                    <w:top w:val="none" w:sz="0" w:space="0" w:color="auto"/>
                    <w:left w:val="none" w:sz="0" w:space="0" w:color="auto"/>
                    <w:bottom w:val="none" w:sz="0" w:space="0" w:color="auto"/>
                    <w:right w:val="none" w:sz="0" w:space="0" w:color="auto"/>
                  </w:divBdr>
                  <w:divsChild>
                    <w:div w:id="226847415">
                      <w:marLeft w:val="0"/>
                      <w:marRight w:val="0"/>
                      <w:marTop w:val="0"/>
                      <w:marBottom w:val="0"/>
                      <w:divBdr>
                        <w:top w:val="none" w:sz="0" w:space="0" w:color="auto"/>
                        <w:left w:val="none" w:sz="0" w:space="0" w:color="auto"/>
                        <w:bottom w:val="none" w:sz="0" w:space="0" w:color="auto"/>
                        <w:right w:val="none" w:sz="0" w:space="0" w:color="auto"/>
                      </w:divBdr>
                    </w:div>
                  </w:divsChild>
                </w:div>
                <w:div w:id="1724021782">
                  <w:marLeft w:val="0"/>
                  <w:marRight w:val="0"/>
                  <w:marTop w:val="0"/>
                  <w:marBottom w:val="180"/>
                  <w:divBdr>
                    <w:top w:val="none" w:sz="0" w:space="0" w:color="auto"/>
                    <w:left w:val="none" w:sz="0" w:space="0" w:color="auto"/>
                    <w:bottom w:val="none" w:sz="0" w:space="0" w:color="auto"/>
                    <w:right w:val="none" w:sz="0" w:space="0" w:color="auto"/>
                  </w:divBdr>
                  <w:divsChild>
                    <w:div w:id="1419668710">
                      <w:marLeft w:val="0"/>
                      <w:marRight w:val="0"/>
                      <w:marTop w:val="0"/>
                      <w:marBottom w:val="0"/>
                      <w:divBdr>
                        <w:top w:val="none" w:sz="0" w:space="0" w:color="auto"/>
                        <w:left w:val="none" w:sz="0" w:space="0" w:color="auto"/>
                        <w:bottom w:val="none" w:sz="0" w:space="0" w:color="auto"/>
                        <w:right w:val="none" w:sz="0" w:space="0" w:color="auto"/>
                      </w:divBdr>
                    </w:div>
                  </w:divsChild>
                </w:div>
                <w:div w:id="1824663262">
                  <w:marLeft w:val="0"/>
                  <w:marRight w:val="0"/>
                  <w:marTop w:val="0"/>
                  <w:marBottom w:val="180"/>
                  <w:divBdr>
                    <w:top w:val="none" w:sz="0" w:space="0" w:color="auto"/>
                    <w:left w:val="none" w:sz="0" w:space="0" w:color="auto"/>
                    <w:bottom w:val="none" w:sz="0" w:space="0" w:color="auto"/>
                    <w:right w:val="none" w:sz="0" w:space="0" w:color="auto"/>
                  </w:divBdr>
                  <w:divsChild>
                    <w:div w:id="1075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99839">
          <w:marLeft w:val="0"/>
          <w:marRight w:val="0"/>
          <w:marTop w:val="0"/>
          <w:marBottom w:val="0"/>
          <w:divBdr>
            <w:top w:val="none" w:sz="0" w:space="0" w:color="auto"/>
            <w:left w:val="none" w:sz="0" w:space="0" w:color="auto"/>
            <w:bottom w:val="none" w:sz="0" w:space="0" w:color="auto"/>
            <w:right w:val="none" w:sz="0" w:space="0" w:color="auto"/>
          </w:divBdr>
          <w:divsChild>
            <w:div w:id="996420843">
              <w:marLeft w:val="0"/>
              <w:marRight w:val="0"/>
              <w:marTop w:val="0"/>
              <w:marBottom w:val="0"/>
              <w:divBdr>
                <w:top w:val="none" w:sz="0" w:space="0" w:color="auto"/>
                <w:left w:val="none" w:sz="0" w:space="0" w:color="auto"/>
                <w:bottom w:val="none" w:sz="0" w:space="0" w:color="auto"/>
                <w:right w:val="none" w:sz="0" w:space="0" w:color="auto"/>
              </w:divBdr>
              <w:divsChild>
                <w:div w:id="2022777346">
                  <w:marLeft w:val="1440"/>
                  <w:marRight w:val="0"/>
                  <w:marTop w:val="0"/>
                  <w:marBottom w:val="280"/>
                  <w:divBdr>
                    <w:top w:val="none" w:sz="0" w:space="0" w:color="auto"/>
                    <w:left w:val="none" w:sz="0" w:space="0" w:color="auto"/>
                    <w:bottom w:val="none" w:sz="0" w:space="0" w:color="auto"/>
                    <w:right w:val="none" w:sz="0" w:space="0" w:color="auto"/>
                  </w:divBdr>
                  <w:divsChild>
                    <w:div w:id="1001154694">
                      <w:marLeft w:val="0"/>
                      <w:marRight w:val="0"/>
                      <w:marTop w:val="0"/>
                      <w:marBottom w:val="0"/>
                      <w:divBdr>
                        <w:top w:val="none" w:sz="0" w:space="0" w:color="auto"/>
                        <w:left w:val="none" w:sz="0" w:space="0" w:color="auto"/>
                        <w:bottom w:val="none" w:sz="0" w:space="0" w:color="auto"/>
                        <w:right w:val="none" w:sz="0" w:space="0" w:color="auto"/>
                      </w:divBdr>
                    </w:div>
                  </w:divsChild>
                </w:div>
                <w:div w:id="1784837342">
                  <w:marLeft w:val="0"/>
                  <w:marRight w:val="0"/>
                  <w:marTop w:val="0"/>
                  <w:marBottom w:val="180"/>
                  <w:divBdr>
                    <w:top w:val="none" w:sz="0" w:space="0" w:color="auto"/>
                    <w:left w:val="none" w:sz="0" w:space="0" w:color="auto"/>
                    <w:bottom w:val="none" w:sz="0" w:space="0" w:color="auto"/>
                    <w:right w:val="none" w:sz="0" w:space="0" w:color="auto"/>
                  </w:divBdr>
                  <w:divsChild>
                    <w:div w:id="1198549179">
                      <w:marLeft w:val="0"/>
                      <w:marRight w:val="0"/>
                      <w:marTop w:val="0"/>
                      <w:marBottom w:val="0"/>
                      <w:divBdr>
                        <w:top w:val="none" w:sz="0" w:space="0" w:color="auto"/>
                        <w:left w:val="none" w:sz="0" w:space="0" w:color="auto"/>
                        <w:bottom w:val="none" w:sz="0" w:space="0" w:color="auto"/>
                        <w:right w:val="none" w:sz="0" w:space="0" w:color="auto"/>
                      </w:divBdr>
                    </w:div>
                  </w:divsChild>
                </w:div>
                <w:div w:id="859708633">
                  <w:marLeft w:val="0"/>
                  <w:marRight w:val="0"/>
                  <w:marTop w:val="0"/>
                  <w:marBottom w:val="180"/>
                  <w:divBdr>
                    <w:top w:val="none" w:sz="0" w:space="0" w:color="auto"/>
                    <w:left w:val="none" w:sz="0" w:space="0" w:color="auto"/>
                    <w:bottom w:val="none" w:sz="0" w:space="0" w:color="auto"/>
                    <w:right w:val="none" w:sz="0" w:space="0" w:color="auto"/>
                  </w:divBdr>
                  <w:divsChild>
                    <w:div w:id="4785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4473">
          <w:marLeft w:val="0"/>
          <w:marRight w:val="0"/>
          <w:marTop w:val="0"/>
          <w:marBottom w:val="0"/>
          <w:divBdr>
            <w:top w:val="none" w:sz="0" w:space="0" w:color="auto"/>
            <w:left w:val="none" w:sz="0" w:space="0" w:color="auto"/>
            <w:bottom w:val="none" w:sz="0" w:space="0" w:color="auto"/>
            <w:right w:val="none" w:sz="0" w:space="0" w:color="auto"/>
          </w:divBdr>
          <w:divsChild>
            <w:div w:id="814178139">
              <w:marLeft w:val="0"/>
              <w:marRight w:val="0"/>
              <w:marTop w:val="0"/>
              <w:marBottom w:val="0"/>
              <w:divBdr>
                <w:top w:val="none" w:sz="0" w:space="0" w:color="auto"/>
                <w:left w:val="none" w:sz="0" w:space="0" w:color="auto"/>
                <w:bottom w:val="none" w:sz="0" w:space="0" w:color="auto"/>
                <w:right w:val="none" w:sz="0" w:space="0" w:color="auto"/>
              </w:divBdr>
              <w:divsChild>
                <w:div w:id="342519149">
                  <w:marLeft w:val="1440"/>
                  <w:marRight w:val="0"/>
                  <w:marTop w:val="0"/>
                  <w:marBottom w:val="280"/>
                  <w:divBdr>
                    <w:top w:val="none" w:sz="0" w:space="0" w:color="auto"/>
                    <w:left w:val="none" w:sz="0" w:space="0" w:color="auto"/>
                    <w:bottom w:val="none" w:sz="0" w:space="0" w:color="auto"/>
                    <w:right w:val="none" w:sz="0" w:space="0" w:color="auto"/>
                  </w:divBdr>
                  <w:divsChild>
                    <w:div w:id="1492984007">
                      <w:marLeft w:val="0"/>
                      <w:marRight w:val="0"/>
                      <w:marTop w:val="0"/>
                      <w:marBottom w:val="0"/>
                      <w:divBdr>
                        <w:top w:val="none" w:sz="0" w:space="0" w:color="auto"/>
                        <w:left w:val="none" w:sz="0" w:space="0" w:color="auto"/>
                        <w:bottom w:val="none" w:sz="0" w:space="0" w:color="auto"/>
                        <w:right w:val="none" w:sz="0" w:space="0" w:color="auto"/>
                      </w:divBdr>
                    </w:div>
                  </w:divsChild>
                </w:div>
                <w:div w:id="1147698277">
                  <w:marLeft w:val="0"/>
                  <w:marRight w:val="0"/>
                  <w:marTop w:val="0"/>
                  <w:marBottom w:val="180"/>
                  <w:divBdr>
                    <w:top w:val="none" w:sz="0" w:space="0" w:color="auto"/>
                    <w:left w:val="none" w:sz="0" w:space="0" w:color="auto"/>
                    <w:bottom w:val="none" w:sz="0" w:space="0" w:color="auto"/>
                    <w:right w:val="none" w:sz="0" w:space="0" w:color="auto"/>
                  </w:divBdr>
                  <w:divsChild>
                    <w:div w:id="620498346">
                      <w:marLeft w:val="0"/>
                      <w:marRight w:val="0"/>
                      <w:marTop w:val="0"/>
                      <w:marBottom w:val="0"/>
                      <w:divBdr>
                        <w:top w:val="none" w:sz="0" w:space="0" w:color="auto"/>
                        <w:left w:val="none" w:sz="0" w:space="0" w:color="auto"/>
                        <w:bottom w:val="none" w:sz="0" w:space="0" w:color="auto"/>
                        <w:right w:val="none" w:sz="0" w:space="0" w:color="auto"/>
                      </w:divBdr>
                    </w:div>
                  </w:divsChild>
                </w:div>
                <w:div w:id="1294869977">
                  <w:marLeft w:val="0"/>
                  <w:marRight w:val="0"/>
                  <w:marTop w:val="0"/>
                  <w:marBottom w:val="180"/>
                  <w:divBdr>
                    <w:top w:val="none" w:sz="0" w:space="0" w:color="auto"/>
                    <w:left w:val="none" w:sz="0" w:space="0" w:color="auto"/>
                    <w:bottom w:val="none" w:sz="0" w:space="0" w:color="auto"/>
                    <w:right w:val="none" w:sz="0" w:space="0" w:color="auto"/>
                  </w:divBdr>
                  <w:divsChild>
                    <w:div w:id="1654481915">
                      <w:marLeft w:val="0"/>
                      <w:marRight w:val="0"/>
                      <w:marTop w:val="0"/>
                      <w:marBottom w:val="0"/>
                      <w:divBdr>
                        <w:top w:val="none" w:sz="0" w:space="0" w:color="auto"/>
                        <w:left w:val="none" w:sz="0" w:space="0" w:color="auto"/>
                        <w:bottom w:val="none" w:sz="0" w:space="0" w:color="auto"/>
                        <w:right w:val="none" w:sz="0" w:space="0" w:color="auto"/>
                      </w:divBdr>
                    </w:div>
                  </w:divsChild>
                </w:div>
                <w:div w:id="1800489093">
                  <w:marLeft w:val="0"/>
                  <w:marRight w:val="0"/>
                  <w:marTop w:val="0"/>
                  <w:marBottom w:val="180"/>
                  <w:divBdr>
                    <w:top w:val="none" w:sz="0" w:space="0" w:color="auto"/>
                    <w:left w:val="none" w:sz="0" w:space="0" w:color="auto"/>
                    <w:bottom w:val="none" w:sz="0" w:space="0" w:color="auto"/>
                    <w:right w:val="none" w:sz="0" w:space="0" w:color="auto"/>
                  </w:divBdr>
                  <w:divsChild>
                    <w:div w:id="4307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7062">
          <w:marLeft w:val="0"/>
          <w:marRight w:val="0"/>
          <w:marTop w:val="0"/>
          <w:marBottom w:val="0"/>
          <w:divBdr>
            <w:top w:val="none" w:sz="0" w:space="0" w:color="auto"/>
            <w:left w:val="none" w:sz="0" w:space="0" w:color="auto"/>
            <w:bottom w:val="none" w:sz="0" w:space="0" w:color="auto"/>
            <w:right w:val="none" w:sz="0" w:space="0" w:color="auto"/>
          </w:divBdr>
          <w:divsChild>
            <w:div w:id="2033460234">
              <w:marLeft w:val="0"/>
              <w:marRight w:val="0"/>
              <w:marTop w:val="0"/>
              <w:marBottom w:val="0"/>
              <w:divBdr>
                <w:top w:val="none" w:sz="0" w:space="0" w:color="auto"/>
                <w:left w:val="none" w:sz="0" w:space="0" w:color="auto"/>
                <w:bottom w:val="none" w:sz="0" w:space="0" w:color="auto"/>
                <w:right w:val="none" w:sz="0" w:space="0" w:color="auto"/>
              </w:divBdr>
              <w:divsChild>
                <w:div w:id="861091563">
                  <w:marLeft w:val="1440"/>
                  <w:marRight w:val="0"/>
                  <w:marTop w:val="0"/>
                  <w:marBottom w:val="280"/>
                  <w:divBdr>
                    <w:top w:val="none" w:sz="0" w:space="0" w:color="auto"/>
                    <w:left w:val="none" w:sz="0" w:space="0" w:color="auto"/>
                    <w:bottom w:val="none" w:sz="0" w:space="0" w:color="auto"/>
                    <w:right w:val="none" w:sz="0" w:space="0" w:color="auto"/>
                  </w:divBdr>
                  <w:divsChild>
                    <w:div w:id="684403890">
                      <w:marLeft w:val="0"/>
                      <w:marRight w:val="0"/>
                      <w:marTop w:val="0"/>
                      <w:marBottom w:val="0"/>
                      <w:divBdr>
                        <w:top w:val="none" w:sz="0" w:space="0" w:color="auto"/>
                        <w:left w:val="none" w:sz="0" w:space="0" w:color="auto"/>
                        <w:bottom w:val="none" w:sz="0" w:space="0" w:color="auto"/>
                        <w:right w:val="none" w:sz="0" w:space="0" w:color="auto"/>
                      </w:divBdr>
                    </w:div>
                  </w:divsChild>
                </w:div>
                <w:div w:id="744882317">
                  <w:marLeft w:val="0"/>
                  <w:marRight w:val="0"/>
                  <w:marTop w:val="0"/>
                  <w:marBottom w:val="180"/>
                  <w:divBdr>
                    <w:top w:val="none" w:sz="0" w:space="0" w:color="auto"/>
                    <w:left w:val="none" w:sz="0" w:space="0" w:color="auto"/>
                    <w:bottom w:val="none" w:sz="0" w:space="0" w:color="auto"/>
                    <w:right w:val="none" w:sz="0" w:space="0" w:color="auto"/>
                  </w:divBdr>
                  <w:divsChild>
                    <w:div w:id="1717048553">
                      <w:marLeft w:val="0"/>
                      <w:marRight w:val="0"/>
                      <w:marTop w:val="0"/>
                      <w:marBottom w:val="0"/>
                      <w:divBdr>
                        <w:top w:val="none" w:sz="0" w:space="0" w:color="auto"/>
                        <w:left w:val="none" w:sz="0" w:space="0" w:color="auto"/>
                        <w:bottom w:val="none" w:sz="0" w:space="0" w:color="auto"/>
                        <w:right w:val="none" w:sz="0" w:space="0" w:color="auto"/>
                      </w:divBdr>
                    </w:div>
                  </w:divsChild>
                </w:div>
                <w:div w:id="464393816">
                  <w:marLeft w:val="0"/>
                  <w:marRight w:val="0"/>
                  <w:marTop w:val="0"/>
                  <w:marBottom w:val="180"/>
                  <w:divBdr>
                    <w:top w:val="none" w:sz="0" w:space="0" w:color="auto"/>
                    <w:left w:val="none" w:sz="0" w:space="0" w:color="auto"/>
                    <w:bottom w:val="none" w:sz="0" w:space="0" w:color="auto"/>
                    <w:right w:val="none" w:sz="0" w:space="0" w:color="auto"/>
                  </w:divBdr>
                  <w:divsChild>
                    <w:div w:id="443618499">
                      <w:marLeft w:val="0"/>
                      <w:marRight w:val="0"/>
                      <w:marTop w:val="0"/>
                      <w:marBottom w:val="0"/>
                      <w:divBdr>
                        <w:top w:val="none" w:sz="0" w:space="0" w:color="auto"/>
                        <w:left w:val="none" w:sz="0" w:space="0" w:color="auto"/>
                        <w:bottom w:val="none" w:sz="0" w:space="0" w:color="auto"/>
                        <w:right w:val="none" w:sz="0" w:space="0" w:color="auto"/>
                      </w:divBdr>
                    </w:div>
                  </w:divsChild>
                </w:div>
                <w:div w:id="98259004">
                  <w:marLeft w:val="0"/>
                  <w:marRight w:val="0"/>
                  <w:marTop w:val="0"/>
                  <w:marBottom w:val="180"/>
                  <w:divBdr>
                    <w:top w:val="none" w:sz="0" w:space="0" w:color="auto"/>
                    <w:left w:val="none" w:sz="0" w:space="0" w:color="auto"/>
                    <w:bottom w:val="none" w:sz="0" w:space="0" w:color="auto"/>
                    <w:right w:val="none" w:sz="0" w:space="0" w:color="auto"/>
                  </w:divBdr>
                  <w:divsChild>
                    <w:div w:id="1277445165">
                      <w:marLeft w:val="0"/>
                      <w:marRight w:val="0"/>
                      <w:marTop w:val="0"/>
                      <w:marBottom w:val="0"/>
                      <w:divBdr>
                        <w:top w:val="none" w:sz="0" w:space="0" w:color="auto"/>
                        <w:left w:val="none" w:sz="0" w:space="0" w:color="auto"/>
                        <w:bottom w:val="none" w:sz="0" w:space="0" w:color="auto"/>
                        <w:right w:val="none" w:sz="0" w:space="0" w:color="auto"/>
                      </w:divBdr>
                    </w:div>
                  </w:divsChild>
                </w:div>
                <w:div w:id="1597640933">
                  <w:marLeft w:val="0"/>
                  <w:marRight w:val="0"/>
                  <w:marTop w:val="0"/>
                  <w:marBottom w:val="180"/>
                  <w:divBdr>
                    <w:top w:val="none" w:sz="0" w:space="0" w:color="auto"/>
                    <w:left w:val="none" w:sz="0" w:space="0" w:color="auto"/>
                    <w:bottom w:val="none" w:sz="0" w:space="0" w:color="auto"/>
                    <w:right w:val="none" w:sz="0" w:space="0" w:color="auto"/>
                  </w:divBdr>
                  <w:divsChild>
                    <w:div w:id="1037199216">
                      <w:marLeft w:val="0"/>
                      <w:marRight w:val="0"/>
                      <w:marTop w:val="0"/>
                      <w:marBottom w:val="0"/>
                      <w:divBdr>
                        <w:top w:val="none" w:sz="0" w:space="0" w:color="auto"/>
                        <w:left w:val="none" w:sz="0" w:space="0" w:color="auto"/>
                        <w:bottom w:val="none" w:sz="0" w:space="0" w:color="auto"/>
                        <w:right w:val="none" w:sz="0" w:space="0" w:color="auto"/>
                      </w:divBdr>
                    </w:div>
                  </w:divsChild>
                </w:div>
                <w:div w:id="208419366">
                  <w:marLeft w:val="0"/>
                  <w:marRight w:val="0"/>
                  <w:marTop w:val="0"/>
                  <w:marBottom w:val="180"/>
                  <w:divBdr>
                    <w:top w:val="none" w:sz="0" w:space="0" w:color="auto"/>
                    <w:left w:val="none" w:sz="0" w:space="0" w:color="auto"/>
                    <w:bottom w:val="none" w:sz="0" w:space="0" w:color="auto"/>
                    <w:right w:val="none" w:sz="0" w:space="0" w:color="auto"/>
                  </w:divBdr>
                  <w:divsChild>
                    <w:div w:id="754858525">
                      <w:marLeft w:val="0"/>
                      <w:marRight w:val="0"/>
                      <w:marTop w:val="0"/>
                      <w:marBottom w:val="0"/>
                      <w:divBdr>
                        <w:top w:val="none" w:sz="0" w:space="0" w:color="auto"/>
                        <w:left w:val="none" w:sz="0" w:space="0" w:color="auto"/>
                        <w:bottom w:val="none" w:sz="0" w:space="0" w:color="auto"/>
                        <w:right w:val="none" w:sz="0" w:space="0" w:color="auto"/>
                      </w:divBdr>
                    </w:div>
                  </w:divsChild>
                </w:div>
                <w:div w:id="1368600673">
                  <w:marLeft w:val="0"/>
                  <w:marRight w:val="0"/>
                  <w:marTop w:val="0"/>
                  <w:marBottom w:val="180"/>
                  <w:divBdr>
                    <w:top w:val="none" w:sz="0" w:space="0" w:color="auto"/>
                    <w:left w:val="none" w:sz="0" w:space="0" w:color="auto"/>
                    <w:bottom w:val="none" w:sz="0" w:space="0" w:color="auto"/>
                    <w:right w:val="none" w:sz="0" w:space="0" w:color="auto"/>
                  </w:divBdr>
                  <w:divsChild>
                    <w:div w:id="1657227898">
                      <w:marLeft w:val="0"/>
                      <w:marRight w:val="0"/>
                      <w:marTop w:val="0"/>
                      <w:marBottom w:val="0"/>
                      <w:divBdr>
                        <w:top w:val="none" w:sz="0" w:space="0" w:color="auto"/>
                        <w:left w:val="none" w:sz="0" w:space="0" w:color="auto"/>
                        <w:bottom w:val="none" w:sz="0" w:space="0" w:color="auto"/>
                        <w:right w:val="none" w:sz="0" w:space="0" w:color="auto"/>
                      </w:divBdr>
                    </w:div>
                  </w:divsChild>
                </w:div>
                <w:div w:id="1326931760">
                  <w:marLeft w:val="0"/>
                  <w:marRight w:val="0"/>
                  <w:marTop w:val="0"/>
                  <w:marBottom w:val="180"/>
                  <w:divBdr>
                    <w:top w:val="none" w:sz="0" w:space="0" w:color="auto"/>
                    <w:left w:val="none" w:sz="0" w:space="0" w:color="auto"/>
                    <w:bottom w:val="none" w:sz="0" w:space="0" w:color="auto"/>
                    <w:right w:val="none" w:sz="0" w:space="0" w:color="auto"/>
                  </w:divBdr>
                  <w:divsChild>
                    <w:div w:id="16780741">
                      <w:marLeft w:val="0"/>
                      <w:marRight w:val="0"/>
                      <w:marTop w:val="0"/>
                      <w:marBottom w:val="0"/>
                      <w:divBdr>
                        <w:top w:val="none" w:sz="0" w:space="0" w:color="auto"/>
                        <w:left w:val="none" w:sz="0" w:space="0" w:color="auto"/>
                        <w:bottom w:val="none" w:sz="0" w:space="0" w:color="auto"/>
                        <w:right w:val="none" w:sz="0" w:space="0" w:color="auto"/>
                      </w:divBdr>
                    </w:div>
                  </w:divsChild>
                </w:div>
                <w:div w:id="1439637745">
                  <w:marLeft w:val="0"/>
                  <w:marRight w:val="0"/>
                  <w:marTop w:val="0"/>
                  <w:marBottom w:val="180"/>
                  <w:divBdr>
                    <w:top w:val="none" w:sz="0" w:space="0" w:color="auto"/>
                    <w:left w:val="none" w:sz="0" w:space="0" w:color="auto"/>
                    <w:bottom w:val="none" w:sz="0" w:space="0" w:color="auto"/>
                    <w:right w:val="none" w:sz="0" w:space="0" w:color="auto"/>
                  </w:divBdr>
                  <w:divsChild>
                    <w:div w:id="1787456608">
                      <w:marLeft w:val="0"/>
                      <w:marRight w:val="0"/>
                      <w:marTop w:val="0"/>
                      <w:marBottom w:val="0"/>
                      <w:divBdr>
                        <w:top w:val="none" w:sz="0" w:space="0" w:color="auto"/>
                        <w:left w:val="none" w:sz="0" w:space="0" w:color="auto"/>
                        <w:bottom w:val="none" w:sz="0" w:space="0" w:color="auto"/>
                        <w:right w:val="none" w:sz="0" w:space="0" w:color="auto"/>
                      </w:divBdr>
                    </w:div>
                  </w:divsChild>
                </w:div>
                <w:div w:id="752237782">
                  <w:marLeft w:val="0"/>
                  <w:marRight w:val="0"/>
                  <w:marTop w:val="0"/>
                  <w:marBottom w:val="180"/>
                  <w:divBdr>
                    <w:top w:val="none" w:sz="0" w:space="0" w:color="auto"/>
                    <w:left w:val="none" w:sz="0" w:space="0" w:color="auto"/>
                    <w:bottom w:val="none" w:sz="0" w:space="0" w:color="auto"/>
                    <w:right w:val="none" w:sz="0" w:space="0" w:color="auto"/>
                  </w:divBdr>
                  <w:divsChild>
                    <w:div w:id="1426918505">
                      <w:marLeft w:val="0"/>
                      <w:marRight w:val="0"/>
                      <w:marTop w:val="0"/>
                      <w:marBottom w:val="0"/>
                      <w:divBdr>
                        <w:top w:val="none" w:sz="0" w:space="0" w:color="auto"/>
                        <w:left w:val="none" w:sz="0" w:space="0" w:color="auto"/>
                        <w:bottom w:val="none" w:sz="0" w:space="0" w:color="auto"/>
                        <w:right w:val="none" w:sz="0" w:space="0" w:color="auto"/>
                      </w:divBdr>
                    </w:div>
                  </w:divsChild>
                </w:div>
                <w:div w:id="2059160685">
                  <w:marLeft w:val="0"/>
                  <w:marRight w:val="0"/>
                  <w:marTop w:val="0"/>
                  <w:marBottom w:val="180"/>
                  <w:divBdr>
                    <w:top w:val="none" w:sz="0" w:space="0" w:color="auto"/>
                    <w:left w:val="none" w:sz="0" w:space="0" w:color="auto"/>
                    <w:bottom w:val="none" w:sz="0" w:space="0" w:color="auto"/>
                    <w:right w:val="none" w:sz="0" w:space="0" w:color="auto"/>
                  </w:divBdr>
                  <w:divsChild>
                    <w:div w:id="2030712525">
                      <w:marLeft w:val="0"/>
                      <w:marRight w:val="0"/>
                      <w:marTop w:val="0"/>
                      <w:marBottom w:val="0"/>
                      <w:divBdr>
                        <w:top w:val="none" w:sz="0" w:space="0" w:color="auto"/>
                        <w:left w:val="none" w:sz="0" w:space="0" w:color="auto"/>
                        <w:bottom w:val="none" w:sz="0" w:space="0" w:color="auto"/>
                        <w:right w:val="none" w:sz="0" w:space="0" w:color="auto"/>
                      </w:divBdr>
                    </w:div>
                  </w:divsChild>
                </w:div>
                <w:div w:id="936451129">
                  <w:marLeft w:val="0"/>
                  <w:marRight w:val="0"/>
                  <w:marTop w:val="0"/>
                  <w:marBottom w:val="180"/>
                  <w:divBdr>
                    <w:top w:val="none" w:sz="0" w:space="0" w:color="auto"/>
                    <w:left w:val="none" w:sz="0" w:space="0" w:color="auto"/>
                    <w:bottom w:val="none" w:sz="0" w:space="0" w:color="auto"/>
                    <w:right w:val="none" w:sz="0" w:space="0" w:color="auto"/>
                  </w:divBdr>
                  <w:divsChild>
                    <w:div w:id="320234604">
                      <w:marLeft w:val="0"/>
                      <w:marRight w:val="0"/>
                      <w:marTop w:val="0"/>
                      <w:marBottom w:val="0"/>
                      <w:divBdr>
                        <w:top w:val="none" w:sz="0" w:space="0" w:color="auto"/>
                        <w:left w:val="none" w:sz="0" w:space="0" w:color="auto"/>
                        <w:bottom w:val="none" w:sz="0" w:space="0" w:color="auto"/>
                        <w:right w:val="none" w:sz="0" w:space="0" w:color="auto"/>
                      </w:divBdr>
                    </w:div>
                  </w:divsChild>
                </w:div>
                <w:div w:id="216552897">
                  <w:marLeft w:val="0"/>
                  <w:marRight w:val="0"/>
                  <w:marTop w:val="0"/>
                  <w:marBottom w:val="180"/>
                  <w:divBdr>
                    <w:top w:val="none" w:sz="0" w:space="0" w:color="auto"/>
                    <w:left w:val="none" w:sz="0" w:space="0" w:color="auto"/>
                    <w:bottom w:val="none" w:sz="0" w:space="0" w:color="auto"/>
                    <w:right w:val="none" w:sz="0" w:space="0" w:color="auto"/>
                  </w:divBdr>
                  <w:divsChild>
                    <w:div w:id="989946677">
                      <w:marLeft w:val="0"/>
                      <w:marRight w:val="0"/>
                      <w:marTop w:val="0"/>
                      <w:marBottom w:val="0"/>
                      <w:divBdr>
                        <w:top w:val="none" w:sz="0" w:space="0" w:color="auto"/>
                        <w:left w:val="none" w:sz="0" w:space="0" w:color="auto"/>
                        <w:bottom w:val="none" w:sz="0" w:space="0" w:color="auto"/>
                        <w:right w:val="none" w:sz="0" w:space="0" w:color="auto"/>
                      </w:divBdr>
                    </w:div>
                  </w:divsChild>
                </w:div>
                <w:div w:id="78406688">
                  <w:marLeft w:val="0"/>
                  <w:marRight w:val="0"/>
                  <w:marTop w:val="0"/>
                  <w:marBottom w:val="180"/>
                  <w:divBdr>
                    <w:top w:val="none" w:sz="0" w:space="0" w:color="auto"/>
                    <w:left w:val="none" w:sz="0" w:space="0" w:color="auto"/>
                    <w:bottom w:val="none" w:sz="0" w:space="0" w:color="auto"/>
                    <w:right w:val="none" w:sz="0" w:space="0" w:color="auto"/>
                  </w:divBdr>
                  <w:divsChild>
                    <w:div w:id="1540120356">
                      <w:marLeft w:val="0"/>
                      <w:marRight w:val="0"/>
                      <w:marTop w:val="0"/>
                      <w:marBottom w:val="0"/>
                      <w:divBdr>
                        <w:top w:val="none" w:sz="0" w:space="0" w:color="auto"/>
                        <w:left w:val="none" w:sz="0" w:space="0" w:color="auto"/>
                        <w:bottom w:val="none" w:sz="0" w:space="0" w:color="auto"/>
                        <w:right w:val="none" w:sz="0" w:space="0" w:color="auto"/>
                      </w:divBdr>
                    </w:div>
                  </w:divsChild>
                </w:div>
                <w:div w:id="1826512997">
                  <w:marLeft w:val="0"/>
                  <w:marRight w:val="0"/>
                  <w:marTop w:val="0"/>
                  <w:marBottom w:val="180"/>
                  <w:divBdr>
                    <w:top w:val="none" w:sz="0" w:space="0" w:color="auto"/>
                    <w:left w:val="none" w:sz="0" w:space="0" w:color="auto"/>
                    <w:bottom w:val="none" w:sz="0" w:space="0" w:color="auto"/>
                    <w:right w:val="none" w:sz="0" w:space="0" w:color="auto"/>
                  </w:divBdr>
                  <w:divsChild>
                    <w:div w:id="1266424523">
                      <w:marLeft w:val="0"/>
                      <w:marRight w:val="0"/>
                      <w:marTop w:val="0"/>
                      <w:marBottom w:val="0"/>
                      <w:divBdr>
                        <w:top w:val="none" w:sz="0" w:space="0" w:color="auto"/>
                        <w:left w:val="none" w:sz="0" w:space="0" w:color="auto"/>
                        <w:bottom w:val="none" w:sz="0" w:space="0" w:color="auto"/>
                        <w:right w:val="none" w:sz="0" w:space="0" w:color="auto"/>
                      </w:divBdr>
                    </w:div>
                  </w:divsChild>
                </w:div>
                <w:div w:id="65155251">
                  <w:marLeft w:val="0"/>
                  <w:marRight w:val="0"/>
                  <w:marTop w:val="0"/>
                  <w:marBottom w:val="180"/>
                  <w:divBdr>
                    <w:top w:val="none" w:sz="0" w:space="0" w:color="auto"/>
                    <w:left w:val="none" w:sz="0" w:space="0" w:color="auto"/>
                    <w:bottom w:val="none" w:sz="0" w:space="0" w:color="auto"/>
                    <w:right w:val="none" w:sz="0" w:space="0" w:color="auto"/>
                  </w:divBdr>
                  <w:divsChild>
                    <w:div w:id="796219051">
                      <w:marLeft w:val="0"/>
                      <w:marRight w:val="0"/>
                      <w:marTop w:val="0"/>
                      <w:marBottom w:val="0"/>
                      <w:divBdr>
                        <w:top w:val="none" w:sz="0" w:space="0" w:color="auto"/>
                        <w:left w:val="none" w:sz="0" w:space="0" w:color="auto"/>
                        <w:bottom w:val="none" w:sz="0" w:space="0" w:color="auto"/>
                        <w:right w:val="none" w:sz="0" w:space="0" w:color="auto"/>
                      </w:divBdr>
                    </w:div>
                  </w:divsChild>
                </w:div>
                <w:div w:id="1391154392">
                  <w:marLeft w:val="0"/>
                  <w:marRight w:val="0"/>
                  <w:marTop w:val="0"/>
                  <w:marBottom w:val="180"/>
                  <w:divBdr>
                    <w:top w:val="none" w:sz="0" w:space="0" w:color="auto"/>
                    <w:left w:val="none" w:sz="0" w:space="0" w:color="auto"/>
                    <w:bottom w:val="none" w:sz="0" w:space="0" w:color="auto"/>
                    <w:right w:val="none" w:sz="0" w:space="0" w:color="auto"/>
                  </w:divBdr>
                  <w:divsChild>
                    <w:div w:id="13977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59872">
          <w:marLeft w:val="0"/>
          <w:marRight w:val="0"/>
          <w:marTop w:val="0"/>
          <w:marBottom w:val="0"/>
          <w:divBdr>
            <w:top w:val="none" w:sz="0" w:space="0" w:color="auto"/>
            <w:left w:val="none" w:sz="0" w:space="0" w:color="auto"/>
            <w:bottom w:val="none" w:sz="0" w:space="0" w:color="auto"/>
            <w:right w:val="none" w:sz="0" w:space="0" w:color="auto"/>
          </w:divBdr>
          <w:divsChild>
            <w:div w:id="746267652">
              <w:marLeft w:val="0"/>
              <w:marRight w:val="0"/>
              <w:marTop w:val="0"/>
              <w:marBottom w:val="0"/>
              <w:divBdr>
                <w:top w:val="none" w:sz="0" w:space="0" w:color="auto"/>
                <w:left w:val="none" w:sz="0" w:space="0" w:color="auto"/>
                <w:bottom w:val="none" w:sz="0" w:space="0" w:color="auto"/>
                <w:right w:val="none" w:sz="0" w:space="0" w:color="auto"/>
              </w:divBdr>
              <w:divsChild>
                <w:div w:id="1468665098">
                  <w:marLeft w:val="1440"/>
                  <w:marRight w:val="0"/>
                  <w:marTop w:val="0"/>
                  <w:marBottom w:val="280"/>
                  <w:divBdr>
                    <w:top w:val="none" w:sz="0" w:space="0" w:color="auto"/>
                    <w:left w:val="none" w:sz="0" w:space="0" w:color="auto"/>
                    <w:bottom w:val="none" w:sz="0" w:space="0" w:color="auto"/>
                    <w:right w:val="none" w:sz="0" w:space="0" w:color="auto"/>
                  </w:divBdr>
                  <w:divsChild>
                    <w:div w:id="1042359894">
                      <w:marLeft w:val="0"/>
                      <w:marRight w:val="0"/>
                      <w:marTop w:val="0"/>
                      <w:marBottom w:val="0"/>
                      <w:divBdr>
                        <w:top w:val="none" w:sz="0" w:space="0" w:color="auto"/>
                        <w:left w:val="none" w:sz="0" w:space="0" w:color="auto"/>
                        <w:bottom w:val="none" w:sz="0" w:space="0" w:color="auto"/>
                        <w:right w:val="none" w:sz="0" w:space="0" w:color="auto"/>
                      </w:divBdr>
                    </w:div>
                  </w:divsChild>
                </w:div>
                <w:div w:id="295765053">
                  <w:marLeft w:val="0"/>
                  <w:marRight w:val="0"/>
                  <w:marTop w:val="0"/>
                  <w:marBottom w:val="180"/>
                  <w:divBdr>
                    <w:top w:val="none" w:sz="0" w:space="0" w:color="auto"/>
                    <w:left w:val="none" w:sz="0" w:space="0" w:color="auto"/>
                    <w:bottom w:val="none" w:sz="0" w:space="0" w:color="auto"/>
                    <w:right w:val="none" w:sz="0" w:space="0" w:color="auto"/>
                  </w:divBdr>
                  <w:divsChild>
                    <w:div w:id="846794540">
                      <w:marLeft w:val="0"/>
                      <w:marRight w:val="0"/>
                      <w:marTop w:val="0"/>
                      <w:marBottom w:val="0"/>
                      <w:divBdr>
                        <w:top w:val="none" w:sz="0" w:space="0" w:color="auto"/>
                        <w:left w:val="none" w:sz="0" w:space="0" w:color="auto"/>
                        <w:bottom w:val="none" w:sz="0" w:space="0" w:color="auto"/>
                        <w:right w:val="none" w:sz="0" w:space="0" w:color="auto"/>
                      </w:divBdr>
                    </w:div>
                  </w:divsChild>
                </w:div>
                <w:div w:id="2062754278">
                  <w:marLeft w:val="0"/>
                  <w:marRight w:val="0"/>
                  <w:marTop w:val="0"/>
                  <w:marBottom w:val="180"/>
                  <w:divBdr>
                    <w:top w:val="none" w:sz="0" w:space="0" w:color="auto"/>
                    <w:left w:val="none" w:sz="0" w:space="0" w:color="auto"/>
                    <w:bottom w:val="none" w:sz="0" w:space="0" w:color="auto"/>
                    <w:right w:val="none" w:sz="0" w:space="0" w:color="auto"/>
                  </w:divBdr>
                  <w:divsChild>
                    <w:div w:id="837354282">
                      <w:marLeft w:val="0"/>
                      <w:marRight w:val="0"/>
                      <w:marTop w:val="0"/>
                      <w:marBottom w:val="0"/>
                      <w:divBdr>
                        <w:top w:val="none" w:sz="0" w:space="0" w:color="auto"/>
                        <w:left w:val="none" w:sz="0" w:space="0" w:color="auto"/>
                        <w:bottom w:val="none" w:sz="0" w:space="0" w:color="auto"/>
                        <w:right w:val="none" w:sz="0" w:space="0" w:color="auto"/>
                      </w:divBdr>
                    </w:div>
                  </w:divsChild>
                </w:div>
                <w:div w:id="1657610661">
                  <w:marLeft w:val="0"/>
                  <w:marRight w:val="0"/>
                  <w:marTop w:val="0"/>
                  <w:marBottom w:val="180"/>
                  <w:divBdr>
                    <w:top w:val="none" w:sz="0" w:space="0" w:color="auto"/>
                    <w:left w:val="none" w:sz="0" w:space="0" w:color="auto"/>
                    <w:bottom w:val="none" w:sz="0" w:space="0" w:color="auto"/>
                    <w:right w:val="none" w:sz="0" w:space="0" w:color="auto"/>
                  </w:divBdr>
                  <w:divsChild>
                    <w:div w:id="428476813">
                      <w:marLeft w:val="0"/>
                      <w:marRight w:val="0"/>
                      <w:marTop w:val="0"/>
                      <w:marBottom w:val="0"/>
                      <w:divBdr>
                        <w:top w:val="none" w:sz="0" w:space="0" w:color="auto"/>
                        <w:left w:val="none" w:sz="0" w:space="0" w:color="auto"/>
                        <w:bottom w:val="none" w:sz="0" w:space="0" w:color="auto"/>
                        <w:right w:val="none" w:sz="0" w:space="0" w:color="auto"/>
                      </w:divBdr>
                    </w:div>
                  </w:divsChild>
                </w:div>
                <w:div w:id="1831674638">
                  <w:marLeft w:val="0"/>
                  <w:marRight w:val="0"/>
                  <w:marTop w:val="0"/>
                  <w:marBottom w:val="180"/>
                  <w:divBdr>
                    <w:top w:val="none" w:sz="0" w:space="0" w:color="auto"/>
                    <w:left w:val="none" w:sz="0" w:space="0" w:color="auto"/>
                    <w:bottom w:val="none" w:sz="0" w:space="0" w:color="auto"/>
                    <w:right w:val="none" w:sz="0" w:space="0" w:color="auto"/>
                  </w:divBdr>
                  <w:divsChild>
                    <w:div w:id="1541166416">
                      <w:marLeft w:val="0"/>
                      <w:marRight w:val="0"/>
                      <w:marTop w:val="0"/>
                      <w:marBottom w:val="0"/>
                      <w:divBdr>
                        <w:top w:val="none" w:sz="0" w:space="0" w:color="auto"/>
                        <w:left w:val="none" w:sz="0" w:space="0" w:color="auto"/>
                        <w:bottom w:val="none" w:sz="0" w:space="0" w:color="auto"/>
                        <w:right w:val="none" w:sz="0" w:space="0" w:color="auto"/>
                      </w:divBdr>
                    </w:div>
                  </w:divsChild>
                </w:div>
                <w:div w:id="385760198">
                  <w:marLeft w:val="0"/>
                  <w:marRight w:val="0"/>
                  <w:marTop w:val="0"/>
                  <w:marBottom w:val="180"/>
                  <w:divBdr>
                    <w:top w:val="none" w:sz="0" w:space="0" w:color="auto"/>
                    <w:left w:val="none" w:sz="0" w:space="0" w:color="auto"/>
                    <w:bottom w:val="none" w:sz="0" w:space="0" w:color="auto"/>
                    <w:right w:val="none" w:sz="0" w:space="0" w:color="auto"/>
                  </w:divBdr>
                  <w:divsChild>
                    <w:div w:id="18395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4238">
          <w:marLeft w:val="0"/>
          <w:marRight w:val="0"/>
          <w:marTop w:val="0"/>
          <w:marBottom w:val="0"/>
          <w:divBdr>
            <w:top w:val="none" w:sz="0" w:space="0" w:color="auto"/>
            <w:left w:val="none" w:sz="0" w:space="0" w:color="auto"/>
            <w:bottom w:val="none" w:sz="0" w:space="0" w:color="auto"/>
            <w:right w:val="none" w:sz="0" w:space="0" w:color="auto"/>
          </w:divBdr>
          <w:divsChild>
            <w:div w:id="897008730">
              <w:marLeft w:val="0"/>
              <w:marRight w:val="0"/>
              <w:marTop w:val="0"/>
              <w:marBottom w:val="0"/>
              <w:divBdr>
                <w:top w:val="none" w:sz="0" w:space="0" w:color="auto"/>
                <w:left w:val="none" w:sz="0" w:space="0" w:color="auto"/>
                <w:bottom w:val="none" w:sz="0" w:space="0" w:color="auto"/>
                <w:right w:val="none" w:sz="0" w:space="0" w:color="auto"/>
              </w:divBdr>
              <w:divsChild>
                <w:div w:id="1073045362">
                  <w:marLeft w:val="1440"/>
                  <w:marRight w:val="0"/>
                  <w:marTop w:val="0"/>
                  <w:marBottom w:val="280"/>
                  <w:divBdr>
                    <w:top w:val="none" w:sz="0" w:space="0" w:color="auto"/>
                    <w:left w:val="none" w:sz="0" w:space="0" w:color="auto"/>
                    <w:bottom w:val="none" w:sz="0" w:space="0" w:color="auto"/>
                    <w:right w:val="none" w:sz="0" w:space="0" w:color="auto"/>
                  </w:divBdr>
                  <w:divsChild>
                    <w:div w:id="2109621688">
                      <w:marLeft w:val="0"/>
                      <w:marRight w:val="0"/>
                      <w:marTop w:val="0"/>
                      <w:marBottom w:val="0"/>
                      <w:divBdr>
                        <w:top w:val="none" w:sz="0" w:space="0" w:color="auto"/>
                        <w:left w:val="none" w:sz="0" w:space="0" w:color="auto"/>
                        <w:bottom w:val="none" w:sz="0" w:space="0" w:color="auto"/>
                        <w:right w:val="none" w:sz="0" w:space="0" w:color="auto"/>
                      </w:divBdr>
                    </w:div>
                  </w:divsChild>
                </w:div>
                <w:div w:id="1665012917">
                  <w:marLeft w:val="0"/>
                  <w:marRight w:val="0"/>
                  <w:marTop w:val="0"/>
                  <w:marBottom w:val="180"/>
                  <w:divBdr>
                    <w:top w:val="none" w:sz="0" w:space="0" w:color="auto"/>
                    <w:left w:val="none" w:sz="0" w:space="0" w:color="auto"/>
                    <w:bottom w:val="none" w:sz="0" w:space="0" w:color="auto"/>
                    <w:right w:val="none" w:sz="0" w:space="0" w:color="auto"/>
                  </w:divBdr>
                  <w:divsChild>
                    <w:div w:id="1014578196">
                      <w:marLeft w:val="0"/>
                      <w:marRight w:val="0"/>
                      <w:marTop w:val="0"/>
                      <w:marBottom w:val="0"/>
                      <w:divBdr>
                        <w:top w:val="none" w:sz="0" w:space="0" w:color="auto"/>
                        <w:left w:val="none" w:sz="0" w:space="0" w:color="auto"/>
                        <w:bottom w:val="none" w:sz="0" w:space="0" w:color="auto"/>
                        <w:right w:val="none" w:sz="0" w:space="0" w:color="auto"/>
                      </w:divBdr>
                    </w:div>
                  </w:divsChild>
                </w:div>
                <w:div w:id="983510066">
                  <w:marLeft w:val="0"/>
                  <w:marRight w:val="0"/>
                  <w:marTop w:val="0"/>
                  <w:marBottom w:val="180"/>
                  <w:divBdr>
                    <w:top w:val="none" w:sz="0" w:space="0" w:color="auto"/>
                    <w:left w:val="none" w:sz="0" w:space="0" w:color="auto"/>
                    <w:bottom w:val="none" w:sz="0" w:space="0" w:color="auto"/>
                    <w:right w:val="none" w:sz="0" w:space="0" w:color="auto"/>
                  </w:divBdr>
                  <w:divsChild>
                    <w:div w:id="2092460788">
                      <w:marLeft w:val="0"/>
                      <w:marRight w:val="0"/>
                      <w:marTop w:val="0"/>
                      <w:marBottom w:val="0"/>
                      <w:divBdr>
                        <w:top w:val="none" w:sz="0" w:space="0" w:color="auto"/>
                        <w:left w:val="none" w:sz="0" w:space="0" w:color="auto"/>
                        <w:bottom w:val="none" w:sz="0" w:space="0" w:color="auto"/>
                        <w:right w:val="none" w:sz="0" w:space="0" w:color="auto"/>
                      </w:divBdr>
                    </w:div>
                  </w:divsChild>
                </w:div>
                <w:div w:id="2057771176">
                  <w:marLeft w:val="0"/>
                  <w:marRight w:val="0"/>
                  <w:marTop w:val="0"/>
                  <w:marBottom w:val="180"/>
                  <w:divBdr>
                    <w:top w:val="none" w:sz="0" w:space="0" w:color="auto"/>
                    <w:left w:val="none" w:sz="0" w:space="0" w:color="auto"/>
                    <w:bottom w:val="none" w:sz="0" w:space="0" w:color="auto"/>
                    <w:right w:val="none" w:sz="0" w:space="0" w:color="auto"/>
                  </w:divBdr>
                  <w:divsChild>
                    <w:div w:id="109326946">
                      <w:marLeft w:val="0"/>
                      <w:marRight w:val="0"/>
                      <w:marTop w:val="0"/>
                      <w:marBottom w:val="0"/>
                      <w:divBdr>
                        <w:top w:val="none" w:sz="0" w:space="0" w:color="auto"/>
                        <w:left w:val="none" w:sz="0" w:space="0" w:color="auto"/>
                        <w:bottom w:val="none" w:sz="0" w:space="0" w:color="auto"/>
                        <w:right w:val="none" w:sz="0" w:space="0" w:color="auto"/>
                      </w:divBdr>
                    </w:div>
                  </w:divsChild>
                </w:div>
                <w:div w:id="1375076556">
                  <w:marLeft w:val="0"/>
                  <w:marRight w:val="0"/>
                  <w:marTop w:val="0"/>
                  <w:marBottom w:val="180"/>
                  <w:divBdr>
                    <w:top w:val="none" w:sz="0" w:space="0" w:color="auto"/>
                    <w:left w:val="none" w:sz="0" w:space="0" w:color="auto"/>
                    <w:bottom w:val="none" w:sz="0" w:space="0" w:color="auto"/>
                    <w:right w:val="none" w:sz="0" w:space="0" w:color="auto"/>
                  </w:divBdr>
                  <w:divsChild>
                    <w:div w:id="1953972070">
                      <w:marLeft w:val="0"/>
                      <w:marRight w:val="0"/>
                      <w:marTop w:val="0"/>
                      <w:marBottom w:val="0"/>
                      <w:divBdr>
                        <w:top w:val="none" w:sz="0" w:space="0" w:color="auto"/>
                        <w:left w:val="none" w:sz="0" w:space="0" w:color="auto"/>
                        <w:bottom w:val="none" w:sz="0" w:space="0" w:color="auto"/>
                        <w:right w:val="none" w:sz="0" w:space="0" w:color="auto"/>
                      </w:divBdr>
                    </w:div>
                  </w:divsChild>
                </w:div>
                <w:div w:id="1194727991">
                  <w:marLeft w:val="0"/>
                  <w:marRight w:val="0"/>
                  <w:marTop w:val="0"/>
                  <w:marBottom w:val="180"/>
                  <w:divBdr>
                    <w:top w:val="none" w:sz="0" w:space="0" w:color="auto"/>
                    <w:left w:val="none" w:sz="0" w:space="0" w:color="auto"/>
                    <w:bottom w:val="none" w:sz="0" w:space="0" w:color="auto"/>
                    <w:right w:val="none" w:sz="0" w:space="0" w:color="auto"/>
                  </w:divBdr>
                  <w:divsChild>
                    <w:div w:id="654725908">
                      <w:marLeft w:val="0"/>
                      <w:marRight w:val="0"/>
                      <w:marTop w:val="0"/>
                      <w:marBottom w:val="0"/>
                      <w:divBdr>
                        <w:top w:val="none" w:sz="0" w:space="0" w:color="auto"/>
                        <w:left w:val="none" w:sz="0" w:space="0" w:color="auto"/>
                        <w:bottom w:val="none" w:sz="0" w:space="0" w:color="auto"/>
                        <w:right w:val="none" w:sz="0" w:space="0" w:color="auto"/>
                      </w:divBdr>
                    </w:div>
                  </w:divsChild>
                </w:div>
                <w:div w:id="91971724">
                  <w:marLeft w:val="0"/>
                  <w:marRight w:val="0"/>
                  <w:marTop w:val="0"/>
                  <w:marBottom w:val="180"/>
                  <w:divBdr>
                    <w:top w:val="none" w:sz="0" w:space="0" w:color="auto"/>
                    <w:left w:val="none" w:sz="0" w:space="0" w:color="auto"/>
                    <w:bottom w:val="none" w:sz="0" w:space="0" w:color="auto"/>
                    <w:right w:val="none" w:sz="0" w:space="0" w:color="auto"/>
                  </w:divBdr>
                  <w:divsChild>
                    <w:div w:id="1199590113">
                      <w:marLeft w:val="0"/>
                      <w:marRight w:val="0"/>
                      <w:marTop w:val="0"/>
                      <w:marBottom w:val="0"/>
                      <w:divBdr>
                        <w:top w:val="none" w:sz="0" w:space="0" w:color="auto"/>
                        <w:left w:val="none" w:sz="0" w:space="0" w:color="auto"/>
                        <w:bottom w:val="none" w:sz="0" w:space="0" w:color="auto"/>
                        <w:right w:val="none" w:sz="0" w:space="0" w:color="auto"/>
                      </w:divBdr>
                      <w:divsChild>
                        <w:div w:id="1900243463">
                          <w:marLeft w:val="0"/>
                          <w:marRight w:val="0"/>
                          <w:marTop w:val="0"/>
                          <w:marBottom w:val="0"/>
                          <w:divBdr>
                            <w:top w:val="none" w:sz="0" w:space="0" w:color="auto"/>
                            <w:left w:val="none" w:sz="0" w:space="0" w:color="auto"/>
                            <w:bottom w:val="none" w:sz="0" w:space="0" w:color="auto"/>
                            <w:right w:val="none" w:sz="0" w:space="0" w:color="auto"/>
                          </w:divBdr>
                          <w:divsChild>
                            <w:div w:id="1904103765">
                              <w:marLeft w:val="0"/>
                              <w:marRight w:val="0"/>
                              <w:marTop w:val="0"/>
                              <w:marBottom w:val="0"/>
                              <w:divBdr>
                                <w:top w:val="none" w:sz="0" w:space="0" w:color="auto"/>
                                <w:left w:val="none" w:sz="0" w:space="0" w:color="auto"/>
                                <w:bottom w:val="none" w:sz="0" w:space="0" w:color="auto"/>
                                <w:right w:val="none" w:sz="0" w:space="0" w:color="auto"/>
                              </w:divBdr>
                            </w:div>
                            <w:div w:id="978723897">
                              <w:marLeft w:val="0"/>
                              <w:marRight w:val="0"/>
                              <w:marTop w:val="0"/>
                              <w:marBottom w:val="0"/>
                              <w:divBdr>
                                <w:top w:val="none" w:sz="0" w:space="0" w:color="auto"/>
                                <w:left w:val="none" w:sz="0" w:space="0" w:color="auto"/>
                                <w:bottom w:val="none" w:sz="0" w:space="0" w:color="auto"/>
                                <w:right w:val="none" w:sz="0" w:space="0" w:color="auto"/>
                              </w:divBdr>
                            </w:div>
                            <w:div w:id="721561671">
                              <w:marLeft w:val="0"/>
                              <w:marRight w:val="0"/>
                              <w:marTop w:val="0"/>
                              <w:marBottom w:val="0"/>
                              <w:divBdr>
                                <w:top w:val="none" w:sz="0" w:space="0" w:color="auto"/>
                                <w:left w:val="none" w:sz="0" w:space="0" w:color="auto"/>
                                <w:bottom w:val="none" w:sz="0" w:space="0" w:color="auto"/>
                                <w:right w:val="none" w:sz="0" w:space="0" w:color="auto"/>
                              </w:divBdr>
                            </w:div>
                            <w:div w:id="1326207819">
                              <w:marLeft w:val="0"/>
                              <w:marRight w:val="0"/>
                              <w:marTop w:val="0"/>
                              <w:marBottom w:val="0"/>
                              <w:divBdr>
                                <w:top w:val="none" w:sz="0" w:space="0" w:color="auto"/>
                                <w:left w:val="none" w:sz="0" w:space="0" w:color="auto"/>
                                <w:bottom w:val="none" w:sz="0" w:space="0" w:color="auto"/>
                                <w:right w:val="none" w:sz="0" w:space="0" w:color="auto"/>
                              </w:divBdr>
                            </w:div>
                            <w:div w:id="2112124447">
                              <w:marLeft w:val="0"/>
                              <w:marRight w:val="0"/>
                              <w:marTop w:val="0"/>
                              <w:marBottom w:val="0"/>
                              <w:divBdr>
                                <w:top w:val="none" w:sz="0" w:space="0" w:color="auto"/>
                                <w:left w:val="none" w:sz="0" w:space="0" w:color="auto"/>
                                <w:bottom w:val="none" w:sz="0" w:space="0" w:color="auto"/>
                                <w:right w:val="none" w:sz="0" w:space="0" w:color="auto"/>
                              </w:divBdr>
                            </w:div>
                            <w:div w:id="518814683">
                              <w:marLeft w:val="0"/>
                              <w:marRight w:val="0"/>
                              <w:marTop w:val="0"/>
                              <w:marBottom w:val="0"/>
                              <w:divBdr>
                                <w:top w:val="none" w:sz="0" w:space="0" w:color="auto"/>
                                <w:left w:val="none" w:sz="0" w:space="0" w:color="auto"/>
                                <w:bottom w:val="none" w:sz="0" w:space="0" w:color="auto"/>
                                <w:right w:val="none" w:sz="0" w:space="0" w:color="auto"/>
                              </w:divBdr>
                            </w:div>
                            <w:div w:id="495347096">
                              <w:marLeft w:val="0"/>
                              <w:marRight w:val="0"/>
                              <w:marTop w:val="0"/>
                              <w:marBottom w:val="0"/>
                              <w:divBdr>
                                <w:top w:val="none" w:sz="0" w:space="0" w:color="auto"/>
                                <w:left w:val="none" w:sz="0" w:space="0" w:color="auto"/>
                                <w:bottom w:val="none" w:sz="0" w:space="0" w:color="auto"/>
                                <w:right w:val="none" w:sz="0" w:space="0" w:color="auto"/>
                              </w:divBdr>
                            </w:div>
                            <w:div w:id="311909486">
                              <w:marLeft w:val="0"/>
                              <w:marRight w:val="0"/>
                              <w:marTop w:val="0"/>
                              <w:marBottom w:val="0"/>
                              <w:divBdr>
                                <w:top w:val="none" w:sz="0" w:space="0" w:color="auto"/>
                                <w:left w:val="none" w:sz="0" w:space="0" w:color="auto"/>
                                <w:bottom w:val="none" w:sz="0" w:space="0" w:color="auto"/>
                                <w:right w:val="none" w:sz="0" w:space="0" w:color="auto"/>
                              </w:divBdr>
                            </w:div>
                            <w:div w:id="402988922">
                              <w:marLeft w:val="0"/>
                              <w:marRight w:val="0"/>
                              <w:marTop w:val="0"/>
                              <w:marBottom w:val="0"/>
                              <w:divBdr>
                                <w:top w:val="none" w:sz="0" w:space="0" w:color="auto"/>
                                <w:left w:val="none" w:sz="0" w:space="0" w:color="auto"/>
                                <w:bottom w:val="none" w:sz="0" w:space="0" w:color="auto"/>
                                <w:right w:val="none" w:sz="0" w:space="0" w:color="auto"/>
                              </w:divBdr>
                            </w:div>
                            <w:div w:id="655183517">
                              <w:marLeft w:val="0"/>
                              <w:marRight w:val="0"/>
                              <w:marTop w:val="0"/>
                              <w:marBottom w:val="0"/>
                              <w:divBdr>
                                <w:top w:val="none" w:sz="0" w:space="0" w:color="auto"/>
                                <w:left w:val="none" w:sz="0" w:space="0" w:color="auto"/>
                                <w:bottom w:val="none" w:sz="0" w:space="0" w:color="auto"/>
                                <w:right w:val="none" w:sz="0" w:space="0" w:color="auto"/>
                              </w:divBdr>
                            </w:div>
                            <w:div w:id="145316202">
                              <w:marLeft w:val="0"/>
                              <w:marRight w:val="0"/>
                              <w:marTop w:val="0"/>
                              <w:marBottom w:val="0"/>
                              <w:divBdr>
                                <w:top w:val="none" w:sz="0" w:space="0" w:color="auto"/>
                                <w:left w:val="none" w:sz="0" w:space="0" w:color="auto"/>
                                <w:bottom w:val="none" w:sz="0" w:space="0" w:color="auto"/>
                                <w:right w:val="none" w:sz="0" w:space="0" w:color="auto"/>
                              </w:divBdr>
                            </w:div>
                            <w:div w:id="1356881966">
                              <w:marLeft w:val="0"/>
                              <w:marRight w:val="0"/>
                              <w:marTop w:val="0"/>
                              <w:marBottom w:val="0"/>
                              <w:divBdr>
                                <w:top w:val="none" w:sz="0" w:space="0" w:color="auto"/>
                                <w:left w:val="none" w:sz="0" w:space="0" w:color="auto"/>
                                <w:bottom w:val="none" w:sz="0" w:space="0" w:color="auto"/>
                                <w:right w:val="none" w:sz="0" w:space="0" w:color="auto"/>
                              </w:divBdr>
                            </w:div>
                            <w:div w:id="1949699242">
                              <w:marLeft w:val="0"/>
                              <w:marRight w:val="0"/>
                              <w:marTop w:val="0"/>
                              <w:marBottom w:val="0"/>
                              <w:divBdr>
                                <w:top w:val="none" w:sz="0" w:space="0" w:color="auto"/>
                                <w:left w:val="none" w:sz="0" w:space="0" w:color="auto"/>
                                <w:bottom w:val="none" w:sz="0" w:space="0" w:color="auto"/>
                                <w:right w:val="none" w:sz="0" w:space="0" w:color="auto"/>
                              </w:divBdr>
                            </w:div>
                            <w:div w:id="1875195353">
                              <w:marLeft w:val="0"/>
                              <w:marRight w:val="0"/>
                              <w:marTop w:val="0"/>
                              <w:marBottom w:val="0"/>
                              <w:divBdr>
                                <w:top w:val="none" w:sz="0" w:space="0" w:color="auto"/>
                                <w:left w:val="none" w:sz="0" w:space="0" w:color="auto"/>
                                <w:bottom w:val="none" w:sz="0" w:space="0" w:color="auto"/>
                                <w:right w:val="none" w:sz="0" w:space="0" w:color="auto"/>
                              </w:divBdr>
                            </w:div>
                            <w:div w:id="1463115237">
                              <w:marLeft w:val="0"/>
                              <w:marRight w:val="0"/>
                              <w:marTop w:val="0"/>
                              <w:marBottom w:val="0"/>
                              <w:divBdr>
                                <w:top w:val="none" w:sz="0" w:space="0" w:color="auto"/>
                                <w:left w:val="none" w:sz="0" w:space="0" w:color="auto"/>
                                <w:bottom w:val="none" w:sz="0" w:space="0" w:color="auto"/>
                                <w:right w:val="none" w:sz="0" w:space="0" w:color="auto"/>
                              </w:divBdr>
                            </w:div>
                            <w:div w:id="859244569">
                              <w:marLeft w:val="0"/>
                              <w:marRight w:val="0"/>
                              <w:marTop w:val="0"/>
                              <w:marBottom w:val="0"/>
                              <w:divBdr>
                                <w:top w:val="none" w:sz="0" w:space="0" w:color="auto"/>
                                <w:left w:val="none" w:sz="0" w:space="0" w:color="auto"/>
                                <w:bottom w:val="none" w:sz="0" w:space="0" w:color="auto"/>
                                <w:right w:val="none" w:sz="0" w:space="0" w:color="auto"/>
                              </w:divBdr>
                            </w:div>
                            <w:div w:id="1014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7387">
                      <w:marLeft w:val="0"/>
                      <w:marRight w:val="0"/>
                      <w:marTop w:val="0"/>
                      <w:marBottom w:val="0"/>
                      <w:divBdr>
                        <w:top w:val="none" w:sz="0" w:space="0" w:color="auto"/>
                        <w:left w:val="none" w:sz="0" w:space="0" w:color="auto"/>
                        <w:bottom w:val="none" w:sz="0" w:space="0" w:color="auto"/>
                        <w:right w:val="none" w:sz="0" w:space="0" w:color="auto"/>
                      </w:divBdr>
                    </w:div>
                  </w:divsChild>
                </w:div>
                <w:div w:id="928588557">
                  <w:marLeft w:val="0"/>
                  <w:marRight w:val="0"/>
                  <w:marTop w:val="0"/>
                  <w:marBottom w:val="180"/>
                  <w:divBdr>
                    <w:top w:val="none" w:sz="0" w:space="0" w:color="auto"/>
                    <w:left w:val="none" w:sz="0" w:space="0" w:color="auto"/>
                    <w:bottom w:val="none" w:sz="0" w:space="0" w:color="auto"/>
                    <w:right w:val="none" w:sz="0" w:space="0" w:color="auto"/>
                  </w:divBdr>
                  <w:divsChild>
                    <w:div w:id="2657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37261">
          <w:marLeft w:val="0"/>
          <w:marRight w:val="0"/>
          <w:marTop w:val="0"/>
          <w:marBottom w:val="0"/>
          <w:divBdr>
            <w:top w:val="none" w:sz="0" w:space="0" w:color="auto"/>
            <w:left w:val="none" w:sz="0" w:space="0" w:color="auto"/>
            <w:bottom w:val="none" w:sz="0" w:space="0" w:color="auto"/>
            <w:right w:val="none" w:sz="0" w:space="0" w:color="auto"/>
          </w:divBdr>
          <w:divsChild>
            <w:div w:id="1532113042">
              <w:marLeft w:val="0"/>
              <w:marRight w:val="0"/>
              <w:marTop w:val="0"/>
              <w:marBottom w:val="0"/>
              <w:divBdr>
                <w:top w:val="none" w:sz="0" w:space="0" w:color="auto"/>
                <w:left w:val="none" w:sz="0" w:space="0" w:color="auto"/>
                <w:bottom w:val="none" w:sz="0" w:space="0" w:color="auto"/>
                <w:right w:val="none" w:sz="0" w:space="0" w:color="auto"/>
              </w:divBdr>
              <w:divsChild>
                <w:div w:id="1724519160">
                  <w:marLeft w:val="1440"/>
                  <w:marRight w:val="0"/>
                  <w:marTop w:val="0"/>
                  <w:marBottom w:val="280"/>
                  <w:divBdr>
                    <w:top w:val="none" w:sz="0" w:space="0" w:color="auto"/>
                    <w:left w:val="none" w:sz="0" w:space="0" w:color="auto"/>
                    <w:bottom w:val="none" w:sz="0" w:space="0" w:color="auto"/>
                    <w:right w:val="none" w:sz="0" w:space="0" w:color="auto"/>
                  </w:divBdr>
                  <w:divsChild>
                    <w:div w:id="1249534598">
                      <w:marLeft w:val="0"/>
                      <w:marRight w:val="0"/>
                      <w:marTop w:val="0"/>
                      <w:marBottom w:val="0"/>
                      <w:divBdr>
                        <w:top w:val="none" w:sz="0" w:space="0" w:color="auto"/>
                        <w:left w:val="none" w:sz="0" w:space="0" w:color="auto"/>
                        <w:bottom w:val="none" w:sz="0" w:space="0" w:color="auto"/>
                        <w:right w:val="none" w:sz="0" w:space="0" w:color="auto"/>
                      </w:divBdr>
                    </w:div>
                  </w:divsChild>
                </w:div>
                <w:div w:id="478569611">
                  <w:marLeft w:val="0"/>
                  <w:marRight w:val="0"/>
                  <w:marTop w:val="0"/>
                  <w:marBottom w:val="180"/>
                  <w:divBdr>
                    <w:top w:val="none" w:sz="0" w:space="0" w:color="auto"/>
                    <w:left w:val="none" w:sz="0" w:space="0" w:color="auto"/>
                    <w:bottom w:val="none" w:sz="0" w:space="0" w:color="auto"/>
                    <w:right w:val="none" w:sz="0" w:space="0" w:color="auto"/>
                  </w:divBdr>
                  <w:divsChild>
                    <w:div w:id="1112171474">
                      <w:marLeft w:val="0"/>
                      <w:marRight w:val="0"/>
                      <w:marTop w:val="0"/>
                      <w:marBottom w:val="0"/>
                      <w:divBdr>
                        <w:top w:val="none" w:sz="0" w:space="0" w:color="auto"/>
                        <w:left w:val="none" w:sz="0" w:space="0" w:color="auto"/>
                        <w:bottom w:val="none" w:sz="0" w:space="0" w:color="auto"/>
                        <w:right w:val="none" w:sz="0" w:space="0" w:color="auto"/>
                      </w:divBdr>
                    </w:div>
                  </w:divsChild>
                </w:div>
                <w:div w:id="971011122">
                  <w:marLeft w:val="0"/>
                  <w:marRight w:val="0"/>
                  <w:marTop w:val="0"/>
                  <w:marBottom w:val="180"/>
                  <w:divBdr>
                    <w:top w:val="none" w:sz="0" w:space="0" w:color="auto"/>
                    <w:left w:val="none" w:sz="0" w:space="0" w:color="auto"/>
                    <w:bottom w:val="none" w:sz="0" w:space="0" w:color="auto"/>
                    <w:right w:val="none" w:sz="0" w:space="0" w:color="auto"/>
                  </w:divBdr>
                  <w:divsChild>
                    <w:div w:id="1508515393">
                      <w:marLeft w:val="0"/>
                      <w:marRight w:val="0"/>
                      <w:marTop w:val="0"/>
                      <w:marBottom w:val="0"/>
                      <w:divBdr>
                        <w:top w:val="none" w:sz="0" w:space="0" w:color="auto"/>
                        <w:left w:val="none" w:sz="0" w:space="0" w:color="auto"/>
                        <w:bottom w:val="none" w:sz="0" w:space="0" w:color="auto"/>
                        <w:right w:val="none" w:sz="0" w:space="0" w:color="auto"/>
                      </w:divBdr>
                    </w:div>
                  </w:divsChild>
                </w:div>
                <w:div w:id="1324703555">
                  <w:marLeft w:val="0"/>
                  <w:marRight w:val="0"/>
                  <w:marTop w:val="0"/>
                  <w:marBottom w:val="180"/>
                  <w:divBdr>
                    <w:top w:val="none" w:sz="0" w:space="0" w:color="auto"/>
                    <w:left w:val="none" w:sz="0" w:space="0" w:color="auto"/>
                    <w:bottom w:val="none" w:sz="0" w:space="0" w:color="auto"/>
                    <w:right w:val="none" w:sz="0" w:space="0" w:color="auto"/>
                  </w:divBdr>
                  <w:divsChild>
                    <w:div w:id="1164473628">
                      <w:marLeft w:val="0"/>
                      <w:marRight w:val="0"/>
                      <w:marTop w:val="0"/>
                      <w:marBottom w:val="0"/>
                      <w:divBdr>
                        <w:top w:val="none" w:sz="0" w:space="0" w:color="auto"/>
                        <w:left w:val="none" w:sz="0" w:space="0" w:color="auto"/>
                        <w:bottom w:val="none" w:sz="0" w:space="0" w:color="auto"/>
                        <w:right w:val="none" w:sz="0" w:space="0" w:color="auto"/>
                      </w:divBdr>
                    </w:div>
                  </w:divsChild>
                </w:div>
                <w:div w:id="2112311384">
                  <w:marLeft w:val="0"/>
                  <w:marRight w:val="0"/>
                  <w:marTop w:val="0"/>
                  <w:marBottom w:val="180"/>
                  <w:divBdr>
                    <w:top w:val="none" w:sz="0" w:space="0" w:color="auto"/>
                    <w:left w:val="none" w:sz="0" w:space="0" w:color="auto"/>
                    <w:bottom w:val="none" w:sz="0" w:space="0" w:color="auto"/>
                    <w:right w:val="none" w:sz="0" w:space="0" w:color="auto"/>
                  </w:divBdr>
                  <w:divsChild>
                    <w:div w:id="8497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80765">
          <w:marLeft w:val="0"/>
          <w:marRight w:val="0"/>
          <w:marTop w:val="0"/>
          <w:marBottom w:val="0"/>
          <w:divBdr>
            <w:top w:val="none" w:sz="0" w:space="0" w:color="auto"/>
            <w:left w:val="none" w:sz="0" w:space="0" w:color="auto"/>
            <w:bottom w:val="none" w:sz="0" w:space="0" w:color="auto"/>
            <w:right w:val="none" w:sz="0" w:space="0" w:color="auto"/>
          </w:divBdr>
          <w:divsChild>
            <w:div w:id="2082294345">
              <w:marLeft w:val="0"/>
              <w:marRight w:val="0"/>
              <w:marTop w:val="0"/>
              <w:marBottom w:val="0"/>
              <w:divBdr>
                <w:top w:val="none" w:sz="0" w:space="0" w:color="auto"/>
                <w:left w:val="none" w:sz="0" w:space="0" w:color="auto"/>
                <w:bottom w:val="none" w:sz="0" w:space="0" w:color="auto"/>
                <w:right w:val="none" w:sz="0" w:space="0" w:color="auto"/>
              </w:divBdr>
              <w:divsChild>
                <w:div w:id="1493331542">
                  <w:marLeft w:val="1440"/>
                  <w:marRight w:val="0"/>
                  <w:marTop w:val="0"/>
                  <w:marBottom w:val="280"/>
                  <w:divBdr>
                    <w:top w:val="none" w:sz="0" w:space="0" w:color="auto"/>
                    <w:left w:val="none" w:sz="0" w:space="0" w:color="auto"/>
                    <w:bottom w:val="none" w:sz="0" w:space="0" w:color="auto"/>
                    <w:right w:val="none" w:sz="0" w:space="0" w:color="auto"/>
                  </w:divBdr>
                  <w:divsChild>
                    <w:div w:id="2009937069">
                      <w:marLeft w:val="0"/>
                      <w:marRight w:val="0"/>
                      <w:marTop w:val="0"/>
                      <w:marBottom w:val="0"/>
                      <w:divBdr>
                        <w:top w:val="none" w:sz="0" w:space="0" w:color="auto"/>
                        <w:left w:val="none" w:sz="0" w:space="0" w:color="auto"/>
                        <w:bottom w:val="none" w:sz="0" w:space="0" w:color="auto"/>
                        <w:right w:val="none" w:sz="0" w:space="0" w:color="auto"/>
                      </w:divBdr>
                    </w:div>
                  </w:divsChild>
                </w:div>
                <w:div w:id="11810295">
                  <w:marLeft w:val="0"/>
                  <w:marRight w:val="0"/>
                  <w:marTop w:val="0"/>
                  <w:marBottom w:val="180"/>
                  <w:divBdr>
                    <w:top w:val="none" w:sz="0" w:space="0" w:color="auto"/>
                    <w:left w:val="none" w:sz="0" w:space="0" w:color="auto"/>
                    <w:bottom w:val="none" w:sz="0" w:space="0" w:color="auto"/>
                    <w:right w:val="none" w:sz="0" w:space="0" w:color="auto"/>
                  </w:divBdr>
                  <w:divsChild>
                    <w:div w:id="316153054">
                      <w:marLeft w:val="0"/>
                      <w:marRight w:val="0"/>
                      <w:marTop w:val="0"/>
                      <w:marBottom w:val="0"/>
                      <w:divBdr>
                        <w:top w:val="none" w:sz="0" w:space="0" w:color="auto"/>
                        <w:left w:val="none" w:sz="0" w:space="0" w:color="auto"/>
                        <w:bottom w:val="none" w:sz="0" w:space="0" w:color="auto"/>
                        <w:right w:val="none" w:sz="0" w:space="0" w:color="auto"/>
                      </w:divBdr>
                    </w:div>
                  </w:divsChild>
                </w:div>
                <w:div w:id="624695831">
                  <w:marLeft w:val="0"/>
                  <w:marRight w:val="0"/>
                  <w:marTop w:val="0"/>
                  <w:marBottom w:val="180"/>
                  <w:divBdr>
                    <w:top w:val="none" w:sz="0" w:space="0" w:color="auto"/>
                    <w:left w:val="none" w:sz="0" w:space="0" w:color="auto"/>
                    <w:bottom w:val="none" w:sz="0" w:space="0" w:color="auto"/>
                    <w:right w:val="none" w:sz="0" w:space="0" w:color="auto"/>
                  </w:divBdr>
                  <w:divsChild>
                    <w:div w:id="17075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8411">
          <w:marLeft w:val="0"/>
          <w:marRight w:val="0"/>
          <w:marTop w:val="0"/>
          <w:marBottom w:val="0"/>
          <w:divBdr>
            <w:top w:val="none" w:sz="0" w:space="0" w:color="auto"/>
            <w:left w:val="none" w:sz="0" w:space="0" w:color="auto"/>
            <w:bottom w:val="none" w:sz="0" w:space="0" w:color="auto"/>
            <w:right w:val="none" w:sz="0" w:space="0" w:color="auto"/>
          </w:divBdr>
          <w:divsChild>
            <w:div w:id="2047632398">
              <w:marLeft w:val="0"/>
              <w:marRight w:val="0"/>
              <w:marTop w:val="0"/>
              <w:marBottom w:val="0"/>
              <w:divBdr>
                <w:top w:val="none" w:sz="0" w:space="0" w:color="auto"/>
                <w:left w:val="none" w:sz="0" w:space="0" w:color="auto"/>
                <w:bottom w:val="none" w:sz="0" w:space="0" w:color="auto"/>
                <w:right w:val="none" w:sz="0" w:space="0" w:color="auto"/>
              </w:divBdr>
              <w:divsChild>
                <w:div w:id="553320726">
                  <w:marLeft w:val="1440"/>
                  <w:marRight w:val="0"/>
                  <w:marTop w:val="0"/>
                  <w:marBottom w:val="280"/>
                  <w:divBdr>
                    <w:top w:val="none" w:sz="0" w:space="0" w:color="auto"/>
                    <w:left w:val="none" w:sz="0" w:space="0" w:color="auto"/>
                    <w:bottom w:val="none" w:sz="0" w:space="0" w:color="auto"/>
                    <w:right w:val="none" w:sz="0" w:space="0" w:color="auto"/>
                  </w:divBdr>
                  <w:divsChild>
                    <w:div w:id="1226799470">
                      <w:marLeft w:val="0"/>
                      <w:marRight w:val="0"/>
                      <w:marTop w:val="0"/>
                      <w:marBottom w:val="0"/>
                      <w:divBdr>
                        <w:top w:val="none" w:sz="0" w:space="0" w:color="auto"/>
                        <w:left w:val="none" w:sz="0" w:space="0" w:color="auto"/>
                        <w:bottom w:val="none" w:sz="0" w:space="0" w:color="auto"/>
                        <w:right w:val="none" w:sz="0" w:space="0" w:color="auto"/>
                      </w:divBdr>
                    </w:div>
                  </w:divsChild>
                </w:div>
                <w:div w:id="1695644545">
                  <w:marLeft w:val="0"/>
                  <w:marRight w:val="0"/>
                  <w:marTop w:val="0"/>
                  <w:marBottom w:val="180"/>
                  <w:divBdr>
                    <w:top w:val="none" w:sz="0" w:space="0" w:color="auto"/>
                    <w:left w:val="none" w:sz="0" w:space="0" w:color="auto"/>
                    <w:bottom w:val="none" w:sz="0" w:space="0" w:color="auto"/>
                    <w:right w:val="none" w:sz="0" w:space="0" w:color="auto"/>
                  </w:divBdr>
                  <w:divsChild>
                    <w:div w:id="744105412">
                      <w:marLeft w:val="0"/>
                      <w:marRight w:val="0"/>
                      <w:marTop w:val="0"/>
                      <w:marBottom w:val="0"/>
                      <w:divBdr>
                        <w:top w:val="none" w:sz="0" w:space="0" w:color="auto"/>
                        <w:left w:val="none" w:sz="0" w:space="0" w:color="auto"/>
                        <w:bottom w:val="none" w:sz="0" w:space="0" w:color="auto"/>
                        <w:right w:val="none" w:sz="0" w:space="0" w:color="auto"/>
                      </w:divBdr>
                    </w:div>
                  </w:divsChild>
                </w:div>
                <w:div w:id="1934631258">
                  <w:marLeft w:val="0"/>
                  <w:marRight w:val="0"/>
                  <w:marTop w:val="0"/>
                  <w:marBottom w:val="180"/>
                  <w:divBdr>
                    <w:top w:val="none" w:sz="0" w:space="0" w:color="auto"/>
                    <w:left w:val="none" w:sz="0" w:space="0" w:color="auto"/>
                    <w:bottom w:val="none" w:sz="0" w:space="0" w:color="auto"/>
                    <w:right w:val="none" w:sz="0" w:space="0" w:color="auto"/>
                  </w:divBdr>
                  <w:divsChild>
                    <w:div w:id="11233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0997">
          <w:marLeft w:val="0"/>
          <w:marRight w:val="0"/>
          <w:marTop w:val="0"/>
          <w:marBottom w:val="0"/>
          <w:divBdr>
            <w:top w:val="none" w:sz="0" w:space="0" w:color="auto"/>
            <w:left w:val="none" w:sz="0" w:space="0" w:color="auto"/>
            <w:bottom w:val="none" w:sz="0" w:space="0" w:color="auto"/>
            <w:right w:val="none" w:sz="0" w:space="0" w:color="auto"/>
          </w:divBdr>
          <w:divsChild>
            <w:div w:id="2087846367">
              <w:marLeft w:val="0"/>
              <w:marRight w:val="0"/>
              <w:marTop w:val="0"/>
              <w:marBottom w:val="0"/>
              <w:divBdr>
                <w:top w:val="none" w:sz="0" w:space="0" w:color="auto"/>
                <w:left w:val="none" w:sz="0" w:space="0" w:color="auto"/>
                <w:bottom w:val="none" w:sz="0" w:space="0" w:color="auto"/>
                <w:right w:val="none" w:sz="0" w:space="0" w:color="auto"/>
              </w:divBdr>
              <w:divsChild>
                <w:div w:id="1222978489">
                  <w:marLeft w:val="1440"/>
                  <w:marRight w:val="0"/>
                  <w:marTop w:val="0"/>
                  <w:marBottom w:val="280"/>
                  <w:divBdr>
                    <w:top w:val="none" w:sz="0" w:space="0" w:color="auto"/>
                    <w:left w:val="none" w:sz="0" w:space="0" w:color="auto"/>
                    <w:bottom w:val="none" w:sz="0" w:space="0" w:color="auto"/>
                    <w:right w:val="none" w:sz="0" w:space="0" w:color="auto"/>
                  </w:divBdr>
                  <w:divsChild>
                    <w:div w:id="249392755">
                      <w:marLeft w:val="0"/>
                      <w:marRight w:val="0"/>
                      <w:marTop w:val="0"/>
                      <w:marBottom w:val="0"/>
                      <w:divBdr>
                        <w:top w:val="none" w:sz="0" w:space="0" w:color="auto"/>
                        <w:left w:val="none" w:sz="0" w:space="0" w:color="auto"/>
                        <w:bottom w:val="none" w:sz="0" w:space="0" w:color="auto"/>
                        <w:right w:val="none" w:sz="0" w:space="0" w:color="auto"/>
                      </w:divBdr>
                    </w:div>
                  </w:divsChild>
                </w:div>
                <w:div w:id="1143891653">
                  <w:marLeft w:val="0"/>
                  <w:marRight w:val="0"/>
                  <w:marTop w:val="0"/>
                  <w:marBottom w:val="180"/>
                  <w:divBdr>
                    <w:top w:val="none" w:sz="0" w:space="0" w:color="auto"/>
                    <w:left w:val="none" w:sz="0" w:space="0" w:color="auto"/>
                    <w:bottom w:val="none" w:sz="0" w:space="0" w:color="auto"/>
                    <w:right w:val="none" w:sz="0" w:space="0" w:color="auto"/>
                  </w:divBdr>
                  <w:divsChild>
                    <w:div w:id="2019888221">
                      <w:marLeft w:val="0"/>
                      <w:marRight w:val="0"/>
                      <w:marTop w:val="0"/>
                      <w:marBottom w:val="0"/>
                      <w:divBdr>
                        <w:top w:val="none" w:sz="0" w:space="0" w:color="auto"/>
                        <w:left w:val="none" w:sz="0" w:space="0" w:color="auto"/>
                        <w:bottom w:val="none" w:sz="0" w:space="0" w:color="auto"/>
                        <w:right w:val="none" w:sz="0" w:space="0" w:color="auto"/>
                      </w:divBdr>
                    </w:div>
                  </w:divsChild>
                </w:div>
                <w:div w:id="832378878">
                  <w:marLeft w:val="0"/>
                  <w:marRight w:val="0"/>
                  <w:marTop w:val="0"/>
                  <w:marBottom w:val="180"/>
                  <w:divBdr>
                    <w:top w:val="none" w:sz="0" w:space="0" w:color="auto"/>
                    <w:left w:val="none" w:sz="0" w:space="0" w:color="auto"/>
                    <w:bottom w:val="none" w:sz="0" w:space="0" w:color="auto"/>
                    <w:right w:val="none" w:sz="0" w:space="0" w:color="auto"/>
                  </w:divBdr>
                  <w:divsChild>
                    <w:div w:id="11671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4474">
          <w:marLeft w:val="0"/>
          <w:marRight w:val="0"/>
          <w:marTop w:val="0"/>
          <w:marBottom w:val="0"/>
          <w:divBdr>
            <w:top w:val="none" w:sz="0" w:space="0" w:color="auto"/>
            <w:left w:val="none" w:sz="0" w:space="0" w:color="auto"/>
            <w:bottom w:val="none" w:sz="0" w:space="0" w:color="auto"/>
            <w:right w:val="none" w:sz="0" w:space="0" w:color="auto"/>
          </w:divBdr>
          <w:divsChild>
            <w:div w:id="1761027427">
              <w:marLeft w:val="0"/>
              <w:marRight w:val="0"/>
              <w:marTop w:val="0"/>
              <w:marBottom w:val="0"/>
              <w:divBdr>
                <w:top w:val="none" w:sz="0" w:space="0" w:color="auto"/>
                <w:left w:val="none" w:sz="0" w:space="0" w:color="auto"/>
                <w:bottom w:val="none" w:sz="0" w:space="0" w:color="auto"/>
                <w:right w:val="none" w:sz="0" w:space="0" w:color="auto"/>
              </w:divBdr>
              <w:divsChild>
                <w:div w:id="1569268301">
                  <w:marLeft w:val="1440"/>
                  <w:marRight w:val="0"/>
                  <w:marTop w:val="0"/>
                  <w:marBottom w:val="280"/>
                  <w:divBdr>
                    <w:top w:val="none" w:sz="0" w:space="0" w:color="auto"/>
                    <w:left w:val="none" w:sz="0" w:space="0" w:color="auto"/>
                    <w:bottom w:val="none" w:sz="0" w:space="0" w:color="auto"/>
                    <w:right w:val="none" w:sz="0" w:space="0" w:color="auto"/>
                  </w:divBdr>
                  <w:divsChild>
                    <w:div w:id="1186754670">
                      <w:marLeft w:val="0"/>
                      <w:marRight w:val="0"/>
                      <w:marTop w:val="0"/>
                      <w:marBottom w:val="0"/>
                      <w:divBdr>
                        <w:top w:val="none" w:sz="0" w:space="0" w:color="auto"/>
                        <w:left w:val="none" w:sz="0" w:space="0" w:color="auto"/>
                        <w:bottom w:val="none" w:sz="0" w:space="0" w:color="auto"/>
                        <w:right w:val="none" w:sz="0" w:space="0" w:color="auto"/>
                      </w:divBdr>
                    </w:div>
                  </w:divsChild>
                </w:div>
                <w:div w:id="1210875570">
                  <w:marLeft w:val="0"/>
                  <w:marRight w:val="0"/>
                  <w:marTop w:val="0"/>
                  <w:marBottom w:val="180"/>
                  <w:divBdr>
                    <w:top w:val="none" w:sz="0" w:space="0" w:color="auto"/>
                    <w:left w:val="none" w:sz="0" w:space="0" w:color="auto"/>
                    <w:bottom w:val="none" w:sz="0" w:space="0" w:color="auto"/>
                    <w:right w:val="none" w:sz="0" w:space="0" w:color="auto"/>
                  </w:divBdr>
                  <w:divsChild>
                    <w:div w:id="111216836">
                      <w:marLeft w:val="0"/>
                      <w:marRight w:val="0"/>
                      <w:marTop w:val="0"/>
                      <w:marBottom w:val="0"/>
                      <w:divBdr>
                        <w:top w:val="none" w:sz="0" w:space="0" w:color="auto"/>
                        <w:left w:val="none" w:sz="0" w:space="0" w:color="auto"/>
                        <w:bottom w:val="none" w:sz="0" w:space="0" w:color="auto"/>
                        <w:right w:val="none" w:sz="0" w:space="0" w:color="auto"/>
                      </w:divBdr>
                    </w:div>
                  </w:divsChild>
                </w:div>
                <w:div w:id="571351585">
                  <w:marLeft w:val="0"/>
                  <w:marRight w:val="0"/>
                  <w:marTop w:val="0"/>
                  <w:marBottom w:val="180"/>
                  <w:divBdr>
                    <w:top w:val="none" w:sz="0" w:space="0" w:color="auto"/>
                    <w:left w:val="none" w:sz="0" w:space="0" w:color="auto"/>
                    <w:bottom w:val="none" w:sz="0" w:space="0" w:color="auto"/>
                    <w:right w:val="none" w:sz="0" w:space="0" w:color="auto"/>
                  </w:divBdr>
                  <w:divsChild>
                    <w:div w:id="7797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2955">
          <w:marLeft w:val="0"/>
          <w:marRight w:val="0"/>
          <w:marTop w:val="0"/>
          <w:marBottom w:val="0"/>
          <w:divBdr>
            <w:top w:val="none" w:sz="0" w:space="0" w:color="auto"/>
            <w:left w:val="none" w:sz="0" w:space="0" w:color="auto"/>
            <w:bottom w:val="none" w:sz="0" w:space="0" w:color="auto"/>
            <w:right w:val="none" w:sz="0" w:space="0" w:color="auto"/>
          </w:divBdr>
          <w:divsChild>
            <w:div w:id="1987510502">
              <w:marLeft w:val="0"/>
              <w:marRight w:val="0"/>
              <w:marTop w:val="0"/>
              <w:marBottom w:val="0"/>
              <w:divBdr>
                <w:top w:val="none" w:sz="0" w:space="0" w:color="auto"/>
                <w:left w:val="none" w:sz="0" w:space="0" w:color="auto"/>
                <w:bottom w:val="none" w:sz="0" w:space="0" w:color="auto"/>
                <w:right w:val="none" w:sz="0" w:space="0" w:color="auto"/>
              </w:divBdr>
              <w:divsChild>
                <w:div w:id="1932272679">
                  <w:marLeft w:val="1440"/>
                  <w:marRight w:val="0"/>
                  <w:marTop w:val="0"/>
                  <w:marBottom w:val="280"/>
                  <w:divBdr>
                    <w:top w:val="none" w:sz="0" w:space="0" w:color="auto"/>
                    <w:left w:val="none" w:sz="0" w:space="0" w:color="auto"/>
                    <w:bottom w:val="none" w:sz="0" w:space="0" w:color="auto"/>
                    <w:right w:val="none" w:sz="0" w:space="0" w:color="auto"/>
                  </w:divBdr>
                  <w:divsChild>
                    <w:div w:id="886723753">
                      <w:marLeft w:val="0"/>
                      <w:marRight w:val="0"/>
                      <w:marTop w:val="0"/>
                      <w:marBottom w:val="0"/>
                      <w:divBdr>
                        <w:top w:val="none" w:sz="0" w:space="0" w:color="auto"/>
                        <w:left w:val="none" w:sz="0" w:space="0" w:color="auto"/>
                        <w:bottom w:val="none" w:sz="0" w:space="0" w:color="auto"/>
                        <w:right w:val="none" w:sz="0" w:space="0" w:color="auto"/>
                      </w:divBdr>
                    </w:div>
                  </w:divsChild>
                </w:div>
                <w:div w:id="968588079">
                  <w:marLeft w:val="0"/>
                  <w:marRight w:val="0"/>
                  <w:marTop w:val="0"/>
                  <w:marBottom w:val="180"/>
                  <w:divBdr>
                    <w:top w:val="none" w:sz="0" w:space="0" w:color="auto"/>
                    <w:left w:val="none" w:sz="0" w:space="0" w:color="auto"/>
                    <w:bottom w:val="none" w:sz="0" w:space="0" w:color="auto"/>
                    <w:right w:val="none" w:sz="0" w:space="0" w:color="auto"/>
                  </w:divBdr>
                  <w:divsChild>
                    <w:div w:id="238757101">
                      <w:marLeft w:val="0"/>
                      <w:marRight w:val="0"/>
                      <w:marTop w:val="0"/>
                      <w:marBottom w:val="0"/>
                      <w:divBdr>
                        <w:top w:val="none" w:sz="0" w:space="0" w:color="auto"/>
                        <w:left w:val="none" w:sz="0" w:space="0" w:color="auto"/>
                        <w:bottom w:val="none" w:sz="0" w:space="0" w:color="auto"/>
                        <w:right w:val="none" w:sz="0" w:space="0" w:color="auto"/>
                      </w:divBdr>
                    </w:div>
                  </w:divsChild>
                </w:div>
                <w:div w:id="1795782247">
                  <w:marLeft w:val="0"/>
                  <w:marRight w:val="0"/>
                  <w:marTop w:val="0"/>
                  <w:marBottom w:val="180"/>
                  <w:divBdr>
                    <w:top w:val="none" w:sz="0" w:space="0" w:color="auto"/>
                    <w:left w:val="none" w:sz="0" w:space="0" w:color="auto"/>
                    <w:bottom w:val="none" w:sz="0" w:space="0" w:color="auto"/>
                    <w:right w:val="none" w:sz="0" w:space="0" w:color="auto"/>
                  </w:divBdr>
                  <w:divsChild>
                    <w:div w:id="16772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6234">
          <w:marLeft w:val="0"/>
          <w:marRight w:val="0"/>
          <w:marTop w:val="0"/>
          <w:marBottom w:val="0"/>
          <w:divBdr>
            <w:top w:val="none" w:sz="0" w:space="0" w:color="auto"/>
            <w:left w:val="none" w:sz="0" w:space="0" w:color="auto"/>
            <w:bottom w:val="none" w:sz="0" w:space="0" w:color="auto"/>
            <w:right w:val="none" w:sz="0" w:space="0" w:color="auto"/>
          </w:divBdr>
          <w:divsChild>
            <w:div w:id="606041482">
              <w:marLeft w:val="0"/>
              <w:marRight w:val="0"/>
              <w:marTop w:val="0"/>
              <w:marBottom w:val="0"/>
              <w:divBdr>
                <w:top w:val="none" w:sz="0" w:space="0" w:color="auto"/>
                <w:left w:val="none" w:sz="0" w:space="0" w:color="auto"/>
                <w:bottom w:val="none" w:sz="0" w:space="0" w:color="auto"/>
                <w:right w:val="none" w:sz="0" w:space="0" w:color="auto"/>
              </w:divBdr>
              <w:divsChild>
                <w:div w:id="1201045458">
                  <w:marLeft w:val="1440"/>
                  <w:marRight w:val="0"/>
                  <w:marTop w:val="0"/>
                  <w:marBottom w:val="280"/>
                  <w:divBdr>
                    <w:top w:val="none" w:sz="0" w:space="0" w:color="auto"/>
                    <w:left w:val="none" w:sz="0" w:space="0" w:color="auto"/>
                    <w:bottom w:val="none" w:sz="0" w:space="0" w:color="auto"/>
                    <w:right w:val="none" w:sz="0" w:space="0" w:color="auto"/>
                  </w:divBdr>
                  <w:divsChild>
                    <w:div w:id="834148559">
                      <w:marLeft w:val="0"/>
                      <w:marRight w:val="0"/>
                      <w:marTop w:val="0"/>
                      <w:marBottom w:val="0"/>
                      <w:divBdr>
                        <w:top w:val="none" w:sz="0" w:space="0" w:color="auto"/>
                        <w:left w:val="none" w:sz="0" w:space="0" w:color="auto"/>
                        <w:bottom w:val="none" w:sz="0" w:space="0" w:color="auto"/>
                        <w:right w:val="none" w:sz="0" w:space="0" w:color="auto"/>
                      </w:divBdr>
                    </w:div>
                  </w:divsChild>
                </w:div>
                <w:div w:id="888614155">
                  <w:marLeft w:val="0"/>
                  <w:marRight w:val="0"/>
                  <w:marTop w:val="0"/>
                  <w:marBottom w:val="180"/>
                  <w:divBdr>
                    <w:top w:val="none" w:sz="0" w:space="0" w:color="auto"/>
                    <w:left w:val="none" w:sz="0" w:space="0" w:color="auto"/>
                    <w:bottom w:val="none" w:sz="0" w:space="0" w:color="auto"/>
                    <w:right w:val="none" w:sz="0" w:space="0" w:color="auto"/>
                  </w:divBdr>
                  <w:divsChild>
                    <w:div w:id="12666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8440">
      <w:bodyDiv w:val="1"/>
      <w:marLeft w:val="0"/>
      <w:marRight w:val="0"/>
      <w:marTop w:val="0"/>
      <w:marBottom w:val="0"/>
      <w:divBdr>
        <w:top w:val="none" w:sz="0" w:space="0" w:color="auto"/>
        <w:left w:val="none" w:sz="0" w:space="0" w:color="auto"/>
        <w:bottom w:val="none" w:sz="0" w:space="0" w:color="auto"/>
        <w:right w:val="none" w:sz="0" w:space="0" w:color="auto"/>
      </w:divBdr>
      <w:divsChild>
        <w:div w:id="1176923602">
          <w:marLeft w:val="0"/>
          <w:marRight w:val="0"/>
          <w:marTop w:val="0"/>
          <w:marBottom w:val="0"/>
          <w:divBdr>
            <w:top w:val="none" w:sz="0" w:space="0" w:color="auto"/>
            <w:left w:val="none" w:sz="0" w:space="0" w:color="auto"/>
            <w:bottom w:val="none" w:sz="0" w:space="0" w:color="auto"/>
            <w:right w:val="none" w:sz="0" w:space="0" w:color="auto"/>
          </w:divBdr>
          <w:divsChild>
            <w:div w:id="796871547">
              <w:marLeft w:val="0"/>
              <w:marRight w:val="0"/>
              <w:marTop w:val="0"/>
              <w:marBottom w:val="0"/>
              <w:divBdr>
                <w:top w:val="none" w:sz="0" w:space="0" w:color="auto"/>
                <w:left w:val="none" w:sz="0" w:space="0" w:color="auto"/>
                <w:bottom w:val="none" w:sz="0" w:space="0" w:color="auto"/>
                <w:right w:val="none" w:sz="0" w:space="0" w:color="auto"/>
              </w:divBdr>
              <w:divsChild>
                <w:div w:id="1404451684">
                  <w:marLeft w:val="1440"/>
                  <w:marRight w:val="0"/>
                  <w:marTop w:val="0"/>
                  <w:marBottom w:val="280"/>
                  <w:divBdr>
                    <w:top w:val="none" w:sz="0" w:space="0" w:color="auto"/>
                    <w:left w:val="none" w:sz="0" w:space="0" w:color="auto"/>
                    <w:bottom w:val="none" w:sz="0" w:space="0" w:color="auto"/>
                    <w:right w:val="none" w:sz="0" w:space="0" w:color="auto"/>
                  </w:divBdr>
                  <w:divsChild>
                    <w:div w:id="908074425">
                      <w:marLeft w:val="0"/>
                      <w:marRight w:val="0"/>
                      <w:marTop w:val="0"/>
                      <w:marBottom w:val="0"/>
                      <w:divBdr>
                        <w:top w:val="none" w:sz="0" w:space="0" w:color="auto"/>
                        <w:left w:val="none" w:sz="0" w:space="0" w:color="auto"/>
                        <w:bottom w:val="none" w:sz="0" w:space="0" w:color="auto"/>
                        <w:right w:val="none" w:sz="0" w:space="0" w:color="auto"/>
                      </w:divBdr>
                    </w:div>
                  </w:divsChild>
                </w:div>
                <w:div w:id="1616594443">
                  <w:marLeft w:val="0"/>
                  <w:marRight w:val="0"/>
                  <w:marTop w:val="0"/>
                  <w:marBottom w:val="180"/>
                  <w:divBdr>
                    <w:top w:val="none" w:sz="0" w:space="0" w:color="auto"/>
                    <w:left w:val="none" w:sz="0" w:space="0" w:color="auto"/>
                    <w:bottom w:val="none" w:sz="0" w:space="0" w:color="auto"/>
                    <w:right w:val="none" w:sz="0" w:space="0" w:color="auto"/>
                  </w:divBdr>
                  <w:divsChild>
                    <w:div w:id="197666454">
                      <w:marLeft w:val="0"/>
                      <w:marRight w:val="0"/>
                      <w:marTop w:val="0"/>
                      <w:marBottom w:val="0"/>
                      <w:divBdr>
                        <w:top w:val="none" w:sz="0" w:space="0" w:color="auto"/>
                        <w:left w:val="none" w:sz="0" w:space="0" w:color="auto"/>
                        <w:bottom w:val="none" w:sz="0" w:space="0" w:color="auto"/>
                        <w:right w:val="none" w:sz="0" w:space="0" w:color="auto"/>
                      </w:divBdr>
                    </w:div>
                  </w:divsChild>
                </w:div>
                <w:div w:id="253786043">
                  <w:marLeft w:val="0"/>
                  <w:marRight w:val="0"/>
                  <w:marTop w:val="0"/>
                  <w:marBottom w:val="180"/>
                  <w:divBdr>
                    <w:top w:val="none" w:sz="0" w:space="0" w:color="auto"/>
                    <w:left w:val="none" w:sz="0" w:space="0" w:color="auto"/>
                    <w:bottom w:val="none" w:sz="0" w:space="0" w:color="auto"/>
                    <w:right w:val="none" w:sz="0" w:space="0" w:color="auto"/>
                  </w:divBdr>
                  <w:divsChild>
                    <w:div w:id="936254209">
                      <w:marLeft w:val="0"/>
                      <w:marRight w:val="0"/>
                      <w:marTop w:val="0"/>
                      <w:marBottom w:val="0"/>
                      <w:divBdr>
                        <w:top w:val="none" w:sz="0" w:space="0" w:color="auto"/>
                        <w:left w:val="none" w:sz="0" w:space="0" w:color="auto"/>
                        <w:bottom w:val="none" w:sz="0" w:space="0" w:color="auto"/>
                        <w:right w:val="none" w:sz="0" w:space="0" w:color="auto"/>
                      </w:divBdr>
                    </w:div>
                  </w:divsChild>
                </w:div>
                <w:div w:id="177040599">
                  <w:marLeft w:val="0"/>
                  <w:marRight w:val="0"/>
                  <w:marTop w:val="0"/>
                  <w:marBottom w:val="180"/>
                  <w:divBdr>
                    <w:top w:val="none" w:sz="0" w:space="0" w:color="auto"/>
                    <w:left w:val="none" w:sz="0" w:space="0" w:color="auto"/>
                    <w:bottom w:val="none" w:sz="0" w:space="0" w:color="auto"/>
                    <w:right w:val="none" w:sz="0" w:space="0" w:color="auto"/>
                  </w:divBdr>
                  <w:divsChild>
                    <w:div w:id="1761411212">
                      <w:marLeft w:val="0"/>
                      <w:marRight w:val="0"/>
                      <w:marTop w:val="0"/>
                      <w:marBottom w:val="0"/>
                      <w:divBdr>
                        <w:top w:val="none" w:sz="0" w:space="0" w:color="auto"/>
                        <w:left w:val="none" w:sz="0" w:space="0" w:color="auto"/>
                        <w:bottom w:val="none" w:sz="0" w:space="0" w:color="auto"/>
                        <w:right w:val="none" w:sz="0" w:space="0" w:color="auto"/>
                      </w:divBdr>
                    </w:div>
                  </w:divsChild>
                </w:div>
                <w:div w:id="739643289">
                  <w:marLeft w:val="0"/>
                  <w:marRight w:val="0"/>
                  <w:marTop w:val="0"/>
                  <w:marBottom w:val="180"/>
                  <w:divBdr>
                    <w:top w:val="none" w:sz="0" w:space="0" w:color="auto"/>
                    <w:left w:val="none" w:sz="0" w:space="0" w:color="auto"/>
                    <w:bottom w:val="none" w:sz="0" w:space="0" w:color="auto"/>
                    <w:right w:val="none" w:sz="0" w:space="0" w:color="auto"/>
                  </w:divBdr>
                  <w:divsChild>
                    <w:div w:id="593324200">
                      <w:marLeft w:val="0"/>
                      <w:marRight w:val="0"/>
                      <w:marTop w:val="0"/>
                      <w:marBottom w:val="0"/>
                      <w:divBdr>
                        <w:top w:val="none" w:sz="0" w:space="0" w:color="auto"/>
                        <w:left w:val="none" w:sz="0" w:space="0" w:color="auto"/>
                        <w:bottom w:val="none" w:sz="0" w:space="0" w:color="auto"/>
                        <w:right w:val="none" w:sz="0" w:space="0" w:color="auto"/>
                      </w:divBdr>
                    </w:div>
                  </w:divsChild>
                </w:div>
                <w:div w:id="332533219">
                  <w:marLeft w:val="0"/>
                  <w:marRight w:val="0"/>
                  <w:marTop w:val="0"/>
                  <w:marBottom w:val="180"/>
                  <w:divBdr>
                    <w:top w:val="none" w:sz="0" w:space="0" w:color="auto"/>
                    <w:left w:val="none" w:sz="0" w:space="0" w:color="auto"/>
                    <w:bottom w:val="none" w:sz="0" w:space="0" w:color="auto"/>
                    <w:right w:val="none" w:sz="0" w:space="0" w:color="auto"/>
                  </w:divBdr>
                  <w:divsChild>
                    <w:div w:id="1638416806">
                      <w:marLeft w:val="0"/>
                      <w:marRight w:val="0"/>
                      <w:marTop w:val="0"/>
                      <w:marBottom w:val="0"/>
                      <w:divBdr>
                        <w:top w:val="none" w:sz="0" w:space="0" w:color="auto"/>
                        <w:left w:val="none" w:sz="0" w:space="0" w:color="auto"/>
                        <w:bottom w:val="none" w:sz="0" w:space="0" w:color="auto"/>
                        <w:right w:val="none" w:sz="0" w:space="0" w:color="auto"/>
                      </w:divBdr>
                    </w:div>
                  </w:divsChild>
                </w:div>
                <w:div w:id="201017974">
                  <w:marLeft w:val="0"/>
                  <w:marRight w:val="0"/>
                  <w:marTop w:val="0"/>
                  <w:marBottom w:val="180"/>
                  <w:divBdr>
                    <w:top w:val="none" w:sz="0" w:space="0" w:color="auto"/>
                    <w:left w:val="none" w:sz="0" w:space="0" w:color="auto"/>
                    <w:bottom w:val="none" w:sz="0" w:space="0" w:color="auto"/>
                    <w:right w:val="none" w:sz="0" w:space="0" w:color="auto"/>
                  </w:divBdr>
                  <w:divsChild>
                    <w:div w:id="1156216734">
                      <w:marLeft w:val="0"/>
                      <w:marRight w:val="0"/>
                      <w:marTop w:val="0"/>
                      <w:marBottom w:val="0"/>
                      <w:divBdr>
                        <w:top w:val="none" w:sz="0" w:space="0" w:color="auto"/>
                        <w:left w:val="none" w:sz="0" w:space="0" w:color="auto"/>
                        <w:bottom w:val="none" w:sz="0" w:space="0" w:color="auto"/>
                        <w:right w:val="none" w:sz="0" w:space="0" w:color="auto"/>
                      </w:divBdr>
                    </w:div>
                  </w:divsChild>
                </w:div>
                <w:div w:id="1815415331">
                  <w:marLeft w:val="0"/>
                  <w:marRight w:val="0"/>
                  <w:marTop w:val="0"/>
                  <w:marBottom w:val="180"/>
                  <w:divBdr>
                    <w:top w:val="none" w:sz="0" w:space="0" w:color="auto"/>
                    <w:left w:val="none" w:sz="0" w:space="0" w:color="auto"/>
                    <w:bottom w:val="none" w:sz="0" w:space="0" w:color="auto"/>
                    <w:right w:val="none" w:sz="0" w:space="0" w:color="auto"/>
                  </w:divBdr>
                  <w:divsChild>
                    <w:div w:id="1090154800">
                      <w:marLeft w:val="0"/>
                      <w:marRight w:val="0"/>
                      <w:marTop w:val="0"/>
                      <w:marBottom w:val="0"/>
                      <w:divBdr>
                        <w:top w:val="none" w:sz="0" w:space="0" w:color="auto"/>
                        <w:left w:val="none" w:sz="0" w:space="0" w:color="auto"/>
                        <w:bottom w:val="none" w:sz="0" w:space="0" w:color="auto"/>
                        <w:right w:val="none" w:sz="0" w:space="0" w:color="auto"/>
                      </w:divBdr>
                    </w:div>
                  </w:divsChild>
                </w:div>
                <w:div w:id="1259631160">
                  <w:marLeft w:val="0"/>
                  <w:marRight w:val="0"/>
                  <w:marTop w:val="0"/>
                  <w:marBottom w:val="180"/>
                  <w:divBdr>
                    <w:top w:val="none" w:sz="0" w:space="0" w:color="auto"/>
                    <w:left w:val="none" w:sz="0" w:space="0" w:color="auto"/>
                    <w:bottom w:val="none" w:sz="0" w:space="0" w:color="auto"/>
                    <w:right w:val="none" w:sz="0" w:space="0" w:color="auto"/>
                  </w:divBdr>
                  <w:divsChild>
                    <w:div w:id="1790971917">
                      <w:marLeft w:val="0"/>
                      <w:marRight w:val="0"/>
                      <w:marTop w:val="0"/>
                      <w:marBottom w:val="0"/>
                      <w:divBdr>
                        <w:top w:val="none" w:sz="0" w:space="0" w:color="auto"/>
                        <w:left w:val="none" w:sz="0" w:space="0" w:color="auto"/>
                        <w:bottom w:val="none" w:sz="0" w:space="0" w:color="auto"/>
                        <w:right w:val="none" w:sz="0" w:space="0" w:color="auto"/>
                      </w:divBdr>
                    </w:div>
                  </w:divsChild>
                </w:div>
                <w:div w:id="1392579743">
                  <w:marLeft w:val="0"/>
                  <w:marRight w:val="0"/>
                  <w:marTop w:val="0"/>
                  <w:marBottom w:val="180"/>
                  <w:divBdr>
                    <w:top w:val="none" w:sz="0" w:space="0" w:color="auto"/>
                    <w:left w:val="none" w:sz="0" w:space="0" w:color="auto"/>
                    <w:bottom w:val="none" w:sz="0" w:space="0" w:color="auto"/>
                    <w:right w:val="none" w:sz="0" w:space="0" w:color="auto"/>
                  </w:divBdr>
                  <w:divsChild>
                    <w:div w:id="1997300181">
                      <w:marLeft w:val="0"/>
                      <w:marRight w:val="0"/>
                      <w:marTop w:val="0"/>
                      <w:marBottom w:val="0"/>
                      <w:divBdr>
                        <w:top w:val="none" w:sz="0" w:space="0" w:color="auto"/>
                        <w:left w:val="none" w:sz="0" w:space="0" w:color="auto"/>
                        <w:bottom w:val="none" w:sz="0" w:space="0" w:color="auto"/>
                        <w:right w:val="none" w:sz="0" w:space="0" w:color="auto"/>
                      </w:divBdr>
                    </w:div>
                  </w:divsChild>
                </w:div>
                <w:div w:id="1110054412">
                  <w:marLeft w:val="0"/>
                  <w:marRight w:val="0"/>
                  <w:marTop w:val="0"/>
                  <w:marBottom w:val="180"/>
                  <w:divBdr>
                    <w:top w:val="none" w:sz="0" w:space="0" w:color="auto"/>
                    <w:left w:val="none" w:sz="0" w:space="0" w:color="auto"/>
                    <w:bottom w:val="none" w:sz="0" w:space="0" w:color="auto"/>
                    <w:right w:val="none" w:sz="0" w:space="0" w:color="auto"/>
                  </w:divBdr>
                  <w:divsChild>
                    <w:div w:id="904339637">
                      <w:marLeft w:val="0"/>
                      <w:marRight w:val="0"/>
                      <w:marTop w:val="0"/>
                      <w:marBottom w:val="0"/>
                      <w:divBdr>
                        <w:top w:val="none" w:sz="0" w:space="0" w:color="auto"/>
                        <w:left w:val="none" w:sz="0" w:space="0" w:color="auto"/>
                        <w:bottom w:val="none" w:sz="0" w:space="0" w:color="auto"/>
                        <w:right w:val="none" w:sz="0" w:space="0" w:color="auto"/>
                      </w:divBdr>
                    </w:div>
                  </w:divsChild>
                </w:div>
                <w:div w:id="1441029746">
                  <w:marLeft w:val="0"/>
                  <w:marRight w:val="0"/>
                  <w:marTop w:val="0"/>
                  <w:marBottom w:val="180"/>
                  <w:divBdr>
                    <w:top w:val="none" w:sz="0" w:space="0" w:color="auto"/>
                    <w:left w:val="none" w:sz="0" w:space="0" w:color="auto"/>
                    <w:bottom w:val="none" w:sz="0" w:space="0" w:color="auto"/>
                    <w:right w:val="none" w:sz="0" w:space="0" w:color="auto"/>
                  </w:divBdr>
                  <w:divsChild>
                    <w:div w:id="1233857815">
                      <w:marLeft w:val="0"/>
                      <w:marRight w:val="0"/>
                      <w:marTop w:val="0"/>
                      <w:marBottom w:val="0"/>
                      <w:divBdr>
                        <w:top w:val="none" w:sz="0" w:space="0" w:color="auto"/>
                        <w:left w:val="none" w:sz="0" w:space="0" w:color="auto"/>
                        <w:bottom w:val="none" w:sz="0" w:space="0" w:color="auto"/>
                        <w:right w:val="none" w:sz="0" w:space="0" w:color="auto"/>
                      </w:divBdr>
                    </w:div>
                  </w:divsChild>
                </w:div>
                <w:div w:id="1772126185">
                  <w:marLeft w:val="0"/>
                  <w:marRight w:val="0"/>
                  <w:marTop w:val="0"/>
                  <w:marBottom w:val="180"/>
                  <w:divBdr>
                    <w:top w:val="none" w:sz="0" w:space="0" w:color="auto"/>
                    <w:left w:val="none" w:sz="0" w:space="0" w:color="auto"/>
                    <w:bottom w:val="none" w:sz="0" w:space="0" w:color="auto"/>
                    <w:right w:val="none" w:sz="0" w:space="0" w:color="auto"/>
                  </w:divBdr>
                  <w:divsChild>
                    <w:div w:id="1850286959">
                      <w:marLeft w:val="0"/>
                      <w:marRight w:val="0"/>
                      <w:marTop w:val="0"/>
                      <w:marBottom w:val="0"/>
                      <w:divBdr>
                        <w:top w:val="none" w:sz="0" w:space="0" w:color="auto"/>
                        <w:left w:val="none" w:sz="0" w:space="0" w:color="auto"/>
                        <w:bottom w:val="none" w:sz="0" w:space="0" w:color="auto"/>
                        <w:right w:val="none" w:sz="0" w:space="0" w:color="auto"/>
                      </w:divBdr>
                    </w:div>
                  </w:divsChild>
                </w:div>
                <w:div w:id="1276670597">
                  <w:marLeft w:val="0"/>
                  <w:marRight w:val="0"/>
                  <w:marTop w:val="0"/>
                  <w:marBottom w:val="180"/>
                  <w:divBdr>
                    <w:top w:val="none" w:sz="0" w:space="0" w:color="auto"/>
                    <w:left w:val="none" w:sz="0" w:space="0" w:color="auto"/>
                    <w:bottom w:val="none" w:sz="0" w:space="0" w:color="auto"/>
                    <w:right w:val="none" w:sz="0" w:space="0" w:color="auto"/>
                  </w:divBdr>
                  <w:divsChild>
                    <w:div w:id="1271275647">
                      <w:marLeft w:val="0"/>
                      <w:marRight w:val="0"/>
                      <w:marTop w:val="0"/>
                      <w:marBottom w:val="0"/>
                      <w:divBdr>
                        <w:top w:val="none" w:sz="0" w:space="0" w:color="auto"/>
                        <w:left w:val="none" w:sz="0" w:space="0" w:color="auto"/>
                        <w:bottom w:val="none" w:sz="0" w:space="0" w:color="auto"/>
                        <w:right w:val="none" w:sz="0" w:space="0" w:color="auto"/>
                      </w:divBdr>
                    </w:div>
                  </w:divsChild>
                </w:div>
                <w:div w:id="519317679">
                  <w:marLeft w:val="0"/>
                  <w:marRight w:val="0"/>
                  <w:marTop w:val="0"/>
                  <w:marBottom w:val="180"/>
                  <w:divBdr>
                    <w:top w:val="none" w:sz="0" w:space="0" w:color="auto"/>
                    <w:left w:val="none" w:sz="0" w:space="0" w:color="auto"/>
                    <w:bottom w:val="none" w:sz="0" w:space="0" w:color="auto"/>
                    <w:right w:val="none" w:sz="0" w:space="0" w:color="auto"/>
                  </w:divBdr>
                  <w:divsChild>
                    <w:div w:id="2035303032">
                      <w:marLeft w:val="0"/>
                      <w:marRight w:val="0"/>
                      <w:marTop w:val="0"/>
                      <w:marBottom w:val="0"/>
                      <w:divBdr>
                        <w:top w:val="none" w:sz="0" w:space="0" w:color="auto"/>
                        <w:left w:val="none" w:sz="0" w:space="0" w:color="auto"/>
                        <w:bottom w:val="none" w:sz="0" w:space="0" w:color="auto"/>
                        <w:right w:val="none" w:sz="0" w:space="0" w:color="auto"/>
                      </w:divBdr>
                    </w:div>
                  </w:divsChild>
                </w:div>
                <w:div w:id="1720128336">
                  <w:marLeft w:val="0"/>
                  <w:marRight w:val="0"/>
                  <w:marTop w:val="0"/>
                  <w:marBottom w:val="180"/>
                  <w:divBdr>
                    <w:top w:val="none" w:sz="0" w:space="0" w:color="auto"/>
                    <w:left w:val="none" w:sz="0" w:space="0" w:color="auto"/>
                    <w:bottom w:val="none" w:sz="0" w:space="0" w:color="auto"/>
                    <w:right w:val="none" w:sz="0" w:space="0" w:color="auto"/>
                  </w:divBdr>
                  <w:divsChild>
                    <w:div w:id="1397970576">
                      <w:marLeft w:val="0"/>
                      <w:marRight w:val="0"/>
                      <w:marTop w:val="0"/>
                      <w:marBottom w:val="0"/>
                      <w:divBdr>
                        <w:top w:val="none" w:sz="0" w:space="0" w:color="auto"/>
                        <w:left w:val="none" w:sz="0" w:space="0" w:color="auto"/>
                        <w:bottom w:val="none" w:sz="0" w:space="0" w:color="auto"/>
                        <w:right w:val="none" w:sz="0" w:space="0" w:color="auto"/>
                      </w:divBdr>
                    </w:div>
                  </w:divsChild>
                </w:div>
                <w:div w:id="434057385">
                  <w:marLeft w:val="0"/>
                  <w:marRight w:val="0"/>
                  <w:marTop w:val="0"/>
                  <w:marBottom w:val="180"/>
                  <w:divBdr>
                    <w:top w:val="none" w:sz="0" w:space="0" w:color="auto"/>
                    <w:left w:val="none" w:sz="0" w:space="0" w:color="auto"/>
                    <w:bottom w:val="none" w:sz="0" w:space="0" w:color="auto"/>
                    <w:right w:val="none" w:sz="0" w:space="0" w:color="auto"/>
                  </w:divBdr>
                  <w:divsChild>
                    <w:div w:id="2119832835">
                      <w:marLeft w:val="0"/>
                      <w:marRight w:val="0"/>
                      <w:marTop w:val="0"/>
                      <w:marBottom w:val="0"/>
                      <w:divBdr>
                        <w:top w:val="none" w:sz="0" w:space="0" w:color="auto"/>
                        <w:left w:val="none" w:sz="0" w:space="0" w:color="auto"/>
                        <w:bottom w:val="none" w:sz="0" w:space="0" w:color="auto"/>
                        <w:right w:val="none" w:sz="0" w:space="0" w:color="auto"/>
                      </w:divBdr>
                    </w:div>
                  </w:divsChild>
                </w:div>
                <w:div w:id="710572115">
                  <w:marLeft w:val="0"/>
                  <w:marRight w:val="0"/>
                  <w:marTop w:val="0"/>
                  <w:marBottom w:val="180"/>
                  <w:divBdr>
                    <w:top w:val="none" w:sz="0" w:space="0" w:color="auto"/>
                    <w:left w:val="none" w:sz="0" w:space="0" w:color="auto"/>
                    <w:bottom w:val="none" w:sz="0" w:space="0" w:color="auto"/>
                    <w:right w:val="none" w:sz="0" w:space="0" w:color="auto"/>
                  </w:divBdr>
                  <w:divsChild>
                    <w:div w:id="1703941546">
                      <w:marLeft w:val="0"/>
                      <w:marRight w:val="0"/>
                      <w:marTop w:val="0"/>
                      <w:marBottom w:val="0"/>
                      <w:divBdr>
                        <w:top w:val="none" w:sz="0" w:space="0" w:color="auto"/>
                        <w:left w:val="none" w:sz="0" w:space="0" w:color="auto"/>
                        <w:bottom w:val="none" w:sz="0" w:space="0" w:color="auto"/>
                        <w:right w:val="none" w:sz="0" w:space="0" w:color="auto"/>
                      </w:divBdr>
                    </w:div>
                  </w:divsChild>
                </w:div>
                <w:div w:id="42141259">
                  <w:marLeft w:val="0"/>
                  <w:marRight w:val="0"/>
                  <w:marTop w:val="0"/>
                  <w:marBottom w:val="180"/>
                  <w:divBdr>
                    <w:top w:val="none" w:sz="0" w:space="0" w:color="auto"/>
                    <w:left w:val="none" w:sz="0" w:space="0" w:color="auto"/>
                    <w:bottom w:val="none" w:sz="0" w:space="0" w:color="auto"/>
                    <w:right w:val="none" w:sz="0" w:space="0" w:color="auto"/>
                  </w:divBdr>
                  <w:divsChild>
                    <w:div w:id="964700777">
                      <w:marLeft w:val="0"/>
                      <w:marRight w:val="0"/>
                      <w:marTop w:val="0"/>
                      <w:marBottom w:val="0"/>
                      <w:divBdr>
                        <w:top w:val="none" w:sz="0" w:space="0" w:color="auto"/>
                        <w:left w:val="none" w:sz="0" w:space="0" w:color="auto"/>
                        <w:bottom w:val="none" w:sz="0" w:space="0" w:color="auto"/>
                        <w:right w:val="none" w:sz="0" w:space="0" w:color="auto"/>
                      </w:divBdr>
                    </w:div>
                  </w:divsChild>
                </w:div>
                <w:div w:id="136269438">
                  <w:marLeft w:val="0"/>
                  <w:marRight w:val="0"/>
                  <w:marTop w:val="0"/>
                  <w:marBottom w:val="180"/>
                  <w:divBdr>
                    <w:top w:val="none" w:sz="0" w:space="0" w:color="auto"/>
                    <w:left w:val="none" w:sz="0" w:space="0" w:color="auto"/>
                    <w:bottom w:val="none" w:sz="0" w:space="0" w:color="auto"/>
                    <w:right w:val="none" w:sz="0" w:space="0" w:color="auto"/>
                  </w:divBdr>
                  <w:divsChild>
                    <w:div w:id="2020423083">
                      <w:marLeft w:val="0"/>
                      <w:marRight w:val="0"/>
                      <w:marTop w:val="0"/>
                      <w:marBottom w:val="0"/>
                      <w:divBdr>
                        <w:top w:val="none" w:sz="0" w:space="0" w:color="auto"/>
                        <w:left w:val="none" w:sz="0" w:space="0" w:color="auto"/>
                        <w:bottom w:val="none" w:sz="0" w:space="0" w:color="auto"/>
                        <w:right w:val="none" w:sz="0" w:space="0" w:color="auto"/>
                      </w:divBdr>
                    </w:div>
                  </w:divsChild>
                </w:div>
                <w:div w:id="575554201">
                  <w:marLeft w:val="0"/>
                  <w:marRight w:val="0"/>
                  <w:marTop w:val="0"/>
                  <w:marBottom w:val="180"/>
                  <w:divBdr>
                    <w:top w:val="none" w:sz="0" w:space="0" w:color="auto"/>
                    <w:left w:val="none" w:sz="0" w:space="0" w:color="auto"/>
                    <w:bottom w:val="none" w:sz="0" w:space="0" w:color="auto"/>
                    <w:right w:val="none" w:sz="0" w:space="0" w:color="auto"/>
                  </w:divBdr>
                  <w:divsChild>
                    <w:div w:id="1277180109">
                      <w:marLeft w:val="0"/>
                      <w:marRight w:val="0"/>
                      <w:marTop w:val="0"/>
                      <w:marBottom w:val="0"/>
                      <w:divBdr>
                        <w:top w:val="none" w:sz="0" w:space="0" w:color="auto"/>
                        <w:left w:val="none" w:sz="0" w:space="0" w:color="auto"/>
                        <w:bottom w:val="none" w:sz="0" w:space="0" w:color="auto"/>
                        <w:right w:val="none" w:sz="0" w:space="0" w:color="auto"/>
                      </w:divBdr>
                    </w:div>
                  </w:divsChild>
                </w:div>
                <w:div w:id="684867136">
                  <w:marLeft w:val="0"/>
                  <w:marRight w:val="0"/>
                  <w:marTop w:val="0"/>
                  <w:marBottom w:val="180"/>
                  <w:divBdr>
                    <w:top w:val="none" w:sz="0" w:space="0" w:color="auto"/>
                    <w:left w:val="none" w:sz="0" w:space="0" w:color="auto"/>
                    <w:bottom w:val="none" w:sz="0" w:space="0" w:color="auto"/>
                    <w:right w:val="none" w:sz="0" w:space="0" w:color="auto"/>
                  </w:divBdr>
                  <w:divsChild>
                    <w:div w:id="2125689908">
                      <w:marLeft w:val="0"/>
                      <w:marRight w:val="0"/>
                      <w:marTop w:val="0"/>
                      <w:marBottom w:val="0"/>
                      <w:divBdr>
                        <w:top w:val="none" w:sz="0" w:space="0" w:color="auto"/>
                        <w:left w:val="none" w:sz="0" w:space="0" w:color="auto"/>
                        <w:bottom w:val="none" w:sz="0" w:space="0" w:color="auto"/>
                        <w:right w:val="none" w:sz="0" w:space="0" w:color="auto"/>
                      </w:divBdr>
                    </w:div>
                  </w:divsChild>
                </w:div>
                <w:div w:id="838736733">
                  <w:marLeft w:val="0"/>
                  <w:marRight w:val="0"/>
                  <w:marTop w:val="0"/>
                  <w:marBottom w:val="180"/>
                  <w:divBdr>
                    <w:top w:val="none" w:sz="0" w:space="0" w:color="auto"/>
                    <w:left w:val="none" w:sz="0" w:space="0" w:color="auto"/>
                    <w:bottom w:val="none" w:sz="0" w:space="0" w:color="auto"/>
                    <w:right w:val="none" w:sz="0" w:space="0" w:color="auto"/>
                  </w:divBdr>
                  <w:divsChild>
                    <w:div w:id="654652097">
                      <w:marLeft w:val="0"/>
                      <w:marRight w:val="0"/>
                      <w:marTop w:val="0"/>
                      <w:marBottom w:val="0"/>
                      <w:divBdr>
                        <w:top w:val="none" w:sz="0" w:space="0" w:color="auto"/>
                        <w:left w:val="none" w:sz="0" w:space="0" w:color="auto"/>
                        <w:bottom w:val="none" w:sz="0" w:space="0" w:color="auto"/>
                        <w:right w:val="none" w:sz="0" w:space="0" w:color="auto"/>
                      </w:divBdr>
                    </w:div>
                  </w:divsChild>
                </w:div>
                <w:div w:id="1189105040">
                  <w:marLeft w:val="0"/>
                  <w:marRight w:val="0"/>
                  <w:marTop w:val="0"/>
                  <w:marBottom w:val="180"/>
                  <w:divBdr>
                    <w:top w:val="none" w:sz="0" w:space="0" w:color="auto"/>
                    <w:left w:val="none" w:sz="0" w:space="0" w:color="auto"/>
                    <w:bottom w:val="none" w:sz="0" w:space="0" w:color="auto"/>
                    <w:right w:val="none" w:sz="0" w:space="0" w:color="auto"/>
                  </w:divBdr>
                  <w:divsChild>
                    <w:div w:id="1185705500">
                      <w:marLeft w:val="0"/>
                      <w:marRight w:val="0"/>
                      <w:marTop w:val="0"/>
                      <w:marBottom w:val="0"/>
                      <w:divBdr>
                        <w:top w:val="none" w:sz="0" w:space="0" w:color="auto"/>
                        <w:left w:val="none" w:sz="0" w:space="0" w:color="auto"/>
                        <w:bottom w:val="none" w:sz="0" w:space="0" w:color="auto"/>
                        <w:right w:val="none" w:sz="0" w:space="0" w:color="auto"/>
                      </w:divBdr>
                    </w:div>
                  </w:divsChild>
                </w:div>
                <w:div w:id="85351741">
                  <w:marLeft w:val="0"/>
                  <w:marRight w:val="0"/>
                  <w:marTop w:val="0"/>
                  <w:marBottom w:val="180"/>
                  <w:divBdr>
                    <w:top w:val="none" w:sz="0" w:space="0" w:color="auto"/>
                    <w:left w:val="none" w:sz="0" w:space="0" w:color="auto"/>
                    <w:bottom w:val="none" w:sz="0" w:space="0" w:color="auto"/>
                    <w:right w:val="none" w:sz="0" w:space="0" w:color="auto"/>
                  </w:divBdr>
                  <w:divsChild>
                    <w:div w:id="922686495">
                      <w:marLeft w:val="0"/>
                      <w:marRight w:val="0"/>
                      <w:marTop w:val="0"/>
                      <w:marBottom w:val="0"/>
                      <w:divBdr>
                        <w:top w:val="none" w:sz="0" w:space="0" w:color="auto"/>
                        <w:left w:val="none" w:sz="0" w:space="0" w:color="auto"/>
                        <w:bottom w:val="none" w:sz="0" w:space="0" w:color="auto"/>
                        <w:right w:val="none" w:sz="0" w:space="0" w:color="auto"/>
                      </w:divBdr>
                    </w:div>
                  </w:divsChild>
                </w:div>
                <w:div w:id="2002196876">
                  <w:marLeft w:val="0"/>
                  <w:marRight w:val="0"/>
                  <w:marTop w:val="0"/>
                  <w:marBottom w:val="180"/>
                  <w:divBdr>
                    <w:top w:val="none" w:sz="0" w:space="0" w:color="auto"/>
                    <w:left w:val="none" w:sz="0" w:space="0" w:color="auto"/>
                    <w:bottom w:val="none" w:sz="0" w:space="0" w:color="auto"/>
                    <w:right w:val="none" w:sz="0" w:space="0" w:color="auto"/>
                  </w:divBdr>
                  <w:divsChild>
                    <w:div w:id="502824044">
                      <w:marLeft w:val="0"/>
                      <w:marRight w:val="0"/>
                      <w:marTop w:val="0"/>
                      <w:marBottom w:val="0"/>
                      <w:divBdr>
                        <w:top w:val="none" w:sz="0" w:space="0" w:color="auto"/>
                        <w:left w:val="none" w:sz="0" w:space="0" w:color="auto"/>
                        <w:bottom w:val="none" w:sz="0" w:space="0" w:color="auto"/>
                        <w:right w:val="none" w:sz="0" w:space="0" w:color="auto"/>
                      </w:divBdr>
                    </w:div>
                  </w:divsChild>
                </w:div>
                <w:div w:id="110590700">
                  <w:marLeft w:val="0"/>
                  <w:marRight w:val="0"/>
                  <w:marTop w:val="0"/>
                  <w:marBottom w:val="180"/>
                  <w:divBdr>
                    <w:top w:val="none" w:sz="0" w:space="0" w:color="auto"/>
                    <w:left w:val="none" w:sz="0" w:space="0" w:color="auto"/>
                    <w:bottom w:val="none" w:sz="0" w:space="0" w:color="auto"/>
                    <w:right w:val="none" w:sz="0" w:space="0" w:color="auto"/>
                  </w:divBdr>
                  <w:divsChild>
                    <w:div w:id="405222180">
                      <w:marLeft w:val="0"/>
                      <w:marRight w:val="0"/>
                      <w:marTop w:val="0"/>
                      <w:marBottom w:val="0"/>
                      <w:divBdr>
                        <w:top w:val="none" w:sz="0" w:space="0" w:color="auto"/>
                        <w:left w:val="none" w:sz="0" w:space="0" w:color="auto"/>
                        <w:bottom w:val="none" w:sz="0" w:space="0" w:color="auto"/>
                        <w:right w:val="none" w:sz="0" w:space="0" w:color="auto"/>
                      </w:divBdr>
                    </w:div>
                  </w:divsChild>
                </w:div>
                <w:div w:id="757288963">
                  <w:marLeft w:val="0"/>
                  <w:marRight w:val="0"/>
                  <w:marTop w:val="0"/>
                  <w:marBottom w:val="180"/>
                  <w:divBdr>
                    <w:top w:val="none" w:sz="0" w:space="0" w:color="auto"/>
                    <w:left w:val="none" w:sz="0" w:space="0" w:color="auto"/>
                    <w:bottom w:val="none" w:sz="0" w:space="0" w:color="auto"/>
                    <w:right w:val="none" w:sz="0" w:space="0" w:color="auto"/>
                  </w:divBdr>
                  <w:divsChild>
                    <w:div w:id="14377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293">
          <w:marLeft w:val="0"/>
          <w:marRight w:val="0"/>
          <w:marTop w:val="0"/>
          <w:marBottom w:val="0"/>
          <w:divBdr>
            <w:top w:val="none" w:sz="0" w:space="0" w:color="auto"/>
            <w:left w:val="none" w:sz="0" w:space="0" w:color="auto"/>
            <w:bottom w:val="none" w:sz="0" w:space="0" w:color="auto"/>
            <w:right w:val="none" w:sz="0" w:space="0" w:color="auto"/>
          </w:divBdr>
          <w:divsChild>
            <w:div w:id="172305417">
              <w:marLeft w:val="0"/>
              <w:marRight w:val="0"/>
              <w:marTop w:val="0"/>
              <w:marBottom w:val="0"/>
              <w:divBdr>
                <w:top w:val="none" w:sz="0" w:space="0" w:color="auto"/>
                <w:left w:val="none" w:sz="0" w:space="0" w:color="auto"/>
                <w:bottom w:val="none" w:sz="0" w:space="0" w:color="auto"/>
                <w:right w:val="none" w:sz="0" w:space="0" w:color="auto"/>
              </w:divBdr>
              <w:divsChild>
                <w:div w:id="1867711540">
                  <w:marLeft w:val="1440"/>
                  <w:marRight w:val="0"/>
                  <w:marTop w:val="0"/>
                  <w:marBottom w:val="280"/>
                  <w:divBdr>
                    <w:top w:val="none" w:sz="0" w:space="0" w:color="auto"/>
                    <w:left w:val="none" w:sz="0" w:space="0" w:color="auto"/>
                    <w:bottom w:val="none" w:sz="0" w:space="0" w:color="auto"/>
                    <w:right w:val="none" w:sz="0" w:space="0" w:color="auto"/>
                  </w:divBdr>
                  <w:divsChild>
                    <w:div w:id="1100224887">
                      <w:marLeft w:val="0"/>
                      <w:marRight w:val="0"/>
                      <w:marTop w:val="0"/>
                      <w:marBottom w:val="0"/>
                      <w:divBdr>
                        <w:top w:val="none" w:sz="0" w:space="0" w:color="auto"/>
                        <w:left w:val="none" w:sz="0" w:space="0" w:color="auto"/>
                        <w:bottom w:val="none" w:sz="0" w:space="0" w:color="auto"/>
                        <w:right w:val="none" w:sz="0" w:space="0" w:color="auto"/>
                      </w:divBdr>
                    </w:div>
                  </w:divsChild>
                </w:div>
                <w:div w:id="1972780910">
                  <w:marLeft w:val="0"/>
                  <w:marRight w:val="0"/>
                  <w:marTop w:val="0"/>
                  <w:marBottom w:val="180"/>
                  <w:divBdr>
                    <w:top w:val="none" w:sz="0" w:space="0" w:color="auto"/>
                    <w:left w:val="none" w:sz="0" w:space="0" w:color="auto"/>
                    <w:bottom w:val="none" w:sz="0" w:space="0" w:color="auto"/>
                    <w:right w:val="none" w:sz="0" w:space="0" w:color="auto"/>
                  </w:divBdr>
                  <w:divsChild>
                    <w:div w:id="1411007369">
                      <w:marLeft w:val="0"/>
                      <w:marRight w:val="0"/>
                      <w:marTop w:val="0"/>
                      <w:marBottom w:val="0"/>
                      <w:divBdr>
                        <w:top w:val="none" w:sz="0" w:space="0" w:color="auto"/>
                        <w:left w:val="none" w:sz="0" w:space="0" w:color="auto"/>
                        <w:bottom w:val="none" w:sz="0" w:space="0" w:color="auto"/>
                        <w:right w:val="none" w:sz="0" w:space="0" w:color="auto"/>
                      </w:divBdr>
                    </w:div>
                  </w:divsChild>
                </w:div>
                <w:div w:id="542720081">
                  <w:marLeft w:val="0"/>
                  <w:marRight w:val="0"/>
                  <w:marTop w:val="0"/>
                  <w:marBottom w:val="180"/>
                  <w:divBdr>
                    <w:top w:val="none" w:sz="0" w:space="0" w:color="auto"/>
                    <w:left w:val="none" w:sz="0" w:space="0" w:color="auto"/>
                    <w:bottom w:val="none" w:sz="0" w:space="0" w:color="auto"/>
                    <w:right w:val="none" w:sz="0" w:space="0" w:color="auto"/>
                  </w:divBdr>
                  <w:divsChild>
                    <w:div w:id="618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4566">
          <w:marLeft w:val="0"/>
          <w:marRight w:val="0"/>
          <w:marTop w:val="0"/>
          <w:marBottom w:val="0"/>
          <w:divBdr>
            <w:top w:val="none" w:sz="0" w:space="0" w:color="auto"/>
            <w:left w:val="none" w:sz="0" w:space="0" w:color="auto"/>
            <w:bottom w:val="none" w:sz="0" w:space="0" w:color="auto"/>
            <w:right w:val="none" w:sz="0" w:space="0" w:color="auto"/>
          </w:divBdr>
          <w:divsChild>
            <w:div w:id="514879354">
              <w:marLeft w:val="0"/>
              <w:marRight w:val="0"/>
              <w:marTop w:val="0"/>
              <w:marBottom w:val="0"/>
              <w:divBdr>
                <w:top w:val="none" w:sz="0" w:space="0" w:color="auto"/>
                <w:left w:val="none" w:sz="0" w:space="0" w:color="auto"/>
                <w:bottom w:val="none" w:sz="0" w:space="0" w:color="auto"/>
                <w:right w:val="none" w:sz="0" w:space="0" w:color="auto"/>
              </w:divBdr>
              <w:divsChild>
                <w:div w:id="1909218965">
                  <w:marLeft w:val="1440"/>
                  <w:marRight w:val="0"/>
                  <w:marTop w:val="0"/>
                  <w:marBottom w:val="280"/>
                  <w:divBdr>
                    <w:top w:val="none" w:sz="0" w:space="0" w:color="auto"/>
                    <w:left w:val="none" w:sz="0" w:space="0" w:color="auto"/>
                    <w:bottom w:val="none" w:sz="0" w:space="0" w:color="auto"/>
                    <w:right w:val="none" w:sz="0" w:space="0" w:color="auto"/>
                  </w:divBdr>
                  <w:divsChild>
                    <w:div w:id="200409578">
                      <w:marLeft w:val="0"/>
                      <w:marRight w:val="0"/>
                      <w:marTop w:val="0"/>
                      <w:marBottom w:val="0"/>
                      <w:divBdr>
                        <w:top w:val="none" w:sz="0" w:space="0" w:color="auto"/>
                        <w:left w:val="none" w:sz="0" w:space="0" w:color="auto"/>
                        <w:bottom w:val="none" w:sz="0" w:space="0" w:color="auto"/>
                        <w:right w:val="none" w:sz="0" w:space="0" w:color="auto"/>
                      </w:divBdr>
                    </w:div>
                  </w:divsChild>
                </w:div>
                <w:div w:id="2127238985">
                  <w:marLeft w:val="0"/>
                  <w:marRight w:val="0"/>
                  <w:marTop w:val="0"/>
                  <w:marBottom w:val="180"/>
                  <w:divBdr>
                    <w:top w:val="none" w:sz="0" w:space="0" w:color="auto"/>
                    <w:left w:val="none" w:sz="0" w:space="0" w:color="auto"/>
                    <w:bottom w:val="none" w:sz="0" w:space="0" w:color="auto"/>
                    <w:right w:val="none" w:sz="0" w:space="0" w:color="auto"/>
                  </w:divBdr>
                  <w:divsChild>
                    <w:div w:id="372271918">
                      <w:marLeft w:val="0"/>
                      <w:marRight w:val="0"/>
                      <w:marTop w:val="0"/>
                      <w:marBottom w:val="0"/>
                      <w:divBdr>
                        <w:top w:val="none" w:sz="0" w:space="0" w:color="auto"/>
                        <w:left w:val="none" w:sz="0" w:space="0" w:color="auto"/>
                        <w:bottom w:val="none" w:sz="0" w:space="0" w:color="auto"/>
                        <w:right w:val="none" w:sz="0" w:space="0" w:color="auto"/>
                      </w:divBdr>
                    </w:div>
                  </w:divsChild>
                </w:div>
                <w:div w:id="1480851994">
                  <w:marLeft w:val="0"/>
                  <w:marRight w:val="0"/>
                  <w:marTop w:val="0"/>
                  <w:marBottom w:val="180"/>
                  <w:divBdr>
                    <w:top w:val="none" w:sz="0" w:space="0" w:color="auto"/>
                    <w:left w:val="none" w:sz="0" w:space="0" w:color="auto"/>
                    <w:bottom w:val="none" w:sz="0" w:space="0" w:color="auto"/>
                    <w:right w:val="none" w:sz="0" w:space="0" w:color="auto"/>
                  </w:divBdr>
                  <w:divsChild>
                    <w:div w:id="16244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3808">
          <w:marLeft w:val="0"/>
          <w:marRight w:val="0"/>
          <w:marTop w:val="0"/>
          <w:marBottom w:val="0"/>
          <w:divBdr>
            <w:top w:val="none" w:sz="0" w:space="0" w:color="auto"/>
            <w:left w:val="none" w:sz="0" w:space="0" w:color="auto"/>
            <w:bottom w:val="none" w:sz="0" w:space="0" w:color="auto"/>
            <w:right w:val="none" w:sz="0" w:space="0" w:color="auto"/>
          </w:divBdr>
          <w:divsChild>
            <w:div w:id="631518742">
              <w:marLeft w:val="0"/>
              <w:marRight w:val="0"/>
              <w:marTop w:val="0"/>
              <w:marBottom w:val="0"/>
              <w:divBdr>
                <w:top w:val="none" w:sz="0" w:space="0" w:color="auto"/>
                <w:left w:val="none" w:sz="0" w:space="0" w:color="auto"/>
                <w:bottom w:val="none" w:sz="0" w:space="0" w:color="auto"/>
                <w:right w:val="none" w:sz="0" w:space="0" w:color="auto"/>
              </w:divBdr>
              <w:divsChild>
                <w:div w:id="1288319335">
                  <w:marLeft w:val="1440"/>
                  <w:marRight w:val="0"/>
                  <w:marTop w:val="0"/>
                  <w:marBottom w:val="280"/>
                  <w:divBdr>
                    <w:top w:val="none" w:sz="0" w:space="0" w:color="auto"/>
                    <w:left w:val="none" w:sz="0" w:space="0" w:color="auto"/>
                    <w:bottom w:val="none" w:sz="0" w:space="0" w:color="auto"/>
                    <w:right w:val="none" w:sz="0" w:space="0" w:color="auto"/>
                  </w:divBdr>
                  <w:divsChild>
                    <w:div w:id="1943142846">
                      <w:marLeft w:val="0"/>
                      <w:marRight w:val="0"/>
                      <w:marTop w:val="0"/>
                      <w:marBottom w:val="0"/>
                      <w:divBdr>
                        <w:top w:val="none" w:sz="0" w:space="0" w:color="auto"/>
                        <w:left w:val="none" w:sz="0" w:space="0" w:color="auto"/>
                        <w:bottom w:val="none" w:sz="0" w:space="0" w:color="auto"/>
                        <w:right w:val="none" w:sz="0" w:space="0" w:color="auto"/>
                      </w:divBdr>
                    </w:div>
                  </w:divsChild>
                </w:div>
                <w:div w:id="1323850572">
                  <w:marLeft w:val="0"/>
                  <w:marRight w:val="0"/>
                  <w:marTop w:val="0"/>
                  <w:marBottom w:val="180"/>
                  <w:divBdr>
                    <w:top w:val="none" w:sz="0" w:space="0" w:color="auto"/>
                    <w:left w:val="none" w:sz="0" w:space="0" w:color="auto"/>
                    <w:bottom w:val="none" w:sz="0" w:space="0" w:color="auto"/>
                    <w:right w:val="none" w:sz="0" w:space="0" w:color="auto"/>
                  </w:divBdr>
                  <w:divsChild>
                    <w:div w:id="13067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36272">
      <w:bodyDiv w:val="1"/>
      <w:marLeft w:val="0"/>
      <w:marRight w:val="0"/>
      <w:marTop w:val="0"/>
      <w:marBottom w:val="0"/>
      <w:divBdr>
        <w:top w:val="none" w:sz="0" w:space="0" w:color="auto"/>
        <w:left w:val="none" w:sz="0" w:space="0" w:color="auto"/>
        <w:bottom w:val="none" w:sz="0" w:space="0" w:color="auto"/>
        <w:right w:val="none" w:sz="0" w:space="0" w:color="auto"/>
      </w:divBdr>
      <w:divsChild>
        <w:div w:id="913734941">
          <w:marLeft w:val="0"/>
          <w:marRight w:val="0"/>
          <w:marTop w:val="0"/>
          <w:marBottom w:val="0"/>
          <w:divBdr>
            <w:top w:val="none" w:sz="0" w:space="0" w:color="auto"/>
            <w:left w:val="none" w:sz="0" w:space="0" w:color="auto"/>
            <w:bottom w:val="none" w:sz="0" w:space="0" w:color="auto"/>
            <w:right w:val="none" w:sz="0" w:space="0" w:color="auto"/>
          </w:divBdr>
          <w:divsChild>
            <w:div w:id="139422502">
              <w:marLeft w:val="0"/>
              <w:marRight w:val="0"/>
              <w:marTop w:val="0"/>
              <w:marBottom w:val="0"/>
              <w:divBdr>
                <w:top w:val="none" w:sz="0" w:space="0" w:color="auto"/>
                <w:left w:val="none" w:sz="0" w:space="0" w:color="auto"/>
                <w:bottom w:val="none" w:sz="0" w:space="0" w:color="auto"/>
                <w:right w:val="none" w:sz="0" w:space="0" w:color="auto"/>
              </w:divBdr>
              <w:divsChild>
                <w:div w:id="1813017591">
                  <w:marLeft w:val="1440"/>
                  <w:marRight w:val="0"/>
                  <w:marTop w:val="0"/>
                  <w:marBottom w:val="280"/>
                  <w:divBdr>
                    <w:top w:val="none" w:sz="0" w:space="0" w:color="auto"/>
                    <w:left w:val="none" w:sz="0" w:space="0" w:color="auto"/>
                    <w:bottom w:val="none" w:sz="0" w:space="0" w:color="auto"/>
                    <w:right w:val="none" w:sz="0" w:space="0" w:color="auto"/>
                  </w:divBdr>
                  <w:divsChild>
                    <w:div w:id="1326468094">
                      <w:marLeft w:val="0"/>
                      <w:marRight w:val="0"/>
                      <w:marTop w:val="0"/>
                      <w:marBottom w:val="0"/>
                      <w:divBdr>
                        <w:top w:val="none" w:sz="0" w:space="0" w:color="auto"/>
                        <w:left w:val="none" w:sz="0" w:space="0" w:color="auto"/>
                        <w:bottom w:val="none" w:sz="0" w:space="0" w:color="auto"/>
                        <w:right w:val="none" w:sz="0" w:space="0" w:color="auto"/>
                      </w:divBdr>
                    </w:div>
                  </w:divsChild>
                </w:div>
                <w:div w:id="675379019">
                  <w:marLeft w:val="0"/>
                  <w:marRight w:val="0"/>
                  <w:marTop w:val="0"/>
                  <w:marBottom w:val="180"/>
                  <w:divBdr>
                    <w:top w:val="none" w:sz="0" w:space="0" w:color="auto"/>
                    <w:left w:val="none" w:sz="0" w:space="0" w:color="auto"/>
                    <w:bottom w:val="none" w:sz="0" w:space="0" w:color="auto"/>
                    <w:right w:val="none" w:sz="0" w:space="0" w:color="auto"/>
                  </w:divBdr>
                  <w:divsChild>
                    <w:div w:id="2071658637">
                      <w:marLeft w:val="0"/>
                      <w:marRight w:val="0"/>
                      <w:marTop w:val="0"/>
                      <w:marBottom w:val="0"/>
                      <w:divBdr>
                        <w:top w:val="none" w:sz="0" w:space="0" w:color="auto"/>
                        <w:left w:val="none" w:sz="0" w:space="0" w:color="auto"/>
                        <w:bottom w:val="none" w:sz="0" w:space="0" w:color="auto"/>
                        <w:right w:val="none" w:sz="0" w:space="0" w:color="auto"/>
                      </w:divBdr>
                    </w:div>
                  </w:divsChild>
                </w:div>
                <w:div w:id="1393654246">
                  <w:marLeft w:val="0"/>
                  <w:marRight w:val="0"/>
                  <w:marTop w:val="0"/>
                  <w:marBottom w:val="180"/>
                  <w:divBdr>
                    <w:top w:val="none" w:sz="0" w:space="0" w:color="auto"/>
                    <w:left w:val="none" w:sz="0" w:space="0" w:color="auto"/>
                    <w:bottom w:val="none" w:sz="0" w:space="0" w:color="auto"/>
                    <w:right w:val="none" w:sz="0" w:space="0" w:color="auto"/>
                  </w:divBdr>
                  <w:divsChild>
                    <w:div w:id="5301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1652">
          <w:marLeft w:val="0"/>
          <w:marRight w:val="0"/>
          <w:marTop w:val="0"/>
          <w:marBottom w:val="0"/>
          <w:divBdr>
            <w:top w:val="none" w:sz="0" w:space="0" w:color="auto"/>
            <w:left w:val="none" w:sz="0" w:space="0" w:color="auto"/>
            <w:bottom w:val="none" w:sz="0" w:space="0" w:color="auto"/>
            <w:right w:val="none" w:sz="0" w:space="0" w:color="auto"/>
          </w:divBdr>
          <w:divsChild>
            <w:div w:id="772282683">
              <w:marLeft w:val="0"/>
              <w:marRight w:val="0"/>
              <w:marTop w:val="0"/>
              <w:marBottom w:val="0"/>
              <w:divBdr>
                <w:top w:val="none" w:sz="0" w:space="0" w:color="auto"/>
                <w:left w:val="none" w:sz="0" w:space="0" w:color="auto"/>
                <w:bottom w:val="none" w:sz="0" w:space="0" w:color="auto"/>
                <w:right w:val="none" w:sz="0" w:space="0" w:color="auto"/>
              </w:divBdr>
              <w:divsChild>
                <w:div w:id="1053074">
                  <w:marLeft w:val="1440"/>
                  <w:marRight w:val="0"/>
                  <w:marTop w:val="0"/>
                  <w:marBottom w:val="280"/>
                  <w:divBdr>
                    <w:top w:val="none" w:sz="0" w:space="0" w:color="auto"/>
                    <w:left w:val="none" w:sz="0" w:space="0" w:color="auto"/>
                    <w:bottom w:val="none" w:sz="0" w:space="0" w:color="auto"/>
                    <w:right w:val="none" w:sz="0" w:space="0" w:color="auto"/>
                  </w:divBdr>
                  <w:divsChild>
                    <w:div w:id="1686863167">
                      <w:marLeft w:val="0"/>
                      <w:marRight w:val="0"/>
                      <w:marTop w:val="0"/>
                      <w:marBottom w:val="0"/>
                      <w:divBdr>
                        <w:top w:val="none" w:sz="0" w:space="0" w:color="auto"/>
                        <w:left w:val="none" w:sz="0" w:space="0" w:color="auto"/>
                        <w:bottom w:val="none" w:sz="0" w:space="0" w:color="auto"/>
                        <w:right w:val="none" w:sz="0" w:space="0" w:color="auto"/>
                      </w:divBdr>
                    </w:div>
                  </w:divsChild>
                </w:div>
                <w:div w:id="775518310">
                  <w:marLeft w:val="0"/>
                  <w:marRight w:val="0"/>
                  <w:marTop w:val="0"/>
                  <w:marBottom w:val="180"/>
                  <w:divBdr>
                    <w:top w:val="none" w:sz="0" w:space="0" w:color="auto"/>
                    <w:left w:val="none" w:sz="0" w:space="0" w:color="auto"/>
                    <w:bottom w:val="none" w:sz="0" w:space="0" w:color="auto"/>
                    <w:right w:val="none" w:sz="0" w:space="0" w:color="auto"/>
                  </w:divBdr>
                  <w:divsChild>
                    <w:div w:id="594240997">
                      <w:marLeft w:val="0"/>
                      <w:marRight w:val="0"/>
                      <w:marTop w:val="0"/>
                      <w:marBottom w:val="0"/>
                      <w:divBdr>
                        <w:top w:val="none" w:sz="0" w:space="0" w:color="auto"/>
                        <w:left w:val="none" w:sz="0" w:space="0" w:color="auto"/>
                        <w:bottom w:val="none" w:sz="0" w:space="0" w:color="auto"/>
                        <w:right w:val="none" w:sz="0" w:space="0" w:color="auto"/>
                      </w:divBdr>
                    </w:div>
                  </w:divsChild>
                </w:div>
                <w:div w:id="456682621">
                  <w:marLeft w:val="0"/>
                  <w:marRight w:val="0"/>
                  <w:marTop w:val="0"/>
                  <w:marBottom w:val="180"/>
                  <w:divBdr>
                    <w:top w:val="none" w:sz="0" w:space="0" w:color="auto"/>
                    <w:left w:val="none" w:sz="0" w:space="0" w:color="auto"/>
                    <w:bottom w:val="none" w:sz="0" w:space="0" w:color="auto"/>
                    <w:right w:val="none" w:sz="0" w:space="0" w:color="auto"/>
                  </w:divBdr>
                  <w:divsChild>
                    <w:div w:id="3675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88884">
      <w:bodyDiv w:val="1"/>
      <w:marLeft w:val="0"/>
      <w:marRight w:val="0"/>
      <w:marTop w:val="0"/>
      <w:marBottom w:val="0"/>
      <w:divBdr>
        <w:top w:val="none" w:sz="0" w:space="0" w:color="auto"/>
        <w:left w:val="none" w:sz="0" w:space="0" w:color="auto"/>
        <w:bottom w:val="none" w:sz="0" w:space="0" w:color="auto"/>
        <w:right w:val="none" w:sz="0" w:space="0" w:color="auto"/>
      </w:divBdr>
      <w:divsChild>
        <w:div w:id="966156842">
          <w:marLeft w:val="0"/>
          <w:marRight w:val="0"/>
          <w:marTop w:val="0"/>
          <w:marBottom w:val="0"/>
          <w:divBdr>
            <w:top w:val="none" w:sz="0" w:space="0" w:color="auto"/>
            <w:left w:val="none" w:sz="0" w:space="0" w:color="auto"/>
            <w:bottom w:val="none" w:sz="0" w:space="0" w:color="auto"/>
            <w:right w:val="none" w:sz="0" w:space="0" w:color="auto"/>
          </w:divBdr>
          <w:divsChild>
            <w:div w:id="1802654093">
              <w:marLeft w:val="0"/>
              <w:marRight w:val="0"/>
              <w:marTop w:val="0"/>
              <w:marBottom w:val="0"/>
              <w:divBdr>
                <w:top w:val="none" w:sz="0" w:space="0" w:color="auto"/>
                <w:left w:val="none" w:sz="0" w:space="0" w:color="auto"/>
                <w:bottom w:val="none" w:sz="0" w:space="0" w:color="auto"/>
                <w:right w:val="none" w:sz="0" w:space="0" w:color="auto"/>
              </w:divBdr>
              <w:divsChild>
                <w:div w:id="592864648">
                  <w:marLeft w:val="1440"/>
                  <w:marRight w:val="0"/>
                  <w:marTop w:val="0"/>
                  <w:marBottom w:val="280"/>
                  <w:divBdr>
                    <w:top w:val="none" w:sz="0" w:space="0" w:color="auto"/>
                    <w:left w:val="none" w:sz="0" w:space="0" w:color="auto"/>
                    <w:bottom w:val="none" w:sz="0" w:space="0" w:color="auto"/>
                    <w:right w:val="none" w:sz="0" w:space="0" w:color="auto"/>
                  </w:divBdr>
                  <w:divsChild>
                    <w:div w:id="1271937666">
                      <w:marLeft w:val="0"/>
                      <w:marRight w:val="0"/>
                      <w:marTop w:val="0"/>
                      <w:marBottom w:val="0"/>
                      <w:divBdr>
                        <w:top w:val="none" w:sz="0" w:space="0" w:color="auto"/>
                        <w:left w:val="none" w:sz="0" w:space="0" w:color="auto"/>
                        <w:bottom w:val="none" w:sz="0" w:space="0" w:color="auto"/>
                        <w:right w:val="none" w:sz="0" w:space="0" w:color="auto"/>
                      </w:divBdr>
                    </w:div>
                  </w:divsChild>
                </w:div>
                <w:div w:id="611977883">
                  <w:marLeft w:val="0"/>
                  <w:marRight w:val="0"/>
                  <w:marTop w:val="0"/>
                  <w:marBottom w:val="180"/>
                  <w:divBdr>
                    <w:top w:val="none" w:sz="0" w:space="0" w:color="auto"/>
                    <w:left w:val="none" w:sz="0" w:space="0" w:color="auto"/>
                    <w:bottom w:val="none" w:sz="0" w:space="0" w:color="auto"/>
                    <w:right w:val="none" w:sz="0" w:space="0" w:color="auto"/>
                  </w:divBdr>
                  <w:divsChild>
                    <w:div w:id="8119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9336">
          <w:marLeft w:val="0"/>
          <w:marRight w:val="0"/>
          <w:marTop w:val="0"/>
          <w:marBottom w:val="0"/>
          <w:divBdr>
            <w:top w:val="none" w:sz="0" w:space="0" w:color="auto"/>
            <w:left w:val="none" w:sz="0" w:space="0" w:color="auto"/>
            <w:bottom w:val="none" w:sz="0" w:space="0" w:color="auto"/>
            <w:right w:val="none" w:sz="0" w:space="0" w:color="auto"/>
          </w:divBdr>
          <w:divsChild>
            <w:div w:id="1704673478">
              <w:marLeft w:val="0"/>
              <w:marRight w:val="0"/>
              <w:marTop w:val="0"/>
              <w:marBottom w:val="0"/>
              <w:divBdr>
                <w:top w:val="none" w:sz="0" w:space="0" w:color="auto"/>
                <w:left w:val="none" w:sz="0" w:space="0" w:color="auto"/>
                <w:bottom w:val="none" w:sz="0" w:space="0" w:color="auto"/>
                <w:right w:val="none" w:sz="0" w:space="0" w:color="auto"/>
              </w:divBdr>
              <w:divsChild>
                <w:div w:id="462306274">
                  <w:marLeft w:val="1440"/>
                  <w:marRight w:val="0"/>
                  <w:marTop w:val="0"/>
                  <w:marBottom w:val="280"/>
                  <w:divBdr>
                    <w:top w:val="none" w:sz="0" w:space="0" w:color="auto"/>
                    <w:left w:val="none" w:sz="0" w:space="0" w:color="auto"/>
                    <w:bottom w:val="none" w:sz="0" w:space="0" w:color="auto"/>
                    <w:right w:val="none" w:sz="0" w:space="0" w:color="auto"/>
                  </w:divBdr>
                  <w:divsChild>
                    <w:div w:id="2019846382">
                      <w:marLeft w:val="0"/>
                      <w:marRight w:val="0"/>
                      <w:marTop w:val="0"/>
                      <w:marBottom w:val="0"/>
                      <w:divBdr>
                        <w:top w:val="none" w:sz="0" w:space="0" w:color="auto"/>
                        <w:left w:val="none" w:sz="0" w:space="0" w:color="auto"/>
                        <w:bottom w:val="none" w:sz="0" w:space="0" w:color="auto"/>
                        <w:right w:val="none" w:sz="0" w:space="0" w:color="auto"/>
                      </w:divBdr>
                    </w:div>
                  </w:divsChild>
                </w:div>
                <w:div w:id="1602955694">
                  <w:marLeft w:val="0"/>
                  <w:marRight w:val="0"/>
                  <w:marTop w:val="0"/>
                  <w:marBottom w:val="180"/>
                  <w:divBdr>
                    <w:top w:val="none" w:sz="0" w:space="0" w:color="auto"/>
                    <w:left w:val="none" w:sz="0" w:space="0" w:color="auto"/>
                    <w:bottom w:val="none" w:sz="0" w:space="0" w:color="auto"/>
                    <w:right w:val="none" w:sz="0" w:space="0" w:color="auto"/>
                  </w:divBdr>
                  <w:divsChild>
                    <w:div w:id="1553494927">
                      <w:marLeft w:val="0"/>
                      <w:marRight w:val="0"/>
                      <w:marTop w:val="0"/>
                      <w:marBottom w:val="0"/>
                      <w:divBdr>
                        <w:top w:val="none" w:sz="0" w:space="0" w:color="auto"/>
                        <w:left w:val="none" w:sz="0" w:space="0" w:color="auto"/>
                        <w:bottom w:val="none" w:sz="0" w:space="0" w:color="auto"/>
                        <w:right w:val="none" w:sz="0" w:space="0" w:color="auto"/>
                      </w:divBdr>
                    </w:div>
                  </w:divsChild>
                </w:div>
                <w:div w:id="1158157856">
                  <w:marLeft w:val="0"/>
                  <w:marRight w:val="0"/>
                  <w:marTop w:val="0"/>
                  <w:marBottom w:val="180"/>
                  <w:divBdr>
                    <w:top w:val="none" w:sz="0" w:space="0" w:color="auto"/>
                    <w:left w:val="none" w:sz="0" w:space="0" w:color="auto"/>
                    <w:bottom w:val="none" w:sz="0" w:space="0" w:color="auto"/>
                    <w:right w:val="none" w:sz="0" w:space="0" w:color="auto"/>
                  </w:divBdr>
                  <w:divsChild>
                    <w:div w:id="2082751474">
                      <w:marLeft w:val="0"/>
                      <w:marRight w:val="0"/>
                      <w:marTop w:val="0"/>
                      <w:marBottom w:val="0"/>
                      <w:divBdr>
                        <w:top w:val="none" w:sz="0" w:space="0" w:color="auto"/>
                        <w:left w:val="none" w:sz="0" w:space="0" w:color="auto"/>
                        <w:bottom w:val="none" w:sz="0" w:space="0" w:color="auto"/>
                        <w:right w:val="none" w:sz="0" w:space="0" w:color="auto"/>
                      </w:divBdr>
                    </w:div>
                  </w:divsChild>
                </w:div>
                <w:div w:id="567886361">
                  <w:marLeft w:val="0"/>
                  <w:marRight w:val="0"/>
                  <w:marTop w:val="0"/>
                  <w:marBottom w:val="180"/>
                  <w:divBdr>
                    <w:top w:val="none" w:sz="0" w:space="0" w:color="auto"/>
                    <w:left w:val="none" w:sz="0" w:space="0" w:color="auto"/>
                    <w:bottom w:val="none" w:sz="0" w:space="0" w:color="auto"/>
                    <w:right w:val="none" w:sz="0" w:space="0" w:color="auto"/>
                  </w:divBdr>
                  <w:divsChild>
                    <w:div w:id="1506823004">
                      <w:marLeft w:val="0"/>
                      <w:marRight w:val="0"/>
                      <w:marTop w:val="0"/>
                      <w:marBottom w:val="0"/>
                      <w:divBdr>
                        <w:top w:val="none" w:sz="0" w:space="0" w:color="auto"/>
                        <w:left w:val="none" w:sz="0" w:space="0" w:color="auto"/>
                        <w:bottom w:val="none" w:sz="0" w:space="0" w:color="auto"/>
                        <w:right w:val="none" w:sz="0" w:space="0" w:color="auto"/>
                      </w:divBdr>
                    </w:div>
                  </w:divsChild>
                </w:div>
                <w:div w:id="1871215165">
                  <w:marLeft w:val="0"/>
                  <w:marRight w:val="0"/>
                  <w:marTop w:val="0"/>
                  <w:marBottom w:val="180"/>
                  <w:divBdr>
                    <w:top w:val="none" w:sz="0" w:space="0" w:color="auto"/>
                    <w:left w:val="none" w:sz="0" w:space="0" w:color="auto"/>
                    <w:bottom w:val="none" w:sz="0" w:space="0" w:color="auto"/>
                    <w:right w:val="none" w:sz="0" w:space="0" w:color="auto"/>
                  </w:divBdr>
                  <w:divsChild>
                    <w:div w:id="1541824064">
                      <w:marLeft w:val="0"/>
                      <w:marRight w:val="0"/>
                      <w:marTop w:val="0"/>
                      <w:marBottom w:val="0"/>
                      <w:divBdr>
                        <w:top w:val="none" w:sz="0" w:space="0" w:color="auto"/>
                        <w:left w:val="none" w:sz="0" w:space="0" w:color="auto"/>
                        <w:bottom w:val="none" w:sz="0" w:space="0" w:color="auto"/>
                        <w:right w:val="none" w:sz="0" w:space="0" w:color="auto"/>
                      </w:divBdr>
                    </w:div>
                  </w:divsChild>
                </w:div>
                <w:div w:id="1068655633">
                  <w:marLeft w:val="0"/>
                  <w:marRight w:val="0"/>
                  <w:marTop w:val="0"/>
                  <w:marBottom w:val="180"/>
                  <w:divBdr>
                    <w:top w:val="none" w:sz="0" w:space="0" w:color="auto"/>
                    <w:left w:val="none" w:sz="0" w:space="0" w:color="auto"/>
                    <w:bottom w:val="none" w:sz="0" w:space="0" w:color="auto"/>
                    <w:right w:val="none" w:sz="0" w:space="0" w:color="auto"/>
                  </w:divBdr>
                  <w:divsChild>
                    <w:div w:id="896167635">
                      <w:marLeft w:val="0"/>
                      <w:marRight w:val="0"/>
                      <w:marTop w:val="0"/>
                      <w:marBottom w:val="0"/>
                      <w:divBdr>
                        <w:top w:val="none" w:sz="0" w:space="0" w:color="auto"/>
                        <w:left w:val="none" w:sz="0" w:space="0" w:color="auto"/>
                        <w:bottom w:val="none" w:sz="0" w:space="0" w:color="auto"/>
                        <w:right w:val="none" w:sz="0" w:space="0" w:color="auto"/>
                      </w:divBdr>
                    </w:div>
                  </w:divsChild>
                </w:div>
                <w:div w:id="268706888">
                  <w:marLeft w:val="0"/>
                  <w:marRight w:val="0"/>
                  <w:marTop w:val="0"/>
                  <w:marBottom w:val="180"/>
                  <w:divBdr>
                    <w:top w:val="none" w:sz="0" w:space="0" w:color="auto"/>
                    <w:left w:val="none" w:sz="0" w:space="0" w:color="auto"/>
                    <w:bottom w:val="none" w:sz="0" w:space="0" w:color="auto"/>
                    <w:right w:val="none" w:sz="0" w:space="0" w:color="auto"/>
                  </w:divBdr>
                  <w:divsChild>
                    <w:div w:id="1987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5662">
          <w:marLeft w:val="0"/>
          <w:marRight w:val="0"/>
          <w:marTop w:val="0"/>
          <w:marBottom w:val="0"/>
          <w:divBdr>
            <w:top w:val="none" w:sz="0" w:space="0" w:color="auto"/>
            <w:left w:val="none" w:sz="0" w:space="0" w:color="auto"/>
            <w:bottom w:val="none" w:sz="0" w:space="0" w:color="auto"/>
            <w:right w:val="none" w:sz="0" w:space="0" w:color="auto"/>
          </w:divBdr>
          <w:divsChild>
            <w:div w:id="1012682995">
              <w:marLeft w:val="0"/>
              <w:marRight w:val="0"/>
              <w:marTop w:val="0"/>
              <w:marBottom w:val="0"/>
              <w:divBdr>
                <w:top w:val="none" w:sz="0" w:space="0" w:color="auto"/>
                <w:left w:val="none" w:sz="0" w:space="0" w:color="auto"/>
                <w:bottom w:val="none" w:sz="0" w:space="0" w:color="auto"/>
                <w:right w:val="none" w:sz="0" w:space="0" w:color="auto"/>
              </w:divBdr>
              <w:divsChild>
                <w:div w:id="929003780">
                  <w:marLeft w:val="1440"/>
                  <w:marRight w:val="0"/>
                  <w:marTop w:val="0"/>
                  <w:marBottom w:val="280"/>
                  <w:divBdr>
                    <w:top w:val="none" w:sz="0" w:space="0" w:color="auto"/>
                    <w:left w:val="none" w:sz="0" w:space="0" w:color="auto"/>
                    <w:bottom w:val="none" w:sz="0" w:space="0" w:color="auto"/>
                    <w:right w:val="none" w:sz="0" w:space="0" w:color="auto"/>
                  </w:divBdr>
                  <w:divsChild>
                    <w:div w:id="112134396">
                      <w:marLeft w:val="0"/>
                      <w:marRight w:val="0"/>
                      <w:marTop w:val="0"/>
                      <w:marBottom w:val="0"/>
                      <w:divBdr>
                        <w:top w:val="none" w:sz="0" w:space="0" w:color="auto"/>
                        <w:left w:val="none" w:sz="0" w:space="0" w:color="auto"/>
                        <w:bottom w:val="none" w:sz="0" w:space="0" w:color="auto"/>
                        <w:right w:val="none" w:sz="0" w:space="0" w:color="auto"/>
                      </w:divBdr>
                    </w:div>
                  </w:divsChild>
                </w:div>
                <w:div w:id="303395673">
                  <w:marLeft w:val="0"/>
                  <w:marRight w:val="0"/>
                  <w:marTop w:val="0"/>
                  <w:marBottom w:val="180"/>
                  <w:divBdr>
                    <w:top w:val="none" w:sz="0" w:space="0" w:color="auto"/>
                    <w:left w:val="none" w:sz="0" w:space="0" w:color="auto"/>
                    <w:bottom w:val="none" w:sz="0" w:space="0" w:color="auto"/>
                    <w:right w:val="none" w:sz="0" w:space="0" w:color="auto"/>
                  </w:divBdr>
                  <w:divsChild>
                    <w:div w:id="10582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8396">
          <w:marLeft w:val="0"/>
          <w:marRight w:val="0"/>
          <w:marTop w:val="0"/>
          <w:marBottom w:val="0"/>
          <w:divBdr>
            <w:top w:val="none" w:sz="0" w:space="0" w:color="auto"/>
            <w:left w:val="none" w:sz="0" w:space="0" w:color="auto"/>
            <w:bottom w:val="none" w:sz="0" w:space="0" w:color="auto"/>
            <w:right w:val="none" w:sz="0" w:space="0" w:color="auto"/>
          </w:divBdr>
          <w:divsChild>
            <w:div w:id="1566137685">
              <w:marLeft w:val="0"/>
              <w:marRight w:val="0"/>
              <w:marTop w:val="0"/>
              <w:marBottom w:val="0"/>
              <w:divBdr>
                <w:top w:val="none" w:sz="0" w:space="0" w:color="auto"/>
                <w:left w:val="none" w:sz="0" w:space="0" w:color="auto"/>
                <w:bottom w:val="none" w:sz="0" w:space="0" w:color="auto"/>
                <w:right w:val="none" w:sz="0" w:space="0" w:color="auto"/>
              </w:divBdr>
              <w:divsChild>
                <w:div w:id="1983922734">
                  <w:marLeft w:val="1440"/>
                  <w:marRight w:val="0"/>
                  <w:marTop w:val="0"/>
                  <w:marBottom w:val="280"/>
                  <w:divBdr>
                    <w:top w:val="none" w:sz="0" w:space="0" w:color="auto"/>
                    <w:left w:val="none" w:sz="0" w:space="0" w:color="auto"/>
                    <w:bottom w:val="none" w:sz="0" w:space="0" w:color="auto"/>
                    <w:right w:val="none" w:sz="0" w:space="0" w:color="auto"/>
                  </w:divBdr>
                  <w:divsChild>
                    <w:div w:id="1988244970">
                      <w:marLeft w:val="0"/>
                      <w:marRight w:val="0"/>
                      <w:marTop w:val="0"/>
                      <w:marBottom w:val="0"/>
                      <w:divBdr>
                        <w:top w:val="none" w:sz="0" w:space="0" w:color="auto"/>
                        <w:left w:val="none" w:sz="0" w:space="0" w:color="auto"/>
                        <w:bottom w:val="none" w:sz="0" w:space="0" w:color="auto"/>
                        <w:right w:val="none" w:sz="0" w:space="0" w:color="auto"/>
                      </w:divBdr>
                    </w:div>
                  </w:divsChild>
                </w:div>
                <w:div w:id="2046368246">
                  <w:marLeft w:val="0"/>
                  <w:marRight w:val="0"/>
                  <w:marTop w:val="0"/>
                  <w:marBottom w:val="180"/>
                  <w:divBdr>
                    <w:top w:val="none" w:sz="0" w:space="0" w:color="auto"/>
                    <w:left w:val="none" w:sz="0" w:space="0" w:color="auto"/>
                    <w:bottom w:val="none" w:sz="0" w:space="0" w:color="auto"/>
                    <w:right w:val="none" w:sz="0" w:space="0" w:color="auto"/>
                  </w:divBdr>
                  <w:divsChild>
                    <w:div w:id="1786535886">
                      <w:marLeft w:val="0"/>
                      <w:marRight w:val="0"/>
                      <w:marTop w:val="0"/>
                      <w:marBottom w:val="0"/>
                      <w:divBdr>
                        <w:top w:val="none" w:sz="0" w:space="0" w:color="auto"/>
                        <w:left w:val="none" w:sz="0" w:space="0" w:color="auto"/>
                        <w:bottom w:val="none" w:sz="0" w:space="0" w:color="auto"/>
                        <w:right w:val="none" w:sz="0" w:space="0" w:color="auto"/>
                      </w:divBdr>
                    </w:div>
                  </w:divsChild>
                </w:div>
                <w:div w:id="1581989031">
                  <w:marLeft w:val="0"/>
                  <w:marRight w:val="0"/>
                  <w:marTop w:val="0"/>
                  <w:marBottom w:val="180"/>
                  <w:divBdr>
                    <w:top w:val="none" w:sz="0" w:space="0" w:color="auto"/>
                    <w:left w:val="none" w:sz="0" w:space="0" w:color="auto"/>
                    <w:bottom w:val="none" w:sz="0" w:space="0" w:color="auto"/>
                    <w:right w:val="none" w:sz="0" w:space="0" w:color="auto"/>
                  </w:divBdr>
                  <w:divsChild>
                    <w:div w:id="19674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33541">
      <w:bodyDiv w:val="1"/>
      <w:marLeft w:val="0"/>
      <w:marRight w:val="0"/>
      <w:marTop w:val="0"/>
      <w:marBottom w:val="0"/>
      <w:divBdr>
        <w:top w:val="none" w:sz="0" w:space="0" w:color="auto"/>
        <w:left w:val="none" w:sz="0" w:space="0" w:color="auto"/>
        <w:bottom w:val="none" w:sz="0" w:space="0" w:color="auto"/>
        <w:right w:val="none" w:sz="0" w:space="0" w:color="auto"/>
      </w:divBdr>
      <w:divsChild>
        <w:div w:id="2046372395">
          <w:marLeft w:val="0"/>
          <w:marRight w:val="0"/>
          <w:marTop w:val="0"/>
          <w:marBottom w:val="0"/>
          <w:divBdr>
            <w:top w:val="none" w:sz="0" w:space="0" w:color="auto"/>
            <w:left w:val="none" w:sz="0" w:space="0" w:color="auto"/>
            <w:bottom w:val="none" w:sz="0" w:space="0" w:color="auto"/>
            <w:right w:val="none" w:sz="0" w:space="0" w:color="auto"/>
          </w:divBdr>
          <w:divsChild>
            <w:div w:id="1709334441">
              <w:marLeft w:val="0"/>
              <w:marRight w:val="0"/>
              <w:marTop w:val="0"/>
              <w:marBottom w:val="0"/>
              <w:divBdr>
                <w:top w:val="none" w:sz="0" w:space="0" w:color="auto"/>
                <w:left w:val="none" w:sz="0" w:space="0" w:color="auto"/>
                <w:bottom w:val="none" w:sz="0" w:space="0" w:color="auto"/>
                <w:right w:val="none" w:sz="0" w:space="0" w:color="auto"/>
              </w:divBdr>
              <w:divsChild>
                <w:div w:id="865483962">
                  <w:marLeft w:val="1440"/>
                  <w:marRight w:val="0"/>
                  <w:marTop w:val="0"/>
                  <w:marBottom w:val="280"/>
                  <w:divBdr>
                    <w:top w:val="none" w:sz="0" w:space="0" w:color="auto"/>
                    <w:left w:val="none" w:sz="0" w:space="0" w:color="auto"/>
                    <w:bottom w:val="none" w:sz="0" w:space="0" w:color="auto"/>
                    <w:right w:val="none" w:sz="0" w:space="0" w:color="auto"/>
                  </w:divBdr>
                  <w:divsChild>
                    <w:div w:id="447942091">
                      <w:marLeft w:val="0"/>
                      <w:marRight w:val="0"/>
                      <w:marTop w:val="0"/>
                      <w:marBottom w:val="0"/>
                      <w:divBdr>
                        <w:top w:val="none" w:sz="0" w:space="0" w:color="auto"/>
                        <w:left w:val="none" w:sz="0" w:space="0" w:color="auto"/>
                        <w:bottom w:val="none" w:sz="0" w:space="0" w:color="auto"/>
                        <w:right w:val="none" w:sz="0" w:space="0" w:color="auto"/>
                      </w:divBdr>
                    </w:div>
                  </w:divsChild>
                </w:div>
                <w:div w:id="174737379">
                  <w:marLeft w:val="0"/>
                  <w:marRight w:val="0"/>
                  <w:marTop w:val="0"/>
                  <w:marBottom w:val="180"/>
                  <w:divBdr>
                    <w:top w:val="none" w:sz="0" w:space="0" w:color="auto"/>
                    <w:left w:val="none" w:sz="0" w:space="0" w:color="auto"/>
                    <w:bottom w:val="none" w:sz="0" w:space="0" w:color="auto"/>
                    <w:right w:val="none" w:sz="0" w:space="0" w:color="auto"/>
                  </w:divBdr>
                  <w:divsChild>
                    <w:div w:id="1346445424">
                      <w:marLeft w:val="0"/>
                      <w:marRight w:val="0"/>
                      <w:marTop w:val="0"/>
                      <w:marBottom w:val="0"/>
                      <w:divBdr>
                        <w:top w:val="none" w:sz="0" w:space="0" w:color="auto"/>
                        <w:left w:val="none" w:sz="0" w:space="0" w:color="auto"/>
                        <w:bottom w:val="none" w:sz="0" w:space="0" w:color="auto"/>
                        <w:right w:val="none" w:sz="0" w:space="0" w:color="auto"/>
                      </w:divBdr>
                    </w:div>
                  </w:divsChild>
                </w:div>
                <w:div w:id="1120883244">
                  <w:marLeft w:val="0"/>
                  <w:marRight w:val="0"/>
                  <w:marTop w:val="0"/>
                  <w:marBottom w:val="180"/>
                  <w:divBdr>
                    <w:top w:val="none" w:sz="0" w:space="0" w:color="auto"/>
                    <w:left w:val="none" w:sz="0" w:space="0" w:color="auto"/>
                    <w:bottom w:val="none" w:sz="0" w:space="0" w:color="auto"/>
                    <w:right w:val="none" w:sz="0" w:space="0" w:color="auto"/>
                  </w:divBdr>
                  <w:divsChild>
                    <w:div w:id="1914045619">
                      <w:marLeft w:val="0"/>
                      <w:marRight w:val="0"/>
                      <w:marTop w:val="0"/>
                      <w:marBottom w:val="0"/>
                      <w:divBdr>
                        <w:top w:val="none" w:sz="0" w:space="0" w:color="auto"/>
                        <w:left w:val="none" w:sz="0" w:space="0" w:color="auto"/>
                        <w:bottom w:val="none" w:sz="0" w:space="0" w:color="auto"/>
                        <w:right w:val="none" w:sz="0" w:space="0" w:color="auto"/>
                      </w:divBdr>
                    </w:div>
                  </w:divsChild>
                </w:div>
                <w:div w:id="1761296349">
                  <w:marLeft w:val="0"/>
                  <w:marRight w:val="0"/>
                  <w:marTop w:val="0"/>
                  <w:marBottom w:val="180"/>
                  <w:divBdr>
                    <w:top w:val="none" w:sz="0" w:space="0" w:color="auto"/>
                    <w:left w:val="none" w:sz="0" w:space="0" w:color="auto"/>
                    <w:bottom w:val="none" w:sz="0" w:space="0" w:color="auto"/>
                    <w:right w:val="none" w:sz="0" w:space="0" w:color="auto"/>
                  </w:divBdr>
                  <w:divsChild>
                    <w:div w:id="72162152">
                      <w:marLeft w:val="0"/>
                      <w:marRight w:val="0"/>
                      <w:marTop w:val="0"/>
                      <w:marBottom w:val="0"/>
                      <w:divBdr>
                        <w:top w:val="none" w:sz="0" w:space="0" w:color="auto"/>
                        <w:left w:val="none" w:sz="0" w:space="0" w:color="auto"/>
                        <w:bottom w:val="none" w:sz="0" w:space="0" w:color="auto"/>
                        <w:right w:val="none" w:sz="0" w:space="0" w:color="auto"/>
                      </w:divBdr>
                    </w:div>
                  </w:divsChild>
                </w:div>
                <w:div w:id="727612306">
                  <w:marLeft w:val="0"/>
                  <w:marRight w:val="0"/>
                  <w:marTop w:val="0"/>
                  <w:marBottom w:val="180"/>
                  <w:divBdr>
                    <w:top w:val="none" w:sz="0" w:space="0" w:color="auto"/>
                    <w:left w:val="none" w:sz="0" w:space="0" w:color="auto"/>
                    <w:bottom w:val="none" w:sz="0" w:space="0" w:color="auto"/>
                    <w:right w:val="none" w:sz="0" w:space="0" w:color="auto"/>
                  </w:divBdr>
                  <w:divsChild>
                    <w:div w:id="361325246">
                      <w:marLeft w:val="0"/>
                      <w:marRight w:val="0"/>
                      <w:marTop w:val="0"/>
                      <w:marBottom w:val="0"/>
                      <w:divBdr>
                        <w:top w:val="none" w:sz="0" w:space="0" w:color="auto"/>
                        <w:left w:val="none" w:sz="0" w:space="0" w:color="auto"/>
                        <w:bottom w:val="none" w:sz="0" w:space="0" w:color="auto"/>
                        <w:right w:val="none" w:sz="0" w:space="0" w:color="auto"/>
                      </w:divBdr>
                    </w:div>
                  </w:divsChild>
                </w:div>
                <w:div w:id="1488133466">
                  <w:marLeft w:val="0"/>
                  <w:marRight w:val="0"/>
                  <w:marTop w:val="0"/>
                  <w:marBottom w:val="180"/>
                  <w:divBdr>
                    <w:top w:val="none" w:sz="0" w:space="0" w:color="auto"/>
                    <w:left w:val="none" w:sz="0" w:space="0" w:color="auto"/>
                    <w:bottom w:val="none" w:sz="0" w:space="0" w:color="auto"/>
                    <w:right w:val="none" w:sz="0" w:space="0" w:color="auto"/>
                  </w:divBdr>
                  <w:divsChild>
                    <w:div w:id="900747395">
                      <w:marLeft w:val="0"/>
                      <w:marRight w:val="0"/>
                      <w:marTop w:val="0"/>
                      <w:marBottom w:val="0"/>
                      <w:divBdr>
                        <w:top w:val="none" w:sz="0" w:space="0" w:color="auto"/>
                        <w:left w:val="none" w:sz="0" w:space="0" w:color="auto"/>
                        <w:bottom w:val="none" w:sz="0" w:space="0" w:color="auto"/>
                        <w:right w:val="none" w:sz="0" w:space="0" w:color="auto"/>
                      </w:divBdr>
                    </w:div>
                  </w:divsChild>
                </w:div>
                <w:div w:id="1938251739">
                  <w:marLeft w:val="0"/>
                  <w:marRight w:val="0"/>
                  <w:marTop w:val="0"/>
                  <w:marBottom w:val="180"/>
                  <w:divBdr>
                    <w:top w:val="none" w:sz="0" w:space="0" w:color="auto"/>
                    <w:left w:val="none" w:sz="0" w:space="0" w:color="auto"/>
                    <w:bottom w:val="none" w:sz="0" w:space="0" w:color="auto"/>
                    <w:right w:val="none" w:sz="0" w:space="0" w:color="auto"/>
                  </w:divBdr>
                  <w:divsChild>
                    <w:div w:id="133373817">
                      <w:marLeft w:val="0"/>
                      <w:marRight w:val="0"/>
                      <w:marTop w:val="0"/>
                      <w:marBottom w:val="0"/>
                      <w:divBdr>
                        <w:top w:val="none" w:sz="0" w:space="0" w:color="auto"/>
                        <w:left w:val="none" w:sz="0" w:space="0" w:color="auto"/>
                        <w:bottom w:val="none" w:sz="0" w:space="0" w:color="auto"/>
                        <w:right w:val="none" w:sz="0" w:space="0" w:color="auto"/>
                      </w:divBdr>
                    </w:div>
                  </w:divsChild>
                </w:div>
                <w:div w:id="2112620752">
                  <w:marLeft w:val="0"/>
                  <w:marRight w:val="0"/>
                  <w:marTop w:val="0"/>
                  <w:marBottom w:val="180"/>
                  <w:divBdr>
                    <w:top w:val="none" w:sz="0" w:space="0" w:color="auto"/>
                    <w:left w:val="none" w:sz="0" w:space="0" w:color="auto"/>
                    <w:bottom w:val="none" w:sz="0" w:space="0" w:color="auto"/>
                    <w:right w:val="none" w:sz="0" w:space="0" w:color="auto"/>
                  </w:divBdr>
                  <w:divsChild>
                    <w:div w:id="1897666061">
                      <w:marLeft w:val="0"/>
                      <w:marRight w:val="0"/>
                      <w:marTop w:val="0"/>
                      <w:marBottom w:val="0"/>
                      <w:divBdr>
                        <w:top w:val="none" w:sz="0" w:space="0" w:color="auto"/>
                        <w:left w:val="none" w:sz="0" w:space="0" w:color="auto"/>
                        <w:bottom w:val="none" w:sz="0" w:space="0" w:color="auto"/>
                        <w:right w:val="none" w:sz="0" w:space="0" w:color="auto"/>
                      </w:divBdr>
                    </w:div>
                  </w:divsChild>
                </w:div>
                <w:div w:id="1534885008">
                  <w:marLeft w:val="0"/>
                  <w:marRight w:val="0"/>
                  <w:marTop w:val="0"/>
                  <w:marBottom w:val="180"/>
                  <w:divBdr>
                    <w:top w:val="none" w:sz="0" w:space="0" w:color="auto"/>
                    <w:left w:val="none" w:sz="0" w:space="0" w:color="auto"/>
                    <w:bottom w:val="none" w:sz="0" w:space="0" w:color="auto"/>
                    <w:right w:val="none" w:sz="0" w:space="0" w:color="auto"/>
                  </w:divBdr>
                  <w:divsChild>
                    <w:div w:id="290667893">
                      <w:marLeft w:val="0"/>
                      <w:marRight w:val="0"/>
                      <w:marTop w:val="0"/>
                      <w:marBottom w:val="0"/>
                      <w:divBdr>
                        <w:top w:val="none" w:sz="0" w:space="0" w:color="auto"/>
                        <w:left w:val="none" w:sz="0" w:space="0" w:color="auto"/>
                        <w:bottom w:val="none" w:sz="0" w:space="0" w:color="auto"/>
                        <w:right w:val="none" w:sz="0" w:space="0" w:color="auto"/>
                      </w:divBdr>
                    </w:div>
                  </w:divsChild>
                </w:div>
                <w:div w:id="830564000">
                  <w:marLeft w:val="0"/>
                  <w:marRight w:val="0"/>
                  <w:marTop w:val="0"/>
                  <w:marBottom w:val="180"/>
                  <w:divBdr>
                    <w:top w:val="none" w:sz="0" w:space="0" w:color="auto"/>
                    <w:left w:val="none" w:sz="0" w:space="0" w:color="auto"/>
                    <w:bottom w:val="none" w:sz="0" w:space="0" w:color="auto"/>
                    <w:right w:val="none" w:sz="0" w:space="0" w:color="auto"/>
                  </w:divBdr>
                  <w:divsChild>
                    <w:div w:id="1216895127">
                      <w:marLeft w:val="0"/>
                      <w:marRight w:val="0"/>
                      <w:marTop w:val="0"/>
                      <w:marBottom w:val="0"/>
                      <w:divBdr>
                        <w:top w:val="none" w:sz="0" w:space="0" w:color="auto"/>
                        <w:left w:val="none" w:sz="0" w:space="0" w:color="auto"/>
                        <w:bottom w:val="none" w:sz="0" w:space="0" w:color="auto"/>
                        <w:right w:val="none" w:sz="0" w:space="0" w:color="auto"/>
                      </w:divBdr>
                    </w:div>
                  </w:divsChild>
                </w:div>
                <w:div w:id="2126459857">
                  <w:marLeft w:val="0"/>
                  <w:marRight w:val="0"/>
                  <w:marTop w:val="0"/>
                  <w:marBottom w:val="180"/>
                  <w:divBdr>
                    <w:top w:val="none" w:sz="0" w:space="0" w:color="auto"/>
                    <w:left w:val="none" w:sz="0" w:space="0" w:color="auto"/>
                    <w:bottom w:val="none" w:sz="0" w:space="0" w:color="auto"/>
                    <w:right w:val="none" w:sz="0" w:space="0" w:color="auto"/>
                  </w:divBdr>
                  <w:divsChild>
                    <w:div w:id="814300261">
                      <w:marLeft w:val="0"/>
                      <w:marRight w:val="0"/>
                      <w:marTop w:val="0"/>
                      <w:marBottom w:val="0"/>
                      <w:divBdr>
                        <w:top w:val="none" w:sz="0" w:space="0" w:color="auto"/>
                        <w:left w:val="none" w:sz="0" w:space="0" w:color="auto"/>
                        <w:bottom w:val="none" w:sz="0" w:space="0" w:color="auto"/>
                        <w:right w:val="none" w:sz="0" w:space="0" w:color="auto"/>
                      </w:divBdr>
                    </w:div>
                  </w:divsChild>
                </w:div>
                <w:div w:id="280962209">
                  <w:marLeft w:val="0"/>
                  <w:marRight w:val="0"/>
                  <w:marTop w:val="0"/>
                  <w:marBottom w:val="180"/>
                  <w:divBdr>
                    <w:top w:val="none" w:sz="0" w:space="0" w:color="auto"/>
                    <w:left w:val="none" w:sz="0" w:space="0" w:color="auto"/>
                    <w:bottom w:val="none" w:sz="0" w:space="0" w:color="auto"/>
                    <w:right w:val="none" w:sz="0" w:space="0" w:color="auto"/>
                  </w:divBdr>
                  <w:divsChild>
                    <w:div w:id="1690328161">
                      <w:marLeft w:val="0"/>
                      <w:marRight w:val="0"/>
                      <w:marTop w:val="0"/>
                      <w:marBottom w:val="0"/>
                      <w:divBdr>
                        <w:top w:val="none" w:sz="0" w:space="0" w:color="auto"/>
                        <w:left w:val="none" w:sz="0" w:space="0" w:color="auto"/>
                        <w:bottom w:val="none" w:sz="0" w:space="0" w:color="auto"/>
                        <w:right w:val="none" w:sz="0" w:space="0" w:color="auto"/>
                      </w:divBdr>
                    </w:div>
                  </w:divsChild>
                </w:div>
                <w:div w:id="195314791">
                  <w:marLeft w:val="0"/>
                  <w:marRight w:val="0"/>
                  <w:marTop w:val="0"/>
                  <w:marBottom w:val="180"/>
                  <w:divBdr>
                    <w:top w:val="none" w:sz="0" w:space="0" w:color="auto"/>
                    <w:left w:val="none" w:sz="0" w:space="0" w:color="auto"/>
                    <w:bottom w:val="none" w:sz="0" w:space="0" w:color="auto"/>
                    <w:right w:val="none" w:sz="0" w:space="0" w:color="auto"/>
                  </w:divBdr>
                  <w:divsChild>
                    <w:div w:id="1008143314">
                      <w:marLeft w:val="0"/>
                      <w:marRight w:val="0"/>
                      <w:marTop w:val="0"/>
                      <w:marBottom w:val="0"/>
                      <w:divBdr>
                        <w:top w:val="none" w:sz="0" w:space="0" w:color="auto"/>
                        <w:left w:val="none" w:sz="0" w:space="0" w:color="auto"/>
                        <w:bottom w:val="none" w:sz="0" w:space="0" w:color="auto"/>
                        <w:right w:val="none" w:sz="0" w:space="0" w:color="auto"/>
                      </w:divBdr>
                    </w:div>
                  </w:divsChild>
                </w:div>
                <w:div w:id="726341151">
                  <w:marLeft w:val="0"/>
                  <w:marRight w:val="0"/>
                  <w:marTop w:val="0"/>
                  <w:marBottom w:val="180"/>
                  <w:divBdr>
                    <w:top w:val="none" w:sz="0" w:space="0" w:color="auto"/>
                    <w:left w:val="none" w:sz="0" w:space="0" w:color="auto"/>
                    <w:bottom w:val="none" w:sz="0" w:space="0" w:color="auto"/>
                    <w:right w:val="none" w:sz="0" w:space="0" w:color="auto"/>
                  </w:divBdr>
                  <w:divsChild>
                    <w:div w:id="1157572578">
                      <w:marLeft w:val="0"/>
                      <w:marRight w:val="0"/>
                      <w:marTop w:val="0"/>
                      <w:marBottom w:val="0"/>
                      <w:divBdr>
                        <w:top w:val="none" w:sz="0" w:space="0" w:color="auto"/>
                        <w:left w:val="none" w:sz="0" w:space="0" w:color="auto"/>
                        <w:bottom w:val="none" w:sz="0" w:space="0" w:color="auto"/>
                        <w:right w:val="none" w:sz="0" w:space="0" w:color="auto"/>
                      </w:divBdr>
                    </w:div>
                  </w:divsChild>
                </w:div>
                <w:div w:id="1733233704">
                  <w:marLeft w:val="0"/>
                  <w:marRight w:val="0"/>
                  <w:marTop w:val="0"/>
                  <w:marBottom w:val="180"/>
                  <w:divBdr>
                    <w:top w:val="none" w:sz="0" w:space="0" w:color="auto"/>
                    <w:left w:val="none" w:sz="0" w:space="0" w:color="auto"/>
                    <w:bottom w:val="none" w:sz="0" w:space="0" w:color="auto"/>
                    <w:right w:val="none" w:sz="0" w:space="0" w:color="auto"/>
                  </w:divBdr>
                  <w:divsChild>
                    <w:div w:id="1113984280">
                      <w:marLeft w:val="0"/>
                      <w:marRight w:val="0"/>
                      <w:marTop w:val="0"/>
                      <w:marBottom w:val="0"/>
                      <w:divBdr>
                        <w:top w:val="none" w:sz="0" w:space="0" w:color="auto"/>
                        <w:left w:val="none" w:sz="0" w:space="0" w:color="auto"/>
                        <w:bottom w:val="none" w:sz="0" w:space="0" w:color="auto"/>
                        <w:right w:val="none" w:sz="0" w:space="0" w:color="auto"/>
                      </w:divBdr>
                    </w:div>
                  </w:divsChild>
                </w:div>
                <w:div w:id="1820999832">
                  <w:marLeft w:val="0"/>
                  <w:marRight w:val="0"/>
                  <w:marTop w:val="0"/>
                  <w:marBottom w:val="180"/>
                  <w:divBdr>
                    <w:top w:val="none" w:sz="0" w:space="0" w:color="auto"/>
                    <w:left w:val="none" w:sz="0" w:space="0" w:color="auto"/>
                    <w:bottom w:val="none" w:sz="0" w:space="0" w:color="auto"/>
                    <w:right w:val="none" w:sz="0" w:space="0" w:color="auto"/>
                  </w:divBdr>
                  <w:divsChild>
                    <w:div w:id="1922133386">
                      <w:marLeft w:val="0"/>
                      <w:marRight w:val="0"/>
                      <w:marTop w:val="0"/>
                      <w:marBottom w:val="0"/>
                      <w:divBdr>
                        <w:top w:val="none" w:sz="0" w:space="0" w:color="auto"/>
                        <w:left w:val="none" w:sz="0" w:space="0" w:color="auto"/>
                        <w:bottom w:val="none" w:sz="0" w:space="0" w:color="auto"/>
                        <w:right w:val="none" w:sz="0" w:space="0" w:color="auto"/>
                      </w:divBdr>
                    </w:div>
                  </w:divsChild>
                </w:div>
                <w:div w:id="592589424">
                  <w:marLeft w:val="0"/>
                  <w:marRight w:val="0"/>
                  <w:marTop w:val="0"/>
                  <w:marBottom w:val="180"/>
                  <w:divBdr>
                    <w:top w:val="none" w:sz="0" w:space="0" w:color="auto"/>
                    <w:left w:val="none" w:sz="0" w:space="0" w:color="auto"/>
                    <w:bottom w:val="none" w:sz="0" w:space="0" w:color="auto"/>
                    <w:right w:val="none" w:sz="0" w:space="0" w:color="auto"/>
                  </w:divBdr>
                  <w:divsChild>
                    <w:div w:id="785122605">
                      <w:marLeft w:val="0"/>
                      <w:marRight w:val="0"/>
                      <w:marTop w:val="0"/>
                      <w:marBottom w:val="0"/>
                      <w:divBdr>
                        <w:top w:val="none" w:sz="0" w:space="0" w:color="auto"/>
                        <w:left w:val="none" w:sz="0" w:space="0" w:color="auto"/>
                        <w:bottom w:val="none" w:sz="0" w:space="0" w:color="auto"/>
                        <w:right w:val="none" w:sz="0" w:space="0" w:color="auto"/>
                      </w:divBdr>
                    </w:div>
                  </w:divsChild>
                </w:div>
                <w:div w:id="639772955">
                  <w:marLeft w:val="0"/>
                  <w:marRight w:val="0"/>
                  <w:marTop w:val="0"/>
                  <w:marBottom w:val="180"/>
                  <w:divBdr>
                    <w:top w:val="none" w:sz="0" w:space="0" w:color="auto"/>
                    <w:left w:val="none" w:sz="0" w:space="0" w:color="auto"/>
                    <w:bottom w:val="none" w:sz="0" w:space="0" w:color="auto"/>
                    <w:right w:val="none" w:sz="0" w:space="0" w:color="auto"/>
                  </w:divBdr>
                  <w:divsChild>
                    <w:div w:id="133760125">
                      <w:marLeft w:val="0"/>
                      <w:marRight w:val="0"/>
                      <w:marTop w:val="0"/>
                      <w:marBottom w:val="0"/>
                      <w:divBdr>
                        <w:top w:val="none" w:sz="0" w:space="0" w:color="auto"/>
                        <w:left w:val="none" w:sz="0" w:space="0" w:color="auto"/>
                        <w:bottom w:val="none" w:sz="0" w:space="0" w:color="auto"/>
                        <w:right w:val="none" w:sz="0" w:space="0" w:color="auto"/>
                      </w:divBdr>
                    </w:div>
                  </w:divsChild>
                </w:div>
                <w:div w:id="879197908">
                  <w:marLeft w:val="0"/>
                  <w:marRight w:val="0"/>
                  <w:marTop w:val="0"/>
                  <w:marBottom w:val="180"/>
                  <w:divBdr>
                    <w:top w:val="none" w:sz="0" w:space="0" w:color="auto"/>
                    <w:left w:val="none" w:sz="0" w:space="0" w:color="auto"/>
                    <w:bottom w:val="none" w:sz="0" w:space="0" w:color="auto"/>
                    <w:right w:val="none" w:sz="0" w:space="0" w:color="auto"/>
                  </w:divBdr>
                  <w:divsChild>
                    <w:div w:id="91515733">
                      <w:marLeft w:val="0"/>
                      <w:marRight w:val="0"/>
                      <w:marTop w:val="0"/>
                      <w:marBottom w:val="0"/>
                      <w:divBdr>
                        <w:top w:val="none" w:sz="0" w:space="0" w:color="auto"/>
                        <w:left w:val="none" w:sz="0" w:space="0" w:color="auto"/>
                        <w:bottom w:val="none" w:sz="0" w:space="0" w:color="auto"/>
                        <w:right w:val="none" w:sz="0" w:space="0" w:color="auto"/>
                      </w:divBdr>
                    </w:div>
                  </w:divsChild>
                </w:div>
                <w:div w:id="672950229">
                  <w:marLeft w:val="0"/>
                  <w:marRight w:val="0"/>
                  <w:marTop w:val="0"/>
                  <w:marBottom w:val="180"/>
                  <w:divBdr>
                    <w:top w:val="none" w:sz="0" w:space="0" w:color="auto"/>
                    <w:left w:val="none" w:sz="0" w:space="0" w:color="auto"/>
                    <w:bottom w:val="none" w:sz="0" w:space="0" w:color="auto"/>
                    <w:right w:val="none" w:sz="0" w:space="0" w:color="auto"/>
                  </w:divBdr>
                  <w:divsChild>
                    <w:div w:id="861358653">
                      <w:marLeft w:val="0"/>
                      <w:marRight w:val="0"/>
                      <w:marTop w:val="0"/>
                      <w:marBottom w:val="0"/>
                      <w:divBdr>
                        <w:top w:val="none" w:sz="0" w:space="0" w:color="auto"/>
                        <w:left w:val="none" w:sz="0" w:space="0" w:color="auto"/>
                        <w:bottom w:val="none" w:sz="0" w:space="0" w:color="auto"/>
                        <w:right w:val="none" w:sz="0" w:space="0" w:color="auto"/>
                      </w:divBdr>
                    </w:div>
                  </w:divsChild>
                </w:div>
                <w:div w:id="1052390289">
                  <w:marLeft w:val="0"/>
                  <w:marRight w:val="0"/>
                  <w:marTop w:val="0"/>
                  <w:marBottom w:val="180"/>
                  <w:divBdr>
                    <w:top w:val="none" w:sz="0" w:space="0" w:color="auto"/>
                    <w:left w:val="none" w:sz="0" w:space="0" w:color="auto"/>
                    <w:bottom w:val="none" w:sz="0" w:space="0" w:color="auto"/>
                    <w:right w:val="none" w:sz="0" w:space="0" w:color="auto"/>
                  </w:divBdr>
                  <w:divsChild>
                    <w:div w:id="20914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2658">
          <w:marLeft w:val="0"/>
          <w:marRight w:val="0"/>
          <w:marTop w:val="0"/>
          <w:marBottom w:val="0"/>
          <w:divBdr>
            <w:top w:val="none" w:sz="0" w:space="0" w:color="auto"/>
            <w:left w:val="none" w:sz="0" w:space="0" w:color="auto"/>
            <w:bottom w:val="none" w:sz="0" w:space="0" w:color="auto"/>
            <w:right w:val="none" w:sz="0" w:space="0" w:color="auto"/>
          </w:divBdr>
          <w:divsChild>
            <w:div w:id="1090541048">
              <w:marLeft w:val="0"/>
              <w:marRight w:val="0"/>
              <w:marTop w:val="0"/>
              <w:marBottom w:val="0"/>
              <w:divBdr>
                <w:top w:val="none" w:sz="0" w:space="0" w:color="auto"/>
                <w:left w:val="none" w:sz="0" w:space="0" w:color="auto"/>
                <w:bottom w:val="none" w:sz="0" w:space="0" w:color="auto"/>
                <w:right w:val="none" w:sz="0" w:space="0" w:color="auto"/>
              </w:divBdr>
              <w:divsChild>
                <w:div w:id="1006984558">
                  <w:marLeft w:val="1440"/>
                  <w:marRight w:val="0"/>
                  <w:marTop w:val="0"/>
                  <w:marBottom w:val="280"/>
                  <w:divBdr>
                    <w:top w:val="none" w:sz="0" w:space="0" w:color="auto"/>
                    <w:left w:val="none" w:sz="0" w:space="0" w:color="auto"/>
                    <w:bottom w:val="none" w:sz="0" w:space="0" w:color="auto"/>
                    <w:right w:val="none" w:sz="0" w:space="0" w:color="auto"/>
                  </w:divBdr>
                  <w:divsChild>
                    <w:div w:id="1288388294">
                      <w:marLeft w:val="0"/>
                      <w:marRight w:val="0"/>
                      <w:marTop w:val="0"/>
                      <w:marBottom w:val="0"/>
                      <w:divBdr>
                        <w:top w:val="none" w:sz="0" w:space="0" w:color="auto"/>
                        <w:left w:val="none" w:sz="0" w:space="0" w:color="auto"/>
                        <w:bottom w:val="none" w:sz="0" w:space="0" w:color="auto"/>
                        <w:right w:val="none" w:sz="0" w:space="0" w:color="auto"/>
                      </w:divBdr>
                    </w:div>
                  </w:divsChild>
                </w:div>
                <w:div w:id="1469977651">
                  <w:marLeft w:val="0"/>
                  <w:marRight w:val="0"/>
                  <w:marTop w:val="0"/>
                  <w:marBottom w:val="180"/>
                  <w:divBdr>
                    <w:top w:val="none" w:sz="0" w:space="0" w:color="auto"/>
                    <w:left w:val="none" w:sz="0" w:space="0" w:color="auto"/>
                    <w:bottom w:val="none" w:sz="0" w:space="0" w:color="auto"/>
                    <w:right w:val="none" w:sz="0" w:space="0" w:color="auto"/>
                  </w:divBdr>
                  <w:divsChild>
                    <w:div w:id="1726442592">
                      <w:marLeft w:val="0"/>
                      <w:marRight w:val="0"/>
                      <w:marTop w:val="0"/>
                      <w:marBottom w:val="0"/>
                      <w:divBdr>
                        <w:top w:val="none" w:sz="0" w:space="0" w:color="auto"/>
                        <w:left w:val="none" w:sz="0" w:space="0" w:color="auto"/>
                        <w:bottom w:val="none" w:sz="0" w:space="0" w:color="auto"/>
                        <w:right w:val="none" w:sz="0" w:space="0" w:color="auto"/>
                      </w:divBdr>
                    </w:div>
                  </w:divsChild>
                </w:div>
                <w:div w:id="1304503276">
                  <w:marLeft w:val="0"/>
                  <w:marRight w:val="0"/>
                  <w:marTop w:val="0"/>
                  <w:marBottom w:val="180"/>
                  <w:divBdr>
                    <w:top w:val="none" w:sz="0" w:space="0" w:color="auto"/>
                    <w:left w:val="none" w:sz="0" w:space="0" w:color="auto"/>
                    <w:bottom w:val="none" w:sz="0" w:space="0" w:color="auto"/>
                    <w:right w:val="none" w:sz="0" w:space="0" w:color="auto"/>
                  </w:divBdr>
                  <w:divsChild>
                    <w:div w:id="1808157903">
                      <w:marLeft w:val="0"/>
                      <w:marRight w:val="0"/>
                      <w:marTop w:val="0"/>
                      <w:marBottom w:val="0"/>
                      <w:divBdr>
                        <w:top w:val="none" w:sz="0" w:space="0" w:color="auto"/>
                        <w:left w:val="none" w:sz="0" w:space="0" w:color="auto"/>
                        <w:bottom w:val="none" w:sz="0" w:space="0" w:color="auto"/>
                        <w:right w:val="none" w:sz="0" w:space="0" w:color="auto"/>
                      </w:divBdr>
                    </w:div>
                  </w:divsChild>
                </w:div>
                <w:div w:id="11885049">
                  <w:marLeft w:val="0"/>
                  <w:marRight w:val="0"/>
                  <w:marTop w:val="0"/>
                  <w:marBottom w:val="180"/>
                  <w:divBdr>
                    <w:top w:val="none" w:sz="0" w:space="0" w:color="auto"/>
                    <w:left w:val="none" w:sz="0" w:space="0" w:color="auto"/>
                    <w:bottom w:val="none" w:sz="0" w:space="0" w:color="auto"/>
                    <w:right w:val="none" w:sz="0" w:space="0" w:color="auto"/>
                  </w:divBdr>
                  <w:divsChild>
                    <w:div w:id="685252553">
                      <w:marLeft w:val="0"/>
                      <w:marRight w:val="0"/>
                      <w:marTop w:val="0"/>
                      <w:marBottom w:val="0"/>
                      <w:divBdr>
                        <w:top w:val="none" w:sz="0" w:space="0" w:color="auto"/>
                        <w:left w:val="none" w:sz="0" w:space="0" w:color="auto"/>
                        <w:bottom w:val="none" w:sz="0" w:space="0" w:color="auto"/>
                        <w:right w:val="none" w:sz="0" w:space="0" w:color="auto"/>
                      </w:divBdr>
                    </w:div>
                  </w:divsChild>
                </w:div>
                <w:div w:id="706030997">
                  <w:marLeft w:val="0"/>
                  <w:marRight w:val="0"/>
                  <w:marTop w:val="0"/>
                  <w:marBottom w:val="180"/>
                  <w:divBdr>
                    <w:top w:val="none" w:sz="0" w:space="0" w:color="auto"/>
                    <w:left w:val="none" w:sz="0" w:space="0" w:color="auto"/>
                    <w:bottom w:val="none" w:sz="0" w:space="0" w:color="auto"/>
                    <w:right w:val="none" w:sz="0" w:space="0" w:color="auto"/>
                  </w:divBdr>
                  <w:divsChild>
                    <w:div w:id="959267385">
                      <w:marLeft w:val="0"/>
                      <w:marRight w:val="0"/>
                      <w:marTop w:val="0"/>
                      <w:marBottom w:val="0"/>
                      <w:divBdr>
                        <w:top w:val="none" w:sz="0" w:space="0" w:color="auto"/>
                        <w:left w:val="none" w:sz="0" w:space="0" w:color="auto"/>
                        <w:bottom w:val="none" w:sz="0" w:space="0" w:color="auto"/>
                        <w:right w:val="none" w:sz="0" w:space="0" w:color="auto"/>
                      </w:divBdr>
                    </w:div>
                  </w:divsChild>
                </w:div>
                <w:div w:id="1496994816">
                  <w:marLeft w:val="0"/>
                  <w:marRight w:val="0"/>
                  <w:marTop w:val="0"/>
                  <w:marBottom w:val="180"/>
                  <w:divBdr>
                    <w:top w:val="none" w:sz="0" w:space="0" w:color="auto"/>
                    <w:left w:val="none" w:sz="0" w:space="0" w:color="auto"/>
                    <w:bottom w:val="none" w:sz="0" w:space="0" w:color="auto"/>
                    <w:right w:val="none" w:sz="0" w:space="0" w:color="auto"/>
                  </w:divBdr>
                  <w:divsChild>
                    <w:div w:id="1373114271">
                      <w:marLeft w:val="0"/>
                      <w:marRight w:val="0"/>
                      <w:marTop w:val="0"/>
                      <w:marBottom w:val="0"/>
                      <w:divBdr>
                        <w:top w:val="none" w:sz="0" w:space="0" w:color="auto"/>
                        <w:left w:val="none" w:sz="0" w:space="0" w:color="auto"/>
                        <w:bottom w:val="none" w:sz="0" w:space="0" w:color="auto"/>
                        <w:right w:val="none" w:sz="0" w:space="0" w:color="auto"/>
                      </w:divBdr>
                    </w:div>
                  </w:divsChild>
                </w:div>
                <w:div w:id="90053511">
                  <w:marLeft w:val="0"/>
                  <w:marRight w:val="0"/>
                  <w:marTop w:val="0"/>
                  <w:marBottom w:val="180"/>
                  <w:divBdr>
                    <w:top w:val="none" w:sz="0" w:space="0" w:color="auto"/>
                    <w:left w:val="none" w:sz="0" w:space="0" w:color="auto"/>
                    <w:bottom w:val="none" w:sz="0" w:space="0" w:color="auto"/>
                    <w:right w:val="none" w:sz="0" w:space="0" w:color="auto"/>
                  </w:divBdr>
                  <w:divsChild>
                    <w:div w:id="480077411">
                      <w:marLeft w:val="0"/>
                      <w:marRight w:val="0"/>
                      <w:marTop w:val="0"/>
                      <w:marBottom w:val="0"/>
                      <w:divBdr>
                        <w:top w:val="none" w:sz="0" w:space="0" w:color="auto"/>
                        <w:left w:val="none" w:sz="0" w:space="0" w:color="auto"/>
                        <w:bottom w:val="none" w:sz="0" w:space="0" w:color="auto"/>
                        <w:right w:val="none" w:sz="0" w:space="0" w:color="auto"/>
                      </w:divBdr>
                    </w:div>
                  </w:divsChild>
                </w:div>
                <w:div w:id="221868953">
                  <w:marLeft w:val="0"/>
                  <w:marRight w:val="0"/>
                  <w:marTop w:val="0"/>
                  <w:marBottom w:val="180"/>
                  <w:divBdr>
                    <w:top w:val="none" w:sz="0" w:space="0" w:color="auto"/>
                    <w:left w:val="none" w:sz="0" w:space="0" w:color="auto"/>
                    <w:bottom w:val="none" w:sz="0" w:space="0" w:color="auto"/>
                    <w:right w:val="none" w:sz="0" w:space="0" w:color="auto"/>
                  </w:divBdr>
                  <w:divsChild>
                    <w:div w:id="223300240">
                      <w:marLeft w:val="0"/>
                      <w:marRight w:val="0"/>
                      <w:marTop w:val="0"/>
                      <w:marBottom w:val="0"/>
                      <w:divBdr>
                        <w:top w:val="none" w:sz="0" w:space="0" w:color="auto"/>
                        <w:left w:val="none" w:sz="0" w:space="0" w:color="auto"/>
                        <w:bottom w:val="none" w:sz="0" w:space="0" w:color="auto"/>
                        <w:right w:val="none" w:sz="0" w:space="0" w:color="auto"/>
                      </w:divBdr>
                    </w:div>
                  </w:divsChild>
                </w:div>
                <w:div w:id="1141311415">
                  <w:marLeft w:val="0"/>
                  <w:marRight w:val="0"/>
                  <w:marTop w:val="0"/>
                  <w:marBottom w:val="180"/>
                  <w:divBdr>
                    <w:top w:val="none" w:sz="0" w:space="0" w:color="auto"/>
                    <w:left w:val="none" w:sz="0" w:space="0" w:color="auto"/>
                    <w:bottom w:val="none" w:sz="0" w:space="0" w:color="auto"/>
                    <w:right w:val="none" w:sz="0" w:space="0" w:color="auto"/>
                  </w:divBdr>
                  <w:divsChild>
                    <w:div w:id="1403720186">
                      <w:marLeft w:val="0"/>
                      <w:marRight w:val="0"/>
                      <w:marTop w:val="0"/>
                      <w:marBottom w:val="0"/>
                      <w:divBdr>
                        <w:top w:val="none" w:sz="0" w:space="0" w:color="auto"/>
                        <w:left w:val="none" w:sz="0" w:space="0" w:color="auto"/>
                        <w:bottom w:val="none" w:sz="0" w:space="0" w:color="auto"/>
                        <w:right w:val="none" w:sz="0" w:space="0" w:color="auto"/>
                      </w:divBdr>
                    </w:div>
                  </w:divsChild>
                </w:div>
                <w:div w:id="1460222021">
                  <w:marLeft w:val="0"/>
                  <w:marRight w:val="0"/>
                  <w:marTop w:val="0"/>
                  <w:marBottom w:val="180"/>
                  <w:divBdr>
                    <w:top w:val="none" w:sz="0" w:space="0" w:color="auto"/>
                    <w:left w:val="none" w:sz="0" w:space="0" w:color="auto"/>
                    <w:bottom w:val="none" w:sz="0" w:space="0" w:color="auto"/>
                    <w:right w:val="none" w:sz="0" w:space="0" w:color="auto"/>
                  </w:divBdr>
                  <w:divsChild>
                    <w:div w:id="2097287815">
                      <w:marLeft w:val="0"/>
                      <w:marRight w:val="0"/>
                      <w:marTop w:val="0"/>
                      <w:marBottom w:val="0"/>
                      <w:divBdr>
                        <w:top w:val="none" w:sz="0" w:space="0" w:color="auto"/>
                        <w:left w:val="none" w:sz="0" w:space="0" w:color="auto"/>
                        <w:bottom w:val="none" w:sz="0" w:space="0" w:color="auto"/>
                        <w:right w:val="none" w:sz="0" w:space="0" w:color="auto"/>
                      </w:divBdr>
                    </w:div>
                  </w:divsChild>
                </w:div>
                <w:div w:id="1368065884">
                  <w:marLeft w:val="0"/>
                  <w:marRight w:val="0"/>
                  <w:marTop w:val="0"/>
                  <w:marBottom w:val="180"/>
                  <w:divBdr>
                    <w:top w:val="none" w:sz="0" w:space="0" w:color="auto"/>
                    <w:left w:val="none" w:sz="0" w:space="0" w:color="auto"/>
                    <w:bottom w:val="none" w:sz="0" w:space="0" w:color="auto"/>
                    <w:right w:val="none" w:sz="0" w:space="0" w:color="auto"/>
                  </w:divBdr>
                  <w:divsChild>
                    <w:div w:id="1149252237">
                      <w:marLeft w:val="0"/>
                      <w:marRight w:val="0"/>
                      <w:marTop w:val="0"/>
                      <w:marBottom w:val="0"/>
                      <w:divBdr>
                        <w:top w:val="none" w:sz="0" w:space="0" w:color="auto"/>
                        <w:left w:val="none" w:sz="0" w:space="0" w:color="auto"/>
                        <w:bottom w:val="none" w:sz="0" w:space="0" w:color="auto"/>
                        <w:right w:val="none" w:sz="0" w:space="0" w:color="auto"/>
                      </w:divBdr>
                    </w:div>
                  </w:divsChild>
                </w:div>
                <w:div w:id="2101559917">
                  <w:marLeft w:val="0"/>
                  <w:marRight w:val="0"/>
                  <w:marTop w:val="0"/>
                  <w:marBottom w:val="180"/>
                  <w:divBdr>
                    <w:top w:val="none" w:sz="0" w:space="0" w:color="auto"/>
                    <w:left w:val="none" w:sz="0" w:space="0" w:color="auto"/>
                    <w:bottom w:val="none" w:sz="0" w:space="0" w:color="auto"/>
                    <w:right w:val="none" w:sz="0" w:space="0" w:color="auto"/>
                  </w:divBdr>
                  <w:divsChild>
                    <w:div w:id="1576623958">
                      <w:marLeft w:val="0"/>
                      <w:marRight w:val="0"/>
                      <w:marTop w:val="0"/>
                      <w:marBottom w:val="0"/>
                      <w:divBdr>
                        <w:top w:val="none" w:sz="0" w:space="0" w:color="auto"/>
                        <w:left w:val="none" w:sz="0" w:space="0" w:color="auto"/>
                        <w:bottom w:val="none" w:sz="0" w:space="0" w:color="auto"/>
                        <w:right w:val="none" w:sz="0" w:space="0" w:color="auto"/>
                      </w:divBdr>
                    </w:div>
                  </w:divsChild>
                </w:div>
                <w:div w:id="541019387">
                  <w:marLeft w:val="0"/>
                  <w:marRight w:val="0"/>
                  <w:marTop w:val="0"/>
                  <w:marBottom w:val="180"/>
                  <w:divBdr>
                    <w:top w:val="none" w:sz="0" w:space="0" w:color="auto"/>
                    <w:left w:val="none" w:sz="0" w:space="0" w:color="auto"/>
                    <w:bottom w:val="none" w:sz="0" w:space="0" w:color="auto"/>
                    <w:right w:val="none" w:sz="0" w:space="0" w:color="auto"/>
                  </w:divBdr>
                  <w:divsChild>
                    <w:div w:id="1788507235">
                      <w:marLeft w:val="0"/>
                      <w:marRight w:val="0"/>
                      <w:marTop w:val="0"/>
                      <w:marBottom w:val="0"/>
                      <w:divBdr>
                        <w:top w:val="none" w:sz="0" w:space="0" w:color="auto"/>
                        <w:left w:val="none" w:sz="0" w:space="0" w:color="auto"/>
                        <w:bottom w:val="none" w:sz="0" w:space="0" w:color="auto"/>
                        <w:right w:val="none" w:sz="0" w:space="0" w:color="auto"/>
                      </w:divBdr>
                    </w:div>
                  </w:divsChild>
                </w:div>
                <w:div w:id="126091550">
                  <w:marLeft w:val="0"/>
                  <w:marRight w:val="0"/>
                  <w:marTop w:val="0"/>
                  <w:marBottom w:val="180"/>
                  <w:divBdr>
                    <w:top w:val="none" w:sz="0" w:space="0" w:color="auto"/>
                    <w:left w:val="none" w:sz="0" w:space="0" w:color="auto"/>
                    <w:bottom w:val="none" w:sz="0" w:space="0" w:color="auto"/>
                    <w:right w:val="none" w:sz="0" w:space="0" w:color="auto"/>
                  </w:divBdr>
                  <w:divsChild>
                    <w:div w:id="1181510083">
                      <w:marLeft w:val="0"/>
                      <w:marRight w:val="0"/>
                      <w:marTop w:val="0"/>
                      <w:marBottom w:val="0"/>
                      <w:divBdr>
                        <w:top w:val="none" w:sz="0" w:space="0" w:color="auto"/>
                        <w:left w:val="none" w:sz="0" w:space="0" w:color="auto"/>
                        <w:bottom w:val="none" w:sz="0" w:space="0" w:color="auto"/>
                        <w:right w:val="none" w:sz="0" w:space="0" w:color="auto"/>
                      </w:divBdr>
                    </w:div>
                  </w:divsChild>
                </w:div>
                <w:div w:id="1319722306">
                  <w:marLeft w:val="0"/>
                  <w:marRight w:val="0"/>
                  <w:marTop w:val="0"/>
                  <w:marBottom w:val="180"/>
                  <w:divBdr>
                    <w:top w:val="none" w:sz="0" w:space="0" w:color="auto"/>
                    <w:left w:val="none" w:sz="0" w:space="0" w:color="auto"/>
                    <w:bottom w:val="none" w:sz="0" w:space="0" w:color="auto"/>
                    <w:right w:val="none" w:sz="0" w:space="0" w:color="auto"/>
                  </w:divBdr>
                  <w:divsChild>
                    <w:div w:id="1513914112">
                      <w:marLeft w:val="0"/>
                      <w:marRight w:val="0"/>
                      <w:marTop w:val="0"/>
                      <w:marBottom w:val="0"/>
                      <w:divBdr>
                        <w:top w:val="none" w:sz="0" w:space="0" w:color="auto"/>
                        <w:left w:val="none" w:sz="0" w:space="0" w:color="auto"/>
                        <w:bottom w:val="none" w:sz="0" w:space="0" w:color="auto"/>
                        <w:right w:val="none" w:sz="0" w:space="0" w:color="auto"/>
                      </w:divBdr>
                    </w:div>
                  </w:divsChild>
                </w:div>
                <w:div w:id="2130393409">
                  <w:marLeft w:val="0"/>
                  <w:marRight w:val="0"/>
                  <w:marTop w:val="0"/>
                  <w:marBottom w:val="180"/>
                  <w:divBdr>
                    <w:top w:val="none" w:sz="0" w:space="0" w:color="auto"/>
                    <w:left w:val="none" w:sz="0" w:space="0" w:color="auto"/>
                    <w:bottom w:val="none" w:sz="0" w:space="0" w:color="auto"/>
                    <w:right w:val="none" w:sz="0" w:space="0" w:color="auto"/>
                  </w:divBdr>
                  <w:divsChild>
                    <w:div w:id="1571773343">
                      <w:marLeft w:val="0"/>
                      <w:marRight w:val="0"/>
                      <w:marTop w:val="0"/>
                      <w:marBottom w:val="0"/>
                      <w:divBdr>
                        <w:top w:val="none" w:sz="0" w:space="0" w:color="auto"/>
                        <w:left w:val="none" w:sz="0" w:space="0" w:color="auto"/>
                        <w:bottom w:val="none" w:sz="0" w:space="0" w:color="auto"/>
                        <w:right w:val="none" w:sz="0" w:space="0" w:color="auto"/>
                      </w:divBdr>
                    </w:div>
                  </w:divsChild>
                </w:div>
                <w:div w:id="184906854">
                  <w:marLeft w:val="0"/>
                  <w:marRight w:val="0"/>
                  <w:marTop w:val="0"/>
                  <w:marBottom w:val="180"/>
                  <w:divBdr>
                    <w:top w:val="none" w:sz="0" w:space="0" w:color="auto"/>
                    <w:left w:val="none" w:sz="0" w:space="0" w:color="auto"/>
                    <w:bottom w:val="none" w:sz="0" w:space="0" w:color="auto"/>
                    <w:right w:val="none" w:sz="0" w:space="0" w:color="auto"/>
                  </w:divBdr>
                  <w:divsChild>
                    <w:div w:id="74716719">
                      <w:marLeft w:val="0"/>
                      <w:marRight w:val="0"/>
                      <w:marTop w:val="0"/>
                      <w:marBottom w:val="0"/>
                      <w:divBdr>
                        <w:top w:val="none" w:sz="0" w:space="0" w:color="auto"/>
                        <w:left w:val="none" w:sz="0" w:space="0" w:color="auto"/>
                        <w:bottom w:val="none" w:sz="0" w:space="0" w:color="auto"/>
                        <w:right w:val="none" w:sz="0" w:space="0" w:color="auto"/>
                      </w:divBdr>
                    </w:div>
                  </w:divsChild>
                </w:div>
                <w:div w:id="67503091">
                  <w:marLeft w:val="0"/>
                  <w:marRight w:val="0"/>
                  <w:marTop w:val="0"/>
                  <w:marBottom w:val="180"/>
                  <w:divBdr>
                    <w:top w:val="none" w:sz="0" w:space="0" w:color="auto"/>
                    <w:left w:val="none" w:sz="0" w:space="0" w:color="auto"/>
                    <w:bottom w:val="none" w:sz="0" w:space="0" w:color="auto"/>
                    <w:right w:val="none" w:sz="0" w:space="0" w:color="auto"/>
                  </w:divBdr>
                  <w:divsChild>
                    <w:div w:id="548567008">
                      <w:marLeft w:val="0"/>
                      <w:marRight w:val="0"/>
                      <w:marTop w:val="0"/>
                      <w:marBottom w:val="0"/>
                      <w:divBdr>
                        <w:top w:val="none" w:sz="0" w:space="0" w:color="auto"/>
                        <w:left w:val="none" w:sz="0" w:space="0" w:color="auto"/>
                        <w:bottom w:val="none" w:sz="0" w:space="0" w:color="auto"/>
                        <w:right w:val="none" w:sz="0" w:space="0" w:color="auto"/>
                      </w:divBdr>
                    </w:div>
                  </w:divsChild>
                </w:div>
                <w:div w:id="862591540">
                  <w:marLeft w:val="0"/>
                  <w:marRight w:val="0"/>
                  <w:marTop w:val="0"/>
                  <w:marBottom w:val="180"/>
                  <w:divBdr>
                    <w:top w:val="none" w:sz="0" w:space="0" w:color="auto"/>
                    <w:left w:val="none" w:sz="0" w:space="0" w:color="auto"/>
                    <w:bottom w:val="none" w:sz="0" w:space="0" w:color="auto"/>
                    <w:right w:val="none" w:sz="0" w:space="0" w:color="auto"/>
                  </w:divBdr>
                  <w:divsChild>
                    <w:div w:id="20206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5534">
          <w:marLeft w:val="0"/>
          <w:marRight w:val="0"/>
          <w:marTop w:val="0"/>
          <w:marBottom w:val="0"/>
          <w:divBdr>
            <w:top w:val="none" w:sz="0" w:space="0" w:color="auto"/>
            <w:left w:val="none" w:sz="0" w:space="0" w:color="auto"/>
            <w:bottom w:val="none" w:sz="0" w:space="0" w:color="auto"/>
            <w:right w:val="none" w:sz="0" w:space="0" w:color="auto"/>
          </w:divBdr>
          <w:divsChild>
            <w:div w:id="1790970412">
              <w:marLeft w:val="0"/>
              <w:marRight w:val="0"/>
              <w:marTop w:val="0"/>
              <w:marBottom w:val="0"/>
              <w:divBdr>
                <w:top w:val="none" w:sz="0" w:space="0" w:color="auto"/>
                <w:left w:val="none" w:sz="0" w:space="0" w:color="auto"/>
                <w:bottom w:val="none" w:sz="0" w:space="0" w:color="auto"/>
                <w:right w:val="none" w:sz="0" w:space="0" w:color="auto"/>
              </w:divBdr>
              <w:divsChild>
                <w:div w:id="729352578">
                  <w:marLeft w:val="1440"/>
                  <w:marRight w:val="0"/>
                  <w:marTop w:val="0"/>
                  <w:marBottom w:val="280"/>
                  <w:divBdr>
                    <w:top w:val="none" w:sz="0" w:space="0" w:color="auto"/>
                    <w:left w:val="none" w:sz="0" w:space="0" w:color="auto"/>
                    <w:bottom w:val="none" w:sz="0" w:space="0" w:color="auto"/>
                    <w:right w:val="none" w:sz="0" w:space="0" w:color="auto"/>
                  </w:divBdr>
                  <w:divsChild>
                    <w:div w:id="69160980">
                      <w:marLeft w:val="0"/>
                      <w:marRight w:val="0"/>
                      <w:marTop w:val="0"/>
                      <w:marBottom w:val="0"/>
                      <w:divBdr>
                        <w:top w:val="none" w:sz="0" w:space="0" w:color="auto"/>
                        <w:left w:val="none" w:sz="0" w:space="0" w:color="auto"/>
                        <w:bottom w:val="none" w:sz="0" w:space="0" w:color="auto"/>
                        <w:right w:val="none" w:sz="0" w:space="0" w:color="auto"/>
                      </w:divBdr>
                    </w:div>
                  </w:divsChild>
                </w:div>
                <w:div w:id="1219170594">
                  <w:marLeft w:val="0"/>
                  <w:marRight w:val="0"/>
                  <w:marTop w:val="0"/>
                  <w:marBottom w:val="180"/>
                  <w:divBdr>
                    <w:top w:val="none" w:sz="0" w:space="0" w:color="auto"/>
                    <w:left w:val="none" w:sz="0" w:space="0" w:color="auto"/>
                    <w:bottom w:val="none" w:sz="0" w:space="0" w:color="auto"/>
                    <w:right w:val="none" w:sz="0" w:space="0" w:color="auto"/>
                  </w:divBdr>
                  <w:divsChild>
                    <w:div w:id="1078406212">
                      <w:marLeft w:val="0"/>
                      <w:marRight w:val="0"/>
                      <w:marTop w:val="0"/>
                      <w:marBottom w:val="0"/>
                      <w:divBdr>
                        <w:top w:val="none" w:sz="0" w:space="0" w:color="auto"/>
                        <w:left w:val="none" w:sz="0" w:space="0" w:color="auto"/>
                        <w:bottom w:val="none" w:sz="0" w:space="0" w:color="auto"/>
                        <w:right w:val="none" w:sz="0" w:space="0" w:color="auto"/>
                      </w:divBdr>
                    </w:div>
                  </w:divsChild>
                </w:div>
                <w:div w:id="1369258322">
                  <w:marLeft w:val="0"/>
                  <w:marRight w:val="0"/>
                  <w:marTop w:val="0"/>
                  <w:marBottom w:val="180"/>
                  <w:divBdr>
                    <w:top w:val="none" w:sz="0" w:space="0" w:color="auto"/>
                    <w:left w:val="none" w:sz="0" w:space="0" w:color="auto"/>
                    <w:bottom w:val="none" w:sz="0" w:space="0" w:color="auto"/>
                    <w:right w:val="none" w:sz="0" w:space="0" w:color="auto"/>
                  </w:divBdr>
                  <w:divsChild>
                    <w:div w:id="1480342965">
                      <w:marLeft w:val="0"/>
                      <w:marRight w:val="0"/>
                      <w:marTop w:val="0"/>
                      <w:marBottom w:val="0"/>
                      <w:divBdr>
                        <w:top w:val="none" w:sz="0" w:space="0" w:color="auto"/>
                        <w:left w:val="none" w:sz="0" w:space="0" w:color="auto"/>
                        <w:bottom w:val="none" w:sz="0" w:space="0" w:color="auto"/>
                        <w:right w:val="none" w:sz="0" w:space="0" w:color="auto"/>
                      </w:divBdr>
                    </w:div>
                  </w:divsChild>
                </w:div>
                <w:div w:id="2132698676">
                  <w:marLeft w:val="0"/>
                  <w:marRight w:val="0"/>
                  <w:marTop w:val="0"/>
                  <w:marBottom w:val="180"/>
                  <w:divBdr>
                    <w:top w:val="none" w:sz="0" w:space="0" w:color="auto"/>
                    <w:left w:val="none" w:sz="0" w:space="0" w:color="auto"/>
                    <w:bottom w:val="none" w:sz="0" w:space="0" w:color="auto"/>
                    <w:right w:val="none" w:sz="0" w:space="0" w:color="auto"/>
                  </w:divBdr>
                  <w:divsChild>
                    <w:div w:id="625232798">
                      <w:marLeft w:val="0"/>
                      <w:marRight w:val="0"/>
                      <w:marTop w:val="0"/>
                      <w:marBottom w:val="0"/>
                      <w:divBdr>
                        <w:top w:val="none" w:sz="0" w:space="0" w:color="auto"/>
                        <w:left w:val="none" w:sz="0" w:space="0" w:color="auto"/>
                        <w:bottom w:val="none" w:sz="0" w:space="0" w:color="auto"/>
                        <w:right w:val="none" w:sz="0" w:space="0" w:color="auto"/>
                      </w:divBdr>
                    </w:div>
                  </w:divsChild>
                </w:div>
                <w:div w:id="360057783">
                  <w:marLeft w:val="0"/>
                  <w:marRight w:val="0"/>
                  <w:marTop w:val="0"/>
                  <w:marBottom w:val="180"/>
                  <w:divBdr>
                    <w:top w:val="none" w:sz="0" w:space="0" w:color="auto"/>
                    <w:left w:val="none" w:sz="0" w:space="0" w:color="auto"/>
                    <w:bottom w:val="none" w:sz="0" w:space="0" w:color="auto"/>
                    <w:right w:val="none" w:sz="0" w:space="0" w:color="auto"/>
                  </w:divBdr>
                  <w:divsChild>
                    <w:div w:id="74253977">
                      <w:marLeft w:val="0"/>
                      <w:marRight w:val="0"/>
                      <w:marTop w:val="0"/>
                      <w:marBottom w:val="0"/>
                      <w:divBdr>
                        <w:top w:val="none" w:sz="0" w:space="0" w:color="auto"/>
                        <w:left w:val="none" w:sz="0" w:space="0" w:color="auto"/>
                        <w:bottom w:val="none" w:sz="0" w:space="0" w:color="auto"/>
                        <w:right w:val="none" w:sz="0" w:space="0" w:color="auto"/>
                      </w:divBdr>
                    </w:div>
                  </w:divsChild>
                </w:div>
                <w:div w:id="1630211067">
                  <w:marLeft w:val="0"/>
                  <w:marRight w:val="0"/>
                  <w:marTop w:val="0"/>
                  <w:marBottom w:val="180"/>
                  <w:divBdr>
                    <w:top w:val="none" w:sz="0" w:space="0" w:color="auto"/>
                    <w:left w:val="none" w:sz="0" w:space="0" w:color="auto"/>
                    <w:bottom w:val="none" w:sz="0" w:space="0" w:color="auto"/>
                    <w:right w:val="none" w:sz="0" w:space="0" w:color="auto"/>
                  </w:divBdr>
                  <w:divsChild>
                    <w:div w:id="2121531975">
                      <w:marLeft w:val="0"/>
                      <w:marRight w:val="0"/>
                      <w:marTop w:val="0"/>
                      <w:marBottom w:val="0"/>
                      <w:divBdr>
                        <w:top w:val="none" w:sz="0" w:space="0" w:color="auto"/>
                        <w:left w:val="none" w:sz="0" w:space="0" w:color="auto"/>
                        <w:bottom w:val="none" w:sz="0" w:space="0" w:color="auto"/>
                        <w:right w:val="none" w:sz="0" w:space="0" w:color="auto"/>
                      </w:divBdr>
                    </w:div>
                  </w:divsChild>
                </w:div>
                <w:div w:id="720791697">
                  <w:marLeft w:val="0"/>
                  <w:marRight w:val="0"/>
                  <w:marTop w:val="0"/>
                  <w:marBottom w:val="180"/>
                  <w:divBdr>
                    <w:top w:val="none" w:sz="0" w:space="0" w:color="auto"/>
                    <w:left w:val="none" w:sz="0" w:space="0" w:color="auto"/>
                    <w:bottom w:val="none" w:sz="0" w:space="0" w:color="auto"/>
                    <w:right w:val="none" w:sz="0" w:space="0" w:color="auto"/>
                  </w:divBdr>
                  <w:divsChild>
                    <w:div w:id="854074925">
                      <w:marLeft w:val="0"/>
                      <w:marRight w:val="0"/>
                      <w:marTop w:val="0"/>
                      <w:marBottom w:val="0"/>
                      <w:divBdr>
                        <w:top w:val="none" w:sz="0" w:space="0" w:color="auto"/>
                        <w:left w:val="none" w:sz="0" w:space="0" w:color="auto"/>
                        <w:bottom w:val="none" w:sz="0" w:space="0" w:color="auto"/>
                        <w:right w:val="none" w:sz="0" w:space="0" w:color="auto"/>
                      </w:divBdr>
                    </w:div>
                  </w:divsChild>
                </w:div>
                <w:div w:id="1239369549">
                  <w:marLeft w:val="0"/>
                  <w:marRight w:val="0"/>
                  <w:marTop w:val="0"/>
                  <w:marBottom w:val="180"/>
                  <w:divBdr>
                    <w:top w:val="none" w:sz="0" w:space="0" w:color="auto"/>
                    <w:left w:val="none" w:sz="0" w:space="0" w:color="auto"/>
                    <w:bottom w:val="none" w:sz="0" w:space="0" w:color="auto"/>
                    <w:right w:val="none" w:sz="0" w:space="0" w:color="auto"/>
                  </w:divBdr>
                  <w:divsChild>
                    <w:div w:id="8551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1373">
          <w:marLeft w:val="0"/>
          <w:marRight w:val="0"/>
          <w:marTop w:val="0"/>
          <w:marBottom w:val="0"/>
          <w:divBdr>
            <w:top w:val="none" w:sz="0" w:space="0" w:color="auto"/>
            <w:left w:val="none" w:sz="0" w:space="0" w:color="auto"/>
            <w:bottom w:val="none" w:sz="0" w:space="0" w:color="auto"/>
            <w:right w:val="none" w:sz="0" w:space="0" w:color="auto"/>
          </w:divBdr>
          <w:divsChild>
            <w:div w:id="1021397277">
              <w:marLeft w:val="0"/>
              <w:marRight w:val="0"/>
              <w:marTop w:val="0"/>
              <w:marBottom w:val="0"/>
              <w:divBdr>
                <w:top w:val="none" w:sz="0" w:space="0" w:color="auto"/>
                <w:left w:val="none" w:sz="0" w:space="0" w:color="auto"/>
                <w:bottom w:val="none" w:sz="0" w:space="0" w:color="auto"/>
                <w:right w:val="none" w:sz="0" w:space="0" w:color="auto"/>
              </w:divBdr>
              <w:divsChild>
                <w:div w:id="1848980301">
                  <w:marLeft w:val="1440"/>
                  <w:marRight w:val="0"/>
                  <w:marTop w:val="0"/>
                  <w:marBottom w:val="280"/>
                  <w:divBdr>
                    <w:top w:val="none" w:sz="0" w:space="0" w:color="auto"/>
                    <w:left w:val="none" w:sz="0" w:space="0" w:color="auto"/>
                    <w:bottom w:val="none" w:sz="0" w:space="0" w:color="auto"/>
                    <w:right w:val="none" w:sz="0" w:space="0" w:color="auto"/>
                  </w:divBdr>
                  <w:divsChild>
                    <w:div w:id="1557204926">
                      <w:marLeft w:val="0"/>
                      <w:marRight w:val="0"/>
                      <w:marTop w:val="0"/>
                      <w:marBottom w:val="0"/>
                      <w:divBdr>
                        <w:top w:val="none" w:sz="0" w:space="0" w:color="auto"/>
                        <w:left w:val="none" w:sz="0" w:space="0" w:color="auto"/>
                        <w:bottom w:val="none" w:sz="0" w:space="0" w:color="auto"/>
                        <w:right w:val="none" w:sz="0" w:space="0" w:color="auto"/>
                      </w:divBdr>
                    </w:div>
                  </w:divsChild>
                </w:div>
                <w:div w:id="1967465261">
                  <w:marLeft w:val="0"/>
                  <w:marRight w:val="0"/>
                  <w:marTop w:val="0"/>
                  <w:marBottom w:val="180"/>
                  <w:divBdr>
                    <w:top w:val="none" w:sz="0" w:space="0" w:color="auto"/>
                    <w:left w:val="none" w:sz="0" w:space="0" w:color="auto"/>
                    <w:bottom w:val="none" w:sz="0" w:space="0" w:color="auto"/>
                    <w:right w:val="none" w:sz="0" w:space="0" w:color="auto"/>
                  </w:divBdr>
                  <w:divsChild>
                    <w:div w:id="558172544">
                      <w:marLeft w:val="0"/>
                      <w:marRight w:val="0"/>
                      <w:marTop w:val="0"/>
                      <w:marBottom w:val="0"/>
                      <w:divBdr>
                        <w:top w:val="none" w:sz="0" w:space="0" w:color="auto"/>
                        <w:left w:val="none" w:sz="0" w:space="0" w:color="auto"/>
                        <w:bottom w:val="none" w:sz="0" w:space="0" w:color="auto"/>
                        <w:right w:val="none" w:sz="0" w:space="0" w:color="auto"/>
                      </w:divBdr>
                    </w:div>
                  </w:divsChild>
                </w:div>
                <w:div w:id="2044204392">
                  <w:marLeft w:val="0"/>
                  <w:marRight w:val="0"/>
                  <w:marTop w:val="0"/>
                  <w:marBottom w:val="180"/>
                  <w:divBdr>
                    <w:top w:val="none" w:sz="0" w:space="0" w:color="auto"/>
                    <w:left w:val="none" w:sz="0" w:space="0" w:color="auto"/>
                    <w:bottom w:val="none" w:sz="0" w:space="0" w:color="auto"/>
                    <w:right w:val="none" w:sz="0" w:space="0" w:color="auto"/>
                  </w:divBdr>
                  <w:divsChild>
                    <w:div w:id="334570929">
                      <w:marLeft w:val="0"/>
                      <w:marRight w:val="0"/>
                      <w:marTop w:val="0"/>
                      <w:marBottom w:val="0"/>
                      <w:divBdr>
                        <w:top w:val="none" w:sz="0" w:space="0" w:color="auto"/>
                        <w:left w:val="none" w:sz="0" w:space="0" w:color="auto"/>
                        <w:bottom w:val="none" w:sz="0" w:space="0" w:color="auto"/>
                        <w:right w:val="none" w:sz="0" w:space="0" w:color="auto"/>
                      </w:divBdr>
                    </w:div>
                  </w:divsChild>
                </w:div>
                <w:div w:id="2027363753">
                  <w:marLeft w:val="0"/>
                  <w:marRight w:val="0"/>
                  <w:marTop w:val="0"/>
                  <w:marBottom w:val="180"/>
                  <w:divBdr>
                    <w:top w:val="none" w:sz="0" w:space="0" w:color="auto"/>
                    <w:left w:val="none" w:sz="0" w:space="0" w:color="auto"/>
                    <w:bottom w:val="none" w:sz="0" w:space="0" w:color="auto"/>
                    <w:right w:val="none" w:sz="0" w:space="0" w:color="auto"/>
                  </w:divBdr>
                  <w:divsChild>
                    <w:div w:id="1377970966">
                      <w:marLeft w:val="0"/>
                      <w:marRight w:val="0"/>
                      <w:marTop w:val="0"/>
                      <w:marBottom w:val="0"/>
                      <w:divBdr>
                        <w:top w:val="none" w:sz="0" w:space="0" w:color="auto"/>
                        <w:left w:val="none" w:sz="0" w:space="0" w:color="auto"/>
                        <w:bottom w:val="none" w:sz="0" w:space="0" w:color="auto"/>
                        <w:right w:val="none" w:sz="0" w:space="0" w:color="auto"/>
                      </w:divBdr>
                    </w:div>
                  </w:divsChild>
                </w:div>
                <w:div w:id="850753369">
                  <w:marLeft w:val="0"/>
                  <w:marRight w:val="0"/>
                  <w:marTop w:val="0"/>
                  <w:marBottom w:val="180"/>
                  <w:divBdr>
                    <w:top w:val="none" w:sz="0" w:space="0" w:color="auto"/>
                    <w:left w:val="none" w:sz="0" w:space="0" w:color="auto"/>
                    <w:bottom w:val="none" w:sz="0" w:space="0" w:color="auto"/>
                    <w:right w:val="none" w:sz="0" w:space="0" w:color="auto"/>
                  </w:divBdr>
                  <w:divsChild>
                    <w:div w:id="1974828022">
                      <w:marLeft w:val="0"/>
                      <w:marRight w:val="0"/>
                      <w:marTop w:val="0"/>
                      <w:marBottom w:val="0"/>
                      <w:divBdr>
                        <w:top w:val="none" w:sz="0" w:space="0" w:color="auto"/>
                        <w:left w:val="none" w:sz="0" w:space="0" w:color="auto"/>
                        <w:bottom w:val="none" w:sz="0" w:space="0" w:color="auto"/>
                        <w:right w:val="none" w:sz="0" w:space="0" w:color="auto"/>
                      </w:divBdr>
                    </w:div>
                  </w:divsChild>
                </w:div>
                <w:div w:id="2123181866">
                  <w:marLeft w:val="0"/>
                  <w:marRight w:val="0"/>
                  <w:marTop w:val="0"/>
                  <w:marBottom w:val="180"/>
                  <w:divBdr>
                    <w:top w:val="none" w:sz="0" w:space="0" w:color="auto"/>
                    <w:left w:val="none" w:sz="0" w:space="0" w:color="auto"/>
                    <w:bottom w:val="none" w:sz="0" w:space="0" w:color="auto"/>
                    <w:right w:val="none" w:sz="0" w:space="0" w:color="auto"/>
                  </w:divBdr>
                  <w:divsChild>
                    <w:div w:id="1164467250">
                      <w:marLeft w:val="0"/>
                      <w:marRight w:val="0"/>
                      <w:marTop w:val="0"/>
                      <w:marBottom w:val="0"/>
                      <w:divBdr>
                        <w:top w:val="none" w:sz="0" w:space="0" w:color="auto"/>
                        <w:left w:val="none" w:sz="0" w:space="0" w:color="auto"/>
                        <w:bottom w:val="none" w:sz="0" w:space="0" w:color="auto"/>
                        <w:right w:val="none" w:sz="0" w:space="0" w:color="auto"/>
                      </w:divBdr>
                    </w:div>
                  </w:divsChild>
                </w:div>
                <w:div w:id="693581997">
                  <w:marLeft w:val="0"/>
                  <w:marRight w:val="0"/>
                  <w:marTop w:val="0"/>
                  <w:marBottom w:val="180"/>
                  <w:divBdr>
                    <w:top w:val="none" w:sz="0" w:space="0" w:color="auto"/>
                    <w:left w:val="none" w:sz="0" w:space="0" w:color="auto"/>
                    <w:bottom w:val="none" w:sz="0" w:space="0" w:color="auto"/>
                    <w:right w:val="none" w:sz="0" w:space="0" w:color="auto"/>
                  </w:divBdr>
                  <w:divsChild>
                    <w:div w:id="1884712131">
                      <w:marLeft w:val="0"/>
                      <w:marRight w:val="0"/>
                      <w:marTop w:val="0"/>
                      <w:marBottom w:val="0"/>
                      <w:divBdr>
                        <w:top w:val="none" w:sz="0" w:space="0" w:color="auto"/>
                        <w:left w:val="none" w:sz="0" w:space="0" w:color="auto"/>
                        <w:bottom w:val="none" w:sz="0" w:space="0" w:color="auto"/>
                        <w:right w:val="none" w:sz="0" w:space="0" w:color="auto"/>
                      </w:divBdr>
                    </w:div>
                  </w:divsChild>
                </w:div>
                <w:div w:id="1840152163">
                  <w:marLeft w:val="0"/>
                  <w:marRight w:val="0"/>
                  <w:marTop w:val="0"/>
                  <w:marBottom w:val="180"/>
                  <w:divBdr>
                    <w:top w:val="none" w:sz="0" w:space="0" w:color="auto"/>
                    <w:left w:val="none" w:sz="0" w:space="0" w:color="auto"/>
                    <w:bottom w:val="none" w:sz="0" w:space="0" w:color="auto"/>
                    <w:right w:val="none" w:sz="0" w:space="0" w:color="auto"/>
                  </w:divBdr>
                  <w:divsChild>
                    <w:div w:id="13760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5709">
          <w:marLeft w:val="0"/>
          <w:marRight w:val="0"/>
          <w:marTop w:val="0"/>
          <w:marBottom w:val="0"/>
          <w:divBdr>
            <w:top w:val="none" w:sz="0" w:space="0" w:color="auto"/>
            <w:left w:val="none" w:sz="0" w:space="0" w:color="auto"/>
            <w:bottom w:val="none" w:sz="0" w:space="0" w:color="auto"/>
            <w:right w:val="none" w:sz="0" w:space="0" w:color="auto"/>
          </w:divBdr>
          <w:divsChild>
            <w:div w:id="1148477129">
              <w:marLeft w:val="0"/>
              <w:marRight w:val="0"/>
              <w:marTop w:val="0"/>
              <w:marBottom w:val="0"/>
              <w:divBdr>
                <w:top w:val="none" w:sz="0" w:space="0" w:color="auto"/>
                <w:left w:val="none" w:sz="0" w:space="0" w:color="auto"/>
                <w:bottom w:val="none" w:sz="0" w:space="0" w:color="auto"/>
                <w:right w:val="none" w:sz="0" w:space="0" w:color="auto"/>
              </w:divBdr>
              <w:divsChild>
                <w:div w:id="307906550">
                  <w:marLeft w:val="1440"/>
                  <w:marRight w:val="0"/>
                  <w:marTop w:val="0"/>
                  <w:marBottom w:val="280"/>
                  <w:divBdr>
                    <w:top w:val="none" w:sz="0" w:space="0" w:color="auto"/>
                    <w:left w:val="none" w:sz="0" w:space="0" w:color="auto"/>
                    <w:bottom w:val="none" w:sz="0" w:space="0" w:color="auto"/>
                    <w:right w:val="none" w:sz="0" w:space="0" w:color="auto"/>
                  </w:divBdr>
                  <w:divsChild>
                    <w:div w:id="1147355214">
                      <w:marLeft w:val="0"/>
                      <w:marRight w:val="0"/>
                      <w:marTop w:val="0"/>
                      <w:marBottom w:val="0"/>
                      <w:divBdr>
                        <w:top w:val="none" w:sz="0" w:space="0" w:color="auto"/>
                        <w:left w:val="none" w:sz="0" w:space="0" w:color="auto"/>
                        <w:bottom w:val="none" w:sz="0" w:space="0" w:color="auto"/>
                        <w:right w:val="none" w:sz="0" w:space="0" w:color="auto"/>
                      </w:divBdr>
                    </w:div>
                  </w:divsChild>
                </w:div>
                <w:div w:id="362022404">
                  <w:marLeft w:val="0"/>
                  <w:marRight w:val="0"/>
                  <w:marTop w:val="0"/>
                  <w:marBottom w:val="180"/>
                  <w:divBdr>
                    <w:top w:val="none" w:sz="0" w:space="0" w:color="auto"/>
                    <w:left w:val="none" w:sz="0" w:space="0" w:color="auto"/>
                    <w:bottom w:val="none" w:sz="0" w:space="0" w:color="auto"/>
                    <w:right w:val="none" w:sz="0" w:space="0" w:color="auto"/>
                  </w:divBdr>
                  <w:divsChild>
                    <w:div w:id="853617310">
                      <w:marLeft w:val="0"/>
                      <w:marRight w:val="0"/>
                      <w:marTop w:val="0"/>
                      <w:marBottom w:val="0"/>
                      <w:divBdr>
                        <w:top w:val="none" w:sz="0" w:space="0" w:color="auto"/>
                        <w:left w:val="none" w:sz="0" w:space="0" w:color="auto"/>
                        <w:bottom w:val="none" w:sz="0" w:space="0" w:color="auto"/>
                        <w:right w:val="none" w:sz="0" w:space="0" w:color="auto"/>
                      </w:divBdr>
                    </w:div>
                  </w:divsChild>
                </w:div>
                <w:div w:id="1612592484">
                  <w:marLeft w:val="0"/>
                  <w:marRight w:val="0"/>
                  <w:marTop w:val="0"/>
                  <w:marBottom w:val="180"/>
                  <w:divBdr>
                    <w:top w:val="none" w:sz="0" w:space="0" w:color="auto"/>
                    <w:left w:val="none" w:sz="0" w:space="0" w:color="auto"/>
                    <w:bottom w:val="none" w:sz="0" w:space="0" w:color="auto"/>
                    <w:right w:val="none" w:sz="0" w:space="0" w:color="auto"/>
                  </w:divBdr>
                  <w:divsChild>
                    <w:div w:id="1400635511">
                      <w:marLeft w:val="0"/>
                      <w:marRight w:val="0"/>
                      <w:marTop w:val="0"/>
                      <w:marBottom w:val="0"/>
                      <w:divBdr>
                        <w:top w:val="none" w:sz="0" w:space="0" w:color="auto"/>
                        <w:left w:val="none" w:sz="0" w:space="0" w:color="auto"/>
                        <w:bottom w:val="none" w:sz="0" w:space="0" w:color="auto"/>
                        <w:right w:val="none" w:sz="0" w:space="0" w:color="auto"/>
                      </w:divBdr>
                    </w:div>
                  </w:divsChild>
                </w:div>
                <w:div w:id="2124033479">
                  <w:marLeft w:val="0"/>
                  <w:marRight w:val="0"/>
                  <w:marTop w:val="0"/>
                  <w:marBottom w:val="180"/>
                  <w:divBdr>
                    <w:top w:val="none" w:sz="0" w:space="0" w:color="auto"/>
                    <w:left w:val="none" w:sz="0" w:space="0" w:color="auto"/>
                    <w:bottom w:val="none" w:sz="0" w:space="0" w:color="auto"/>
                    <w:right w:val="none" w:sz="0" w:space="0" w:color="auto"/>
                  </w:divBdr>
                  <w:divsChild>
                    <w:div w:id="1632127478">
                      <w:marLeft w:val="0"/>
                      <w:marRight w:val="0"/>
                      <w:marTop w:val="0"/>
                      <w:marBottom w:val="0"/>
                      <w:divBdr>
                        <w:top w:val="none" w:sz="0" w:space="0" w:color="auto"/>
                        <w:left w:val="none" w:sz="0" w:space="0" w:color="auto"/>
                        <w:bottom w:val="none" w:sz="0" w:space="0" w:color="auto"/>
                        <w:right w:val="none" w:sz="0" w:space="0" w:color="auto"/>
                      </w:divBdr>
                    </w:div>
                  </w:divsChild>
                </w:div>
                <w:div w:id="855116212">
                  <w:marLeft w:val="0"/>
                  <w:marRight w:val="0"/>
                  <w:marTop w:val="0"/>
                  <w:marBottom w:val="180"/>
                  <w:divBdr>
                    <w:top w:val="none" w:sz="0" w:space="0" w:color="auto"/>
                    <w:left w:val="none" w:sz="0" w:space="0" w:color="auto"/>
                    <w:bottom w:val="none" w:sz="0" w:space="0" w:color="auto"/>
                    <w:right w:val="none" w:sz="0" w:space="0" w:color="auto"/>
                  </w:divBdr>
                  <w:divsChild>
                    <w:div w:id="910896055">
                      <w:marLeft w:val="0"/>
                      <w:marRight w:val="0"/>
                      <w:marTop w:val="0"/>
                      <w:marBottom w:val="0"/>
                      <w:divBdr>
                        <w:top w:val="none" w:sz="0" w:space="0" w:color="auto"/>
                        <w:left w:val="none" w:sz="0" w:space="0" w:color="auto"/>
                        <w:bottom w:val="none" w:sz="0" w:space="0" w:color="auto"/>
                        <w:right w:val="none" w:sz="0" w:space="0" w:color="auto"/>
                      </w:divBdr>
                    </w:div>
                  </w:divsChild>
                </w:div>
                <w:div w:id="645862152">
                  <w:marLeft w:val="0"/>
                  <w:marRight w:val="0"/>
                  <w:marTop w:val="0"/>
                  <w:marBottom w:val="180"/>
                  <w:divBdr>
                    <w:top w:val="none" w:sz="0" w:space="0" w:color="auto"/>
                    <w:left w:val="none" w:sz="0" w:space="0" w:color="auto"/>
                    <w:bottom w:val="none" w:sz="0" w:space="0" w:color="auto"/>
                    <w:right w:val="none" w:sz="0" w:space="0" w:color="auto"/>
                  </w:divBdr>
                  <w:divsChild>
                    <w:div w:id="1242443420">
                      <w:marLeft w:val="0"/>
                      <w:marRight w:val="0"/>
                      <w:marTop w:val="0"/>
                      <w:marBottom w:val="0"/>
                      <w:divBdr>
                        <w:top w:val="none" w:sz="0" w:space="0" w:color="auto"/>
                        <w:left w:val="none" w:sz="0" w:space="0" w:color="auto"/>
                        <w:bottom w:val="none" w:sz="0" w:space="0" w:color="auto"/>
                        <w:right w:val="none" w:sz="0" w:space="0" w:color="auto"/>
                      </w:divBdr>
                    </w:div>
                  </w:divsChild>
                </w:div>
                <w:div w:id="380638802">
                  <w:marLeft w:val="0"/>
                  <w:marRight w:val="0"/>
                  <w:marTop w:val="0"/>
                  <w:marBottom w:val="180"/>
                  <w:divBdr>
                    <w:top w:val="none" w:sz="0" w:space="0" w:color="auto"/>
                    <w:left w:val="none" w:sz="0" w:space="0" w:color="auto"/>
                    <w:bottom w:val="none" w:sz="0" w:space="0" w:color="auto"/>
                    <w:right w:val="none" w:sz="0" w:space="0" w:color="auto"/>
                  </w:divBdr>
                  <w:divsChild>
                    <w:div w:id="792404271">
                      <w:marLeft w:val="0"/>
                      <w:marRight w:val="0"/>
                      <w:marTop w:val="0"/>
                      <w:marBottom w:val="0"/>
                      <w:divBdr>
                        <w:top w:val="none" w:sz="0" w:space="0" w:color="auto"/>
                        <w:left w:val="none" w:sz="0" w:space="0" w:color="auto"/>
                        <w:bottom w:val="none" w:sz="0" w:space="0" w:color="auto"/>
                        <w:right w:val="none" w:sz="0" w:space="0" w:color="auto"/>
                      </w:divBdr>
                    </w:div>
                  </w:divsChild>
                </w:div>
                <w:div w:id="290523473">
                  <w:marLeft w:val="0"/>
                  <w:marRight w:val="0"/>
                  <w:marTop w:val="0"/>
                  <w:marBottom w:val="180"/>
                  <w:divBdr>
                    <w:top w:val="none" w:sz="0" w:space="0" w:color="auto"/>
                    <w:left w:val="none" w:sz="0" w:space="0" w:color="auto"/>
                    <w:bottom w:val="none" w:sz="0" w:space="0" w:color="auto"/>
                    <w:right w:val="none" w:sz="0" w:space="0" w:color="auto"/>
                  </w:divBdr>
                  <w:divsChild>
                    <w:div w:id="1408725557">
                      <w:marLeft w:val="0"/>
                      <w:marRight w:val="0"/>
                      <w:marTop w:val="0"/>
                      <w:marBottom w:val="0"/>
                      <w:divBdr>
                        <w:top w:val="none" w:sz="0" w:space="0" w:color="auto"/>
                        <w:left w:val="none" w:sz="0" w:space="0" w:color="auto"/>
                        <w:bottom w:val="none" w:sz="0" w:space="0" w:color="auto"/>
                        <w:right w:val="none" w:sz="0" w:space="0" w:color="auto"/>
                      </w:divBdr>
                    </w:div>
                  </w:divsChild>
                </w:div>
                <w:div w:id="1142386481">
                  <w:marLeft w:val="0"/>
                  <w:marRight w:val="0"/>
                  <w:marTop w:val="0"/>
                  <w:marBottom w:val="180"/>
                  <w:divBdr>
                    <w:top w:val="none" w:sz="0" w:space="0" w:color="auto"/>
                    <w:left w:val="none" w:sz="0" w:space="0" w:color="auto"/>
                    <w:bottom w:val="none" w:sz="0" w:space="0" w:color="auto"/>
                    <w:right w:val="none" w:sz="0" w:space="0" w:color="auto"/>
                  </w:divBdr>
                  <w:divsChild>
                    <w:div w:id="1731466323">
                      <w:marLeft w:val="0"/>
                      <w:marRight w:val="0"/>
                      <w:marTop w:val="0"/>
                      <w:marBottom w:val="0"/>
                      <w:divBdr>
                        <w:top w:val="none" w:sz="0" w:space="0" w:color="auto"/>
                        <w:left w:val="none" w:sz="0" w:space="0" w:color="auto"/>
                        <w:bottom w:val="none" w:sz="0" w:space="0" w:color="auto"/>
                        <w:right w:val="none" w:sz="0" w:space="0" w:color="auto"/>
                      </w:divBdr>
                    </w:div>
                  </w:divsChild>
                </w:div>
                <w:div w:id="316031220">
                  <w:marLeft w:val="0"/>
                  <w:marRight w:val="0"/>
                  <w:marTop w:val="0"/>
                  <w:marBottom w:val="180"/>
                  <w:divBdr>
                    <w:top w:val="none" w:sz="0" w:space="0" w:color="auto"/>
                    <w:left w:val="none" w:sz="0" w:space="0" w:color="auto"/>
                    <w:bottom w:val="none" w:sz="0" w:space="0" w:color="auto"/>
                    <w:right w:val="none" w:sz="0" w:space="0" w:color="auto"/>
                  </w:divBdr>
                  <w:divsChild>
                    <w:div w:id="1258519728">
                      <w:marLeft w:val="0"/>
                      <w:marRight w:val="0"/>
                      <w:marTop w:val="0"/>
                      <w:marBottom w:val="0"/>
                      <w:divBdr>
                        <w:top w:val="none" w:sz="0" w:space="0" w:color="auto"/>
                        <w:left w:val="none" w:sz="0" w:space="0" w:color="auto"/>
                        <w:bottom w:val="none" w:sz="0" w:space="0" w:color="auto"/>
                        <w:right w:val="none" w:sz="0" w:space="0" w:color="auto"/>
                      </w:divBdr>
                    </w:div>
                  </w:divsChild>
                </w:div>
                <w:div w:id="1996953089">
                  <w:marLeft w:val="0"/>
                  <w:marRight w:val="0"/>
                  <w:marTop w:val="0"/>
                  <w:marBottom w:val="180"/>
                  <w:divBdr>
                    <w:top w:val="none" w:sz="0" w:space="0" w:color="auto"/>
                    <w:left w:val="none" w:sz="0" w:space="0" w:color="auto"/>
                    <w:bottom w:val="none" w:sz="0" w:space="0" w:color="auto"/>
                    <w:right w:val="none" w:sz="0" w:space="0" w:color="auto"/>
                  </w:divBdr>
                  <w:divsChild>
                    <w:div w:id="1702198774">
                      <w:marLeft w:val="0"/>
                      <w:marRight w:val="0"/>
                      <w:marTop w:val="0"/>
                      <w:marBottom w:val="0"/>
                      <w:divBdr>
                        <w:top w:val="none" w:sz="0" w:space="0" w:color="auto"/>
                        <w:left w:val="none" w:sz="0" w:space="0" w:color="auto"/>
                        <w:bottom w:val="none" w:sz="0" w:space="0" w:color="auto"/>
                        <w:right w:val="none" w:sz="0" w:space="0" w:color="auto"/>
                      </w:divBdr>
                    </w:div>
                  </w:divsChild>
                </w:div>
                <w:div w:id="1976133878">
                  <w:marLeft w:val="0"/>
                  <w:marRight w:val="0"/>
                  <w:marTop w:val="0"/>
                  <w:marBottom w:val="180"/>
                  <w:divBdr>
                    <w:top w:val="none" w:sz="0" w:space="0" w:color="auto"/>
                    <w:left w:val="none" w:sz="0" w:space="0" w:color="auto"/>
                    <w:bottom w:val="none" w:sz="0" w:space="0" w:color="auto"/>
                    <w:right w:val="none" w:sz="0" w:space="0" w:color="auto"/>
                  </w:divBdr>
                  <w:divsChild>
                    <w:div w:id="10438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162">
          <w:marLeft w:val="0"/>
          <w:marRight w:val="0"/>
          <w:marTop w:val="0"/>
          <w:marBottom w:val="0"/>
          <w:divBdr>
            <w:top w:val="none" w:sz="0" w:space="0" w:color="auto"/>
            <w:left w:val="none" w:sz="0" w:space="0" w:color="auto"/>
            <w:bottom w:val="none" w:sz="0" w:space="0" w:color="auto"/>
            <w:right w:val="none" w:sz="0" w:space="0" w:color="auto"/>
          </w:divBdr>
          <w:divsChild>
            <w:div w:id="1182548891">
              <w:marLeft w:val="0"/>
              <w:marRight w:val="0"/>
              <w:marTop w:val="0"/>
              <w:marBottom w:val="0"/>
              <w:divBdr>
                <w:top w:val="none" w:sz="0" w:space="0" w:color="auto"/>
                <w:left w:val="none" w:sz="0" w:space="0" w:color="auto"/>
                <w:bottom w:val="none" w:sz="0" w:space="0" w:color="auto"/>
                <w:right w:val="none" w:sz="0" w:space="0" w:color="auto"/>
              </w:divBdr>
              <w:divsChild>
                <w:div w:id="1659192965">
                  <w:marLeft w:val="1440"/>
                  <w:marRight w:val="0"/>
                  <w:marTop w:val="0"/>
                  <w:marBottom w:val="280"/>
                  <w:divBdr>
                    <w:top w:val="none" w:sz="0" w:space="0" w:color="auto"/>
                    <w:left w:val="none" w:sz="0" w:space="0" w:color="auto"/>
                    <w:bottom w:val="none" w:sz="0" w:space="0" w:color="auto"/>
                    <w:right w:val="none" w:sz="0" w:space="0" w:color="auto"/>
                  </w:divBdr>
                  <w:divsChild>
                    <w:div w:id="1337808040">
                      <w:marLeft w:val="0"/>
                      <w:marRight w:val="0"/>
                      <w:marTop w:val="0"/>
                      <w:marBottom w:val="0"/>
                      <w:divBdr>
                        <w:top w:val="none" w:sz="0" w:space="0" w:color="auto"/>
                        <w:left w:val="none" w:sz="0" w:space="0" w:color="auto"/>
                        <w:bottom w:val="none" w:sz="0" w:space="0" w:color="auto"/>
                        <w:right w:val="none" w:sz="0" w:space="0" w:color="auto"/>
                      </w:divBdr>
                    </w:div>
                  </w:divsChild>
                </w:div>
                <w:div w:id="1713381915">
                  <w:marLeft w:val="0"/>
                  <w:marRight w:val="0"/>
                  <w:marTop w:val="0"/>
                  <w:marBottom w:val="180"/>
                  <w:divBdr>
                    <w:top w:val="none" w:sz="0" w:space="0" w:color="auto"/>
                    <w:left w:val="none" w:sz="0" w:space="0" w:color="auto"/>
                    <w:bottom w:val="none" w:sz="0" w:space="0" w:color="auto"/>
                    <w:right w:val="none" w:sz="0" w:space="0" w:color="auto"/>
                  </w:divBdr>
                  <w:divsChild>
                    <w:div w:id="117919879">
                      <w:marLeft w:val="0"/>
                      <w:marRight w:val="0"/>
                      <w:marTop w:val="0"/>
                      <w:marBottom w:val="0"/>
                      <w:divBdr>
                        <w:top w:val="none" w:sz="0" w:space="0" w:color="auto"/>
                        <w:left w:val="none" w:sz="0" w:space="0" w:color="auto"/>
                        <w:bottom w:val="none" w:sz="0" w:space="0" w:color="auto"/>
                        <w:right w:val="none" w:sz="0" w:space="0" w:color="auto"/>
                      </w:divBdr>
                    </w:div>
                  </w:divsChild>
                </w:div>
                <w:div w:id="60640890">
                  <w:marLeft w:val="0"/>
                  <w:marRight w:val="0"/>
                  <w:marTop w:val="0"/>
                  <w:marBottom w:val="180"/>
                  <w:divBdr>
                    <w:top w:val="none" w:sz="0" w:space="0" w:color="auto"/>
                    <w:left w:val="none" w:sz="0" w:space="0" w:color="auto"/>
                    <w:bottom w:val="none" w:sz="0" w:space="0" w:color="auto"/>
                    <w:right w:val="none" w:sz="0" w:space="0" w:color="auto"/>
                  </w:divBdr>
                  <w:divsChild>
                    <w:div w:id="2008049871">
                      <w:marLeft w:val="0"/>
                      <w:marRight w:val="0"/>
                      <w:marTop w:val="0"/>
                      <w:marBottom w:val="0"/>
                      <w:divBdr>
                        <w:top w:val="none" w:sz="0" w:space="0" w:color="auto"/>
                        <w:left w:val="none" w:sz="0" w:space="0" w:color="auto"/>
                        <w:bottom w:val="none" w:sz="0" w:space="0" w:color="auto"/>
                        <w:right w:val="none" w:sz="0" w:space="0" w:color="auto"/>
                      </w:divBdr>
                    </w:div>
                  </w:divsChild>
                </w:div>
                <w:div w:id="992374854">
                  <w:marLeft w:val="0"/>
                  <w:marRight w:val="0"/>
                  <w:marTop w:val="0"/>
                  <w:marBottom w:val="180"/>
                  <w:divBdr>
                    <w:top w:val="none" w:sz="0" w:space="0" w:color="auto"/>
                    <w:left w:val="none" w:sz="0" w:space="0" w:color="auto"/>
                    <w:bottom w:val="none" w:sz="0" w:space="0" w:color="auto"/>
                    <w:right w:val="none" w:sz="0" w:space="0" w:color="auto"/>
                  </w:divBdr>
                  <w:divsChild>
                    <w:div w:id="1318535474">
                      <w:marLeft w:val="0"/>
                      <w:marRight w:val="0"/>
                      <w:marTop w:val="0"/>
                      <w:marBottom w:val="0"/>
                      <w:divBdr>
                        <w:top w:val="none" w:sz="0" w:space="0" w:color="auto"/>
                        <w:left w:val="none" w:sz="0" w:space="0" w:color="auto"/>
                        <w:bottom w:val="none" w:sz="0" w:space="0" w:color="auto"/>
                        <w:right w:val="none" w:sz="0" w:space="0" w:color="auto"/>
                      </w:divBdr>
                    </w:div>
                  </w:divsChild>
                </w:div>
                <w:div w:id="2146701638">
                  <w:marLeft w:val="0"/>
                  <w:marRight w:val="0"/>
                  <w:marTop w:val="0"/>
                  <w:marBottom w:val="180"/>
                  <w:divBdr>
                    <w:top w:val="none" w:sz="0" w:space="0" w:color="auto"/>
                    <w:left w:val="none" w:sz="0" w:space="0" w:color="auto"/>
                    <w:bottom w:val="none" w:sz="0" w:space="0" w:color="auto"/>
                    <w:right w:val="none" w:sz="0" w:space="0" w:color="auto"/>
                  </w:divBdr>
                  <w:divsChild>
                    <w:div w:id="14234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69101">
          <w:marLeft w:val="0"/>
          <w:marRight w:val="0"/>
          <w:marTop w:val="0"/>
          <w:marBottom w:val="0"/>
          <w:divBdr>
            <w:top w:val="none" w:sz="0" w:space="0" w:color="auto"/>
            <w:left w:val="none" w:sz="0" w:space="0" w:color="auto"/>
            <w:bottom w:val="none" w:sz="0" w:space="0" w:color="auto"/>
            <w:right w:val="none" w:sz="0" w:space="0" w:color="auto"/>
          </w:divBdr>
          <w:divsChild>
            <w:div w:id="2056543021">
              <w:marLeft w:val="0"/>
              <w:marRight w:val="0"/>
              <w:marTop w:val="0"/>
              <w:marBottom w:val="0"/>
              <w:divBdr>
                <w:top w:val="none" w:sz="0" w:space="0" w:color="auto"/>
                <w:left w:val="none" w:sz="0" w:space="0" w:color="auto"/>
                <w:bottom w:val="none" w:sz="0" w:space="0" w:color="auto"/>
                <w:right w:val="none" w:sz="0" w:space="0" w:color="auto"/>
              </w:divBdr>
              <w:divsChild>
                <w:div w:id="402921101">
                  <w:marLeft w:val="1440"/>
                  <w:marRight w:val="0"/>
                  <w:marTop w:val="0"/>
                  <w:marBottom w:val="280"/>
                  <w:divBdr>
                    <w:top w:val="none" w:sz="0" w:space="0" w:color="auto"/>
                    <w:left w:val="none" w:sz="0" w:space="0" w:color="auto"/>
                    <w:bottom w:val="none" w:sz="0" w:space="0" w:color="auto"/>
                    <w:right w:val="none" w:sz="0" w:space="0" w:color="auto"/>
                  </w:divBdr>
                  <w:divsChild>
                    <w:div w:id="1834684408">
                      <w:marLeft w:val="0"/>
                      <w:marRight w:val="0"/>
                      <w:marTop w:val="0"/>
                      <w:marBottom w:val="0"/>
                      <w:divBdr>
                        <w:top w:val="none" w:sz="0" w:space="0" w:color="auto"/>
                        <w:left w:val="none" w:sz="0" w:space="0" w:color="auto"/>
                        <w:bottom w:val="none" w:sz="0" w:space="0" w:color="auto"/>
                        <w:right w:val="none" w:sz="0" w:space="0" w:color="auto"/>
                      </w:divBdr>
                    </w:div>
                  </w:divsChild>
                </w:div>
                <w:div w:id="1856724520">
                  <w:marLeft w:val="0"/>
                  <w:marRight w:val="0"/>
                  <w:marTop w:val="0"/>
                  <w:marBottom w:val="180"/>
                  <w:divBdr>
                    <w:top w:val="none" w:sz="0" w:space="0" w:color="auto"/>
                    <w:left w:val="none" w:sz="0" w:space="0" w:color="auto"/>
                    <w:bottom w:val="none" w:sz="0" w:space="0" w:color="auto"/>
                    <w:right w:val="none" w:sz="0" w:space="0" w:color="auto"/>
                  </w:divBdr>
                  <w:divsChild>
                    <w:div w:id="676886202">
                      <w:marLeft w:val="0"/>
                      <w:marRight w:val="0"/>
                      <w:marTop w:val="0"/>
                      <w:marBottom w:val="0"/>
                      <w:divBdr>
                        <w:top w:val="none" w:sz="0" w:space="0" w:color="auto"/>
                        <w:left w:val="none" w:sz="0" w:space="0" w:color="auto"/>
                        <w:bottom w:val="none" w:sz="0" w:space="0" w:color="auto"/>
                        <w:right w:val="none" w:sz="0" w:space="0" w:color="auto"/>
                      </w:divBdr>
                    </w:div>
                  </w:divsChild>
                </w:div>
                <w:div w:id="479078041">
                  <w:marLeft w:val="0"/>
                  <w:marRight w:val="0"/>
                  <w:marTop w:val="0"/>
                  <w:marBottom w:val="180"/>
                  <w:divBdr>
                    <w:top w:val="none" w:sz="0" w:space="0" w:color="auto"/>
                    <w:left w:val="none" w:sz="0" w:space="0" w:color="auto"/>
                    <w:bottom w:val="none" w:sz="0" w:space="0" w:color="auto"/>
                    <w:right w:val="none" w:sz="0" w:space="0" w:color="auto"/>
                  </w:divBdr>
                  <w:divsChild>
                    <w:div w:id="1112826451">
                      <w:marLeft w:val="0"/>
                      <w:marRight w:val="0"/>
                      <w:marTop w:val="0"/>
                      <w:marBottom w:val="0"/>
                      <w:divBdr>
                        <w:top w:val="none" w:sz="0" w:space="0" w:color="auto"/>
                        <w:left w:val="none" w:sz="0" w:space="0" w:color="auto"/>
                        <w:bottom w:val="none" w:sz="0" w:space="0" w:color="auto"/>
                        <w:right w:val="none" w:sz="0" w:space="0" w:color="auto"/>
                      </w:divBdr>
                    </w:div>
                  </w:divsChild>
                </w:div>
                <w:div w:id="1343974606">
                  <w:marLeft w:val="0"/>
                  <w:marRight w:val="0"/>
                  <w:marTop w:val="0"/>
                  <w:marBottom w:val="180"/>
                  <w:divBdr>
                    <w:top w:val="none" w:sz="0" w:space="0" w:color="auto"/>
                    <w:left w:val="none" w:sz="0" w:space="0" w:color="auto"/>
                    <w:bottom w:val="none" w:sz="0" w:space="0" w:color="auto"/>
                    <w:right w:val="none" w:sz="0" w:space="0" w:color="auto"/>
                  </w:divBdr>
                  <w:divsChild>
                    <w:div w:id="1220751342">
                      <w:marLeft w:val="0"/>
                      <w:marRight w:val="0"/>
                      <w:marTop w:val="0"/>
                      <w:marBottom w:val="0"/>
                      <w:divBdr>
                        <w:top w:val="none" w:sz="0" w:space="0" w:color="auto"/>
                        <w:left w:val="none" w:sz="0" w:space="0" w:color="auto"/>
                        <w:bottom w:val="none" w:sz="0" w:space="0" w:color="auto"/>
                        <w:right w:val="none" w:sz="0" w:space="0" w:color="auto"/>
                      </w:divBdr>
                    </w:div>
                  </w:divsChild>
                </w:div>
                <w:div w:id="1141191437">
                  <w:marLeft w:val="0"/>
                  <w:marRight w:val="0"/>
                  <w:marTop w:val="0"/>
                  <w:marBottom w:val="180"/>
                  <w:divBdr>
                    <w:top w:val="none" w:sz="0" w:space="0" w:color="auto"/>
                    <w:left w:val="none" w:sz="0" w:space="0" w:color="auto"/>
                    <w:bottom w:val="none" w:sz="0" w:space="0" w:color="auto"/>
                    <w:right w:val="none" w:sz="0" w:space="0" w:color="auto"/>
                  </w:divBdr>
                  <w:divsChild>
                    <w:div w:id="1404525226">
                      <w:marLeft w:val="0"/>
                      <w:marRight w:val="0"/>
                      <w:marTop w:val="0"/>
                      <w:marBottom w:val="0"/>
                      <w:divBdr>
                        <w:top w:val="none" w:sz="0" w:space="0" w:color="auto"/>
                        <w:left w:val="none" w:sz="0" w:space="0" w:color="auto"/>
                        <w:bottom w:val="none" w:sz="0" w:space="0" w:color="auto"/>
                        <w:right w:val="none" w:sz="0" w:space="0" w:color="auto"/>
                      </w:divBdr>
                    </w:div>
                  </w:divsChild>
                </w:div>
                <w:div w:id="1730693306">
                  <w:marLeft w:val="0"/>
                  <w:marRight w:val="0"/>
                  <w:marTop w:val="0"/>
                  <w:marBottom w:val="180"/>
                  <w:divBdr>
                    <w:top w:val="none" w:sz="0" w:space="0" w:color="auto"/>
                    <w:left w:val="none" w:sz="0" w:space="0" w:color="auto"/>
                    <w:bottom w:val="none" w:sz="0" w:space="0" w:color="auto"/>
                    <w:right w:val="none" w:sz="0" w:space="0" w:color="auto"/>
                  </w:divBdr>
                  <w:divsChild>
                    <w:div w:id="7803421">
                      <w:marLeft w:val="0"/>
                      <w:marRight w:val="0"/>
                      <w:marTop w:val="0"/>
                      <w:marBottom w:val="0"/>
                      <w:divBdr>
                        <w:top w:val="none" w:sz="0" w:space="0" w:color="auto"/>
                        <w:left w:val="none" w:sz="0" w:space="0" w:color="auto"/>
                        <w:bottom w:val="none" w:sz="0" w:space="0" w:color="auto"/>
                        <w:right w:val="none" w:sz="0" w:space="0" w:color="auto"/>
                      </w:divBdr>
                    </w:div>
                  </w:divsChild>
                </w:div>
                <w:div w:id="908270663">
                  <w:marLeft w:val="0"/>
                  <w:marRight w:val="0"/>
                  <w:marTop w:val="0"/>
                  <w:marBottom w:val="180"/>
                  <w:divBdr>
                    <w:top w:val="none" w:sz="0" w:space="0" w:color="auto"/>
                    <w:left w:val="none" w:sz="0" w:space="0" w:color="auto"/>
                    <w:bottom w:val="none" w:sz="0" w:space="0" w:color="auto"/>
                    <w:right w:val="none" w:sz="0" w:space="0" w:color="auto"/>
                  </w:divBdr>
                  <w:divsChild>
                    <w:div w:id="504904689">
                      <w:marLeft w:val="0"/>
                      <w:marRight w:val="0"/>
                      <w:marTop w:val="0"/>
                      <w:marBottom w:val="0"/>
                      <w:divBdr>
                        <w:top w:val="none" w:sz="0" w:space="0" w:color="auto"/>
                        <w:left w:val="none" w:sz="0" w:space="0" w:color="auto"/>
                        <w:bottom w:val="none" w:sz="0" w:space="0" w:color="auto"/>
                        <w:right w:val="none" w:sz="0" w:space="0" w:color="auto"/>
                      </w:divBdr>
                    </w:div>
                  </w:divsChild>
                </w:div>
                <w:div w:id="756633335">
                  <w:marLeft w:val="0"/>
                  <w:marRight w:val="0"/>
                  <w:marTop w:val="0"/>
                  <w:marBottom w:val="180"/>
                  <w:divBdr>
                    <w:top w:val="none" w:sz="0" w:space="0" w:color="auto"/>
                    <w:left w:val="none" w:sz="0" w:space="0" w:color="auto"/>
                    <w:bottom w:val="none" w:sz="0" w:space="0" w:color="auto"/>
                    <w:right w:val="none" w:sz="0" w:space="0" w:color="auto"/>
                  </w:divBdr>
                  <w:divsChild>
                    <w:div w:id="1899703657">
                      <w:marLeft w:val="0"/>
                      <w:marRight w:val="0"/>
                      <w:marTop w:val="0"/>
                      <w:marBottom w:val="0"/>
                      <w:divBdr>
                        <w:top w:val="none" w:sz="0" w:space="0" w:color="auto"/>
                        <w:left w:val="none" w:sz="0" w:space="0" w:color="auto"/>
                        <w:bottom w:val="none" w:sz="0" w:space="0" w:color="auto"/>
                        <w:right w:val="none" w:sz="0" w:space="0" w:color="auto"/>
                      </w:divBdr>
                    </w:div>
                  </w:divsChild>
                </w:div>
                <w:div w:id="187302391">
                  <w:marLeft w:val="0"/>
                  <w:marRight w:val="0"/>
                  <w:marTop w:val="0"/>
                  <w:marBottom w:val="180"/>
                  <w:divBdr>
                    <w:top w:val="none" w:sz="0" w:space="0" w:color="auto"/>
                    <w:left w:val="none" w:sz="0" w:space="0" w:color="auto"/>
                    <w:bottom w:val="none" w:sz="0" w:space="0" w:color="auto"/>
                    <w:right w:val="none" w:sz="0" w:space="0" w:color="auto"/>
                  </w:divBdr>
                  <w:divsChild>
                    <w:div w:id="2007437854">
                      <w:marLeft w:val="0"/>
                      <w:marRight w:val="0"/>
                      <w:marTop w:val="0"/>
                      <w:marBottom w:val="0"/>
                      <w:divBdr>
                        <w:top w:val="none" w:sz="0" w:space="0" w:color="auto"/>
                        <w:left w:val="none" w:sz="0" w:space="0" w:color="auto"/>
                        <w:bottom w:val="none" w:sz="0" w:space="0" w:color="auto"/>
                        <w:right w:val="none" w:sz="0" w:space="0" w:color="auto"/>
                      </w:divBdr>
                    </w:div>
                  </w:divsChild>
                </w:div>
                <w:div w:id="72632223">
                  <w:marLeft w:val="0"/>
                  <w:marRight w:val="0"/>
                  <w:marTop w:val="0"/>
                  <w:marBottom w:val="180"/>
                  <w:divBdr>
                    <w:top w:val="none" w:sz="0" w:space="0" w:color="auto"/>
                    <w:left w:val="none" w:sz="0" w:space="0" w:color="auto"/>
                    <w:bottom w:val="none" w:sz="0" w:space="0" w:color="auto"/>
                    <w:right w:val="none" w:sz="0" w:space="0" w:color="auto"/>
                  </w:divBdr>
                  <w:divsChild>
                    <w:div w:id="1602952447">
                      <w:marLeft w:val="0"/>
                      <w:marRight w:val="0"/>
                      <w:marTop w:val="0"/>
                      <w:marBottom w:val="0"/>
                      <w:divBdr>
                        <w:top w:val="none" w:sz="0" w:space="0" w:color="auto"/>
                        <w:left w:val="none" w:sz="0" w:space="0" w:color="auto"/>
                        <w:bottom w:val="none" w:sz="0" w:space="0" w:color="auto"/>
                        <w:right w:val="none" w:sz="0" w:space="0" w:color="auto"/>
                      </w:divBdr>
                    </w:div>
                  </w:divsChild>
                </w:div>
                <w:div w:id="2026861025">
                  <w:marLeft w:val="0"/>
                  <w:marRight w:val="0"/>
                  <w:marTop w:val="0"/>
                  <w:marBottom w:val="180"/>
                  <w:divBdr>
                    <w:top w:val="none" w:sz="0" w:space="0" w:color="auto"/>
                    <w:left w:val="none" w:sz="0" w:space="0" w:color="auto"/>
                    <w:bottom w:val="none" w:sz="0" w:space="0" w:color="auto"/>
                    <w:right w:val="none" w:sz="0" w:space="0" w:color="auto"/>
                  </w:divBdr>
                  <w:divsChild>
                    <w:div w:id="1300456848">
                      <w:marLeft w:val="0"/>
                      <w:marRight w:val="0"/>
                      <w:marTop w:val="0"/>
                      <w:marBottom w:val="0"/>
                      <w:divBdr>
                        <w:top w:val="none" w:sz="0" w:space="0" w:color="auto"/>
                        <w:left w:val="none" w:sz="0" w:space="0" w:color="auto"/>
                        <w:bottom w:val="none" w:sz="0" w:space="0" w:color="auto"/>
                        <w:right w:val="none" w:sz="0" w:space="0" w:color="auto"/>
                      </w:divBdr>
                    </w:div>
                  </w:divsChild>
                </w:div>
                <w:div w:id="157308925">
                  <w:marLeft w:val="0"/>
                  <w:marRight w:val="0"/>
                  <w:marTop w:val="0"/>
                  <w:marBottom w:val="180"/>
                  <w:divBdr>
                    <w:top w:val="none" w:sz="0" w:space="0" w:color="auto"/>
                    <w:left w:val="none" w:sz="0" w:space="0" w:color="auto"/>
                    <w:bottom w:val="none" w:sz="0" w:space="0" w:color="auto"/>
                    <w:right w:val="none" w:sz="0" w:space="0" w:color="auto"/>
                  </w:divBdr>
                  <w:divsChild>
                    <w:div w:id="17126653">
                      <w:marLeft w:val="0"/>
                      <w:marRight w:val="0"/>
                      <w:marTop w:val="0"/>
                      <w:marBottom w:val="0"/>
                      <w:divBdr>
                        <w:top w:val="none" w:sz="0" w:space="0" w:color="auto"/>
                        <w:left w:val="none" w:sz="0" w:space="0" w:color="auto"/>
                        <w:bottom w:val="none" w:sz="0" w:space="0" w:color="auto"/>
                        <w:right w:val="none" w:sz="0" w:space="0" w:color="auto"/>
                      </w:divBdr>
                    </w:div>
                  </w:divsChild>
                </w:div>
                <w:div w:id="1464495812">
                  <w:marLeft w:val="0"/>
                  <w:marRight w:val="0"/>
                  <w:marTop w:val="0"/>
                  <w:marBottom w:val="180"/>
                  <w:divBdr>
                    <w:top w:val="none" w:sz="0" w:space="0" w:color="auto"/>
                    <w:left w:val="none" w:sz="0" w:space="0" w:color="auto"/>
                    <w:bottom w:val="none" w:sz="0" w:space="0" w:color="auto"/>
                    <w:right w:val="none" w:sz="0" w:space="0" w:color="auto"/>
                  </w:divBdr>
                  <w:divsChild>
                    <w:div w:id="9413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8301">
          <w:marLeft w:val="0"/>
          <w:marRight w:val="0"/>
          <w:marTop w:val="0"/>
          <w:marBottom w:val="0"/>
          <w:divBdr>
            <w:top w:val="none" w:sz="0" w:space="0" w:color="auto"/>
            <w:left w:val="none" w:sz="0" w:space="0" w:color="auto"/>
            <w:bottom w:val="none" w:sz="0" w:space="0" w:color="auto"/>
            <w:right w:val="none" w:sz="0" w:space="0" w:color="auto"/>
          </w:divBdr>
          <w:divsChild>
            <w:div w:id="1199926089">
              <w:marLeft w:val="0"/>
              <w:marRight w:val="0"/>
              <w:marTop w:val="0"/>
              <w:marBottom w:val="0"/>
              <w:divBdr>
                <w:top w:val="none" w:sz="0" w:space="0" w:color="auto"/>
                <w:left w:val="none" w:sz="0" w:space="0" w:color="auto"/>
                <w:bottom w:val="none" w:sz="0" w:space="0" w:color="auto"/>
                <w:right w:val="none" w:sz="0" w:space="0" w:color="auto"/>
              </w:divBdr>
              <w:divsChild>
                <w:div w:id="478039526">
                  <w:marLeft w:val="1440"/>
                  <w:marRight w:val="0"/>
                  <w:marTop w:val="0"/>
                  <w:marBottom w:val="280"/>
                  <w:divBdr>
                    <w:top w:val="none" w:sz="0" w:space="0" w:color="auto"/>
                    <w:left w:val="none" w:sz="0" w:space="0" w:color="auto"/>
                    <w:bottom w:val="none" w:sz="0" w:space="0" w:color="auto"/>
                    <w:right w:val="none" w:sz="0" w:space="0" w:color="auto"/>
                  </w:divBdr>
                  <w:divsChild>
                    <w:div w:id="371464932">
                      <w:marLeft w:val="0"/>
                      <w:marRight w:val="0"/>
                      <w:marTop w:val="0"/>
                      <w:marBottom w:val="0"/>
                      <w:divBdr>
                        <w:top w:val="none" w:sz="0" w:space="0" w:color="auto"/>
                        <w:left w:val="none" w:sz="0" w:space="0" w:color="auto"/>
                        <w:bottom w:val="none" w:sz="0" w:space="0" w:color="auto"/>
                        <w:right w:val="none" w:sz="0" w:space="0" w:color="auto"/>
                      </w:divBdr>
                    </w:div>
                  </w:divsChild>
                </w:div>
                <w:div w:id="1897202967">
                  <w:marLeft w:val="0"/>
                  <w:marRight w:val="0"/>
                  <w:marTop w:val="0"/>
                  <w:marBottom w:val="180"/>
                  <w:divBdr>
                    <w:top w:val="none" w:sz="0" w:space="0" w:color="auto"/>
                    <w:left w:val="none" w:sz="0" w:space="0" w:color="auto"/>
                    <w:bottom w:val="none" w:sz="0" w:space="0" w:color="auto"/>
                    <w:right w:val="none" w:sz="0" w:space="0" w:color="auto"/>
                  </w:divBdr>
                  <w:divsChild>
                    <w:div w:id="2115662725">
                      <w:marLeft w:val="0"/>
                      <w:marRight w:val="0"/>
                      <w:marTop w:val="0"/>
                      <w:marBottom w:val="0"/>
                      <w:divBdr>
                        <w:top w:val="none" w:sz="0" w:space="0" w:color="auto"/>
                        <w:left w:val="none" w:sz="0" w:space="0" w:color="auto"/>
                        <w:bottom w:val="none" w:sz="0" w:space="0" w:color="auto"/>
                        <w:right w:val="none" w:sz="0" w:space="0" w:color="auto"/>
                      </w:divBdr>
                    </w:div>
                  </w:divsChild>
                </w:div>
                <w:div w:id="1155219993">
                  <w:marLeft w:val="0"/>
                  <w:marRight w:val="0"/>
                  <w:marTop w:val="0"/>
                  <w:marBottom w:val="180"/>
                  <w:divBdr>
                    <w:top w:val="none" w:sz="0" w:space="0" w:color="auto"/>
                    <w:left w:val="none" w:sz="0" w:space="0" w:color="auto"/>
                    <w:bottom w:val="none" w:sz="0" w:space="0" w:color="auto"/>
                    <w:right w:val="none" w:sz="0" w:space="0" w:color="auto"/>
                  </w:divBdr>
                  <w:divsChild>
                    <w:div w:id="15255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0443">
          <w:marLeft w:val="0"/>
          <w:marRight w:val="0"/>
          <w:marTop w:val="0"/>
          <w:marBottom w:val="0"/>
          <w:divBdr>
            <w:top w:val="none" w:sz="0" w:space="0" w:color="auto"/>
            <w:left w:val="none" w:sz="0" w:space="0" w:color="auto"/>
            <w:bottom w:val="none" w:sz="0" w:space="0" w:color="auto"/>
            <w:right w:val="none" w:sz="0" w:space="0" w:color="auto"/>
          </w:divBdr>
          <w:divsChild>
            <w:div w:id="1072704349">
              <w:marLeft w:val="0"/>
              <w:marRight w:val="0"/>
              <w:marTop w:val="0"/>
              <w:marBottom w:val="0"/>
              <w:divBdr>
                <w:top w:val="none" w:sz="0" w:space="0" w:color="auto"/>
                <w:left w:val="none" w:sz="0" w:space="0" w:color="auto"/>
                <w:bottom w:val="none" w:sz="0" w:space="0" w:color="auto"/>
                <w:right w:val="none" w:sz="0" w:space="0" w:color="auto"/>
              </w:divBdr>
              <w:divsChild>
                <w:div w:id="1801916387">
                  <w:marLeft w:val="1440"/>
                  <w:marRight w:val="0"/>
                  <w:marTop w:val="0"/>
                  <w:marBottom w:val="280"/>
                  <w:divBdr>
                    <w:top w:val="none" w:sz="0" w:space="0" w:color="auto"/>
                    <w:left w:val="none" w:sz="0" w:space="0" w:color="auto"/>
                    <w:bottom w:val="none" w:sz="0" w:space="0" w:color="auto"/>
                    <w:right w:val="none" w:sz="0" w:space="0" w:color="auto"/>
                  </w:divBdr>
                  <w:divsChild>
                    <w:div w:id="1377047252">
                      <w:marLeft w:val="0"/>
                      <w:marRight w:val="0"/>
                      <w:marTop w:val="0"/>
                      <w:marBottom w:val="0"/>
                      <w:divBdr>
                        <w:top w:val="none" w:sz="0" w:space="0" w:color="auto"/>
                        <w:left w:val="none" w:sz="0" w:space="0" w:color="auto"/>
                        <w:bottom w:val="none" w:sz="0" w:space="0" w:color="auto"/>
                        <w:right w:val="none" w:sz="0" w:space="0" w:color="auto"/>
                      </w:divBdr>
                    </w:div>
                  </w:divsChild>
                </w:div>
                <w:div w:id="1518421223">
                  <w:marLeft w:val="0"/>
                  <w:marRight w:val="0"/>
                  <w:marTop w:val="0"/>
                  <w:marBottom w:val="180"/>
                  <w:divBdr>
                    <w:top w:val="none" w:sz="0" w:space="0" w:color="auto"/>
                    <w:left w:val="none" w:sz="0" w:space="0" w:color="auto"/>
                    <w:bottom w:val="none" w:sz="0" w:space="0" w:color="auto"/>
                    <w:right w:val="none" w:sz="0" w:space="0" w:color="auto"/>
                  </w:divBdr>
                  <w:divsChild>
                    <w:div w:id="49352791">
                      <w:marLeft w:val="0"/>
                      <w:marRight w:val="0"/>
                      <w:marTop w:val="0"/>
                      <w:marBottom w:val="0"/>
                      <w:divBdr>
                        <w:top w:val="none" w:sz="0" w:space="0" w:color="auto"/>
                        <w:left w:val="none" w:sz="0" w:space="0" w:color="auto"/>
                        <w:bottom w:val="none" w:sz="0" w:space="0" w:color="auto"/>
                        <w:right w:val="none" w:sz="0" w:space="0" w:color="auto"/>
                      </w:divBdr>
                    </w:div>
                  </w:divsChild>
                </w:div>
                <w:div w:id="787898255">
                  <w:marLeft w:val="0"/>
                  <w:marRight w:val="0"/>
                  <w:marTop w:val="0"/>
                  <w:marBottom w:val="180"/>
                  <w:divBdr>
                    <w:top w:val="none" w:sz="0" w:space="0" w:color="auto"/>
                    <w:left w:val="none" w:sz="0" w:space="0" w:color="auto"/>
                    <w:bottom w:val="none" w:sz="0" w:space="0" w:color="auto"/>
                    <w:right w:val="none" w:sz="0" w:space="0" w:color="auto"/>
                  </w:divBdr>
                  <w:divsChild>
                    <w:div w:id="1774862228">
                      <w:marLeft w:val="0"/>
                      <w:marRight w:val="0"/>
                      <w:marTop w:val="0"/>
                      <w:marBottom w:val="0"/>
                      <w:divBdr>
                        <w:top w:val="none" w:sz="0" w:space="0" w:color="auto"/>
                        <w:left w:val="none" w:sz="0" w:space="0" w:color="auto"/>
                        <w:bottom w:val="none" w:sz="0" w:space="0" w:color="auto"/>
                        <w:right w:val="none" w:sz="0" w:space="0" w:color="auto"/>
                      </w:divBdr>
                    </w:div>
                  </w:divsChild>
                </w:div>
                <w:div w:id="1861778484">
                  <w:marLeft w:val="0"/>
                  <w:marRight w:val="0"/>
                  <w:marTop w:val="0"/>
                  <w:marBottom w:val="180"/>
                  <w:divBdr>
                    <w:top w:val="none" w:sz="0" w:space="0" w:color="auto"/>
                    <w:left w:val="none" w:sz="0" w:space="0" w:color="auto"/>
                    <w:bottom w:val="none" w:sz="0" w:space="0" w:color="auto"/>
                    <w:right w:val="none" w:sz="0" w:space="0" w:color="auto"/>
                  </w:divBdr>
                  <w:divsChild>
                    <w:div w:id="105277200">
                      <w:marLeft w:val="0"/>
                      <w:marRight w:val="0"/>
                      <w:marTop w:val="0"/>
                      <w:marBottom w:val="0"/>
                      <w:divBdr>
                        <w:top w:val="none" w:sz="0" w:space="0" w:color="auto"/>
                        <w:left w:val="none" w:sz="0" w:space="0" w:color="auto"/>
                        <w:bottom w:val="none" w:sz="0" w:space="0" w:color="auto"/>
                        <w:right w:val="none" w:sz="0" w:space="0" w:color="auto"/>
                      </w:divBdr>
                    </w:div>
                  </w:divsChild>
                </w:div>
                <w:div w:id="334499693">
                  <w:marLeft w:val="0"/>
                  <w:marRight w:val="0"/>
                  <w:marTop w:val="0"/>
                  <w:marBottom w:val="180"/>
                  <w:divBdr>
                    <w:top w:val="none" w:sz="0" w:space="0" w:color="auto"/>
                    <w:left w:val="none" w:sz="0" w:space="0" w:color="auto"/>
                    <w:bottom w:val="none" w:sz="0" w:space="0" w:color="auto"/>
                    <w:right w:val="none" w:sz="0" w:space="0" w:color="auto"/>
                  </w:divBdr>
                  <w:divsChild>
                    <w:div w:id="339747116">
                      <w:marLeft w:val="0"/>
                      <w:marRight w:val="0"/>
                      <w:marTop w:val="0"/>
                      <w:marBottom w:val="0"/>
                      <w:divBdr>
                        <w:top w:val="none" w:sz="0" w:space="0" w:color="auto"/>
                        <w:left w:val="none" w:sz="0" w:space="0" w:color="auto"/>
                        <w:bottom w:val="none" w:sz="0" w:space="0" w:color="auto"/>
                        <w:right w:val="none" w:sz="0" w:space="0" w:color="auto"/>
                      </w:divBdr>
                    </w:div>
                  </w:divsChild>
                </w:div>
                <w:div w:id="1158230218">
                  <w:marLeft w:val="0"/>
                  <w:marRight w:val="0"/>
                  <w:marTop w:val="0"/>
                  <w:marBottom w:val="180"/>
                  <w:divBdr>
                    <w:top w:val="none" w:sz="0" w:space="0" w:color="auto"/>
                    <w:left w:val="none" w:sz="0" w:space="0" w:color="auto"/>
                    <w:bottom w:val="none" w:sz="0" w:space="0" w:color="auto"/>
                    <w:right w:val="none" w:sz="0" w:space="0" w:color="auto"/>
                  </w:divBdr>
                  <w:divsChild>
                    <w:div w:id="1558473711">
                      <w:marLeft w:val="0"/>
                      <w:marRight w:val="0"/>
                      <w:marTop w:val="0"/>
                      <w:marBottom w:val="0"/>
                      <w:divBdr>
                        <w:top w:val="none" w:sz="0" w:space="0" w:color="auto"/>
                        <w:left w:val="none" w:sz="0" w:space="0" w:color="auto"/>
                        <w:bottom w:val="none" w:sz="0" w:space="0" w:color="auto"/>
                        <w:right w:val="none" w:sz="0" w:space="0" w:color="auto"/>
                      </w:divBdr>
                    </w:div>
                  </w:divsChild>
                </w:div>
                <w:div w:id="1162693664">
                  <w:marLeft w:val="0"/>
                  <w:marRight w:val="0"/>
                  <w:marTop w:val="0"/>
                  <w:marBottom w:val="180"/>
                  <w:divBdr>
                    <w:top w:val="none" w:sz="0" w:space="0" w:color="auto"/>
                    <w:left w:val="none" w:sz="0" w:space="0" w:color="auto"/>
                    <w:bottom w:val="none" w:sz="0" w:space="0" w:color="auto"/>
                    <w:right w:val="none" w:sz="0" w:space="0" w:color="auto"/>
                  </w:divBdr>
                  <w:divsChild>
                    <w:div w:id="1121457168">
                      <w:marLeft w:val="0"/>
                      <w:marRight w:val="0"/>
                      <w:marTop w:val="0"/>
                      <w:marBottom w:val="0"/>
                      <w:divBdr>
                        <w:top w:val="none" w:sz="0" w:space="0" w:color="auto"/>
                        <w:left w:val="none" w:sz="0" w:space="0" w:color="auto"/>
                        <w:bottom w:val="none" w:sz="0" w:space="0" w:color="auto"/>
                        <w:right w:val="none" w:sz="0" w:space="0" w:color="auto"/>
                      </w:divBdr>
                    </w:div>
                  </w:divsChild>
                </w:div>
                <w:div w:id="1626354468">
                  <w:marLeft w:val="0"/>
                  <w:marRight w:val="0"/>
                  <w:marTop w:val="0"/>
                  <w:marBottom w:val="180"/>
                  <w:divBdr>
                    <w:top w:val="none" w:sz="0" w:space="0" w:color="auto"/>
                    <w:left w:val="none" w:sz="0" w:space="0" w:color="auto"/>
                    <w:bottom w:val="none" w:sz="0" w:space="0" w:color="auto"/>
                    <w:right w:val="none" w:sz="0" w:space="0" w:color="auto"/>
                  </w:divBdr>
                  <w:divsChild>
                    <w:div w:id="162014403">
                      <w:marLeft w:val="0"/>
                      <w:marRight w:val="0"/>
                      <w:marTop w:val="0"/>
                      <w:marBottom w:val="0"/>
                      <w:divBdr>
                        <w:top w:val="none" w:sz="0" w:space="0" w:color="auto"/>
                        <w:left w:val="none" w:sz="0" w:space="0" w:color="auto"/>
                        <w:bottom w:val="none" w:sz="0" w:space="0" w:color="auto"/>
                        <w:right w:val="none" w:sz="0" w:space="0" w:color="auto"/>
                      </w:divBdr>
                    </w:div>
                  </w:divsChild>
                </w:div>
                <w:div w:id="1619800346">
                  <w:marLeft w:val="0"/>
                  <w:marRight w:val="0"/>
                  <w:marTop w:val="0"/>
                  <w:marBottom w:val="180"/>
                  <w:divBdr>
                    <w:top w:val="none" w:sz="0" w:space="0" w:color="auto"/>
                    <w:left w:val="none" w:sz="0" w:space="0" w:color="auto"/>
                    <w:bottom w:val="none" w:sz="0" w:space="0" w:color="auto"/>
                    <w:right w:val="none" w:sz="0" w:space="0" w:color="auto"/>
                  </w:divBdr>
                  <w:divsChild>
                    <w:div w:id="338049951">
                      <w:marLeft w:val="0"/>
                      <w:marRight w:val="0"/>
                      <w:marTop w:val="0"/>
                      <w:marBottom w:val="0"/>
                      <w:divBdr>
                        <w:top w:val="none" w:sz="0" w:space="0" w:color="auto"/>
                        <w:left w:val="none" w:sz="0" w:space="0" w:color="auto"/>
                        <w:bottom w:val="none" w:sz="0" w:space="0" w:color="auto"/>
                        <w:right w:val="none" w:sz="0" w:space="0" w:color="auto"/>
                      </w:divBdr>
                    </w:div>
                  </w:divsChild>
                </w:div>
                <w:div w:id="170682339">
                  <w:marLeft w:val="0"/>
                  <w:marRight w:val="0"/>
                  <w:marTop w:val="0"/>
                  <w:marBottom w:val="180"/>
                  <w:divBdr>
                    <w:top w:val="none" w:sz="0" w:space="0" w:color="auto"/>
                    <w:left w:val="none" w:sz="0" w:space="0" w:color="auto"/>
                    <w:bottom w:val="none" w:sz="0" w:space="0" w:color="auto"/>
                    <w:right w:val="none" w:sz="0" w:space="0" w:color="auto"/>
                  </w:divBdr>
                  <w:divsChild>
                    <w:div w:id="1060790012">
                      <w:marLeft w:val="0"/>
                      <w:marRight w:val="0"/>
                      <w:marTop w:val="0"/>
                      <w:marBottom w:val="0"/>
                      <w:divBdr>
                        <w:top w:val="none" w:sz="0" w:space="0" w:color="auto"/>
                        <w:left w:val="none" w:sz="0" w:space="0" w:color="auto"/>
                        <w:bottom w:val="none" w:sz="0" w:space="0" w:color="auto"/>
                        <w:right w:val="none" w:sz="0" w:space="0" w:color="auto"/>
                      </w:divBdr>
                    </w:div>
                  </w:divsChild>
                </w:div>
                <w:div w:id="1050688276">
                  <w:marLeft w:val="0"/>
                  <w:marRight w:val="0"/>
                  <w:marTop w:val="0"/>
                  <w:marBottom w:val="180"/>
                  <w:divBdr>
                    <w:top w:val="none" w:sz="0" w:space="0" w:color="auto"/>
                    <w:left w:val="none" w:sz="0" w:space="0" w:color="auto"/>
                    <w:bottom w:val="none" w:sz="0" w:space="0" w:color="auto"/>
                    <w:right w:val="none" w:sz="0" w:space="0" w:color="auto"/>
                  </w:divBdr>
                  <w:divsChild>
                    <w:div w:id="269356084">
                      <w:marLeft w:val="0"/>
                      <w:marRight w:val="0"/>
                      <w:marTop w:val="0"/>
                      <w:marBottom w:val="0"/>
                      <w:divBdr>
                        <w:top w:val="none" w:sz="0" w:space="0" w:color="auto"/>
                        <w:left w:val="none" w:sz="0" w:space="0" w:color="auto"/>
                        <w:bottom w:val="none" w:sz="0" w:space="0" w:color="auto"/>
                        <w:right w:val="none" w:sz="0" w:space="0" w:color="auto"/>
                      </w:divBdr>
                    </w:div>
                  </w:divsChild>
                </w:div>
                <w:div w:id="1764180073">
                  <w:marLeft w:val="0"/>
                  <w:marRight w:val="0"/>
                  <w:marTop w:val="0"/>
                  <w:marBottom w:val="180"/>
                  <w:divBdr>
                    <w:top w:val="none" w:sz="0" w:space="0" w:color="auto"/>
                    <w:left w:val="none" w:sz="0" w:space="0" w:color="auto"/>
                    <w:bottom w:val="none" w:sz="0" w:space="0" w:color="auto"/>
                    <w:right w:val="none" w:sz="0" w:space="0" w:color="auto"/>
                  </w:divBdr>
                  <w:divsChild>
                    <w:div w:id="428236496">
                      <w:marLeft w:val="0"/>
                      <w:marRight w:val="0"/>
                      <w:marTop w:val="0"/>
                      <w:marBottom w:val="0"/>
                      <w:divBdr>
                        <w:top w:val="none" w:sz="0" w:space="0" w:color="auto"/>
                        <w:left w:val="none" w:sz="0" w:space="0" w:color="auto"/>
                        <w:bottom w:val="none" w:sz="0" w:space="0" w:color="auto"/>
                        <w:right w:val="none" w:sz="0" w:space="0" w:color="auto"/>
                      </w:divBdr>
                    </w:div>
                  </w:divsChild>
                </w:div>
                <w:div w:id="2064717648">
                  <w:marLeft w:val="0"/>
                  <w:marRight w:val="0"/>
                  <w:marTop w:val="0"/>
                  <w:marBottom w:val="180"/>
                  <w:divBdr>
                    <w:top w:val="none" w:sz="0" w:space="0" w:color="auto"/>
                    <w:left w:val="none" w:sz="0" w:space="0" w:color="auto"/>
                    <w:bottom w:val="none" w:sz="0" w:space="0" w:color="auto"/>
                    <w:right w:val="none" w:sz="0" w:space="0" w:color="auto"/>
                  </w:divBdr>
                  <w:divsChild>
                    <w:div w:id="653949006">
                      <w:marLeft w:val="0"/>
                      <w:marRight w:val="0"/>
                      <w:marTop w:val="0"/>
                      <w:marBottom w:val="0"/>
                      <w:divBdr>
                        <w:top w:val="none" w:sz="0" w:space="0" w:color="auto"/>
                        <w:left w:val="none" w:sz="0" w:space="0" w:color="auto"/>
                        <w:bottom w:val="none" w:sz="0" w:space="0" w:color="auto"/>
                        <w:right w:val="none" w:sz="0" w:space="0" w:color="auto"/>
                      </w:divBdr>
                    </w:div>
                  </w:divsChild>
                </w:div>
                <w:div w:id="436751510">
                  <w:marLeft w:val="0"/>
                  <w:marRight w:val="0"/>
                  <w:marTop w:val="0"/>
                  <w:marBottom w:val="180"/>
                  <w:divBdr>
                    <w:top w:val="none" w:sz="0" w:space="0" w:color="auto"/>
                    <w:left w:val="none" w:sz="0" w:space="0" w:color="auto"/>
                    <w:bottom w:val="none" w:sz="0" w:space="0" w:color="auto"/>
                    <w:right w:val="none" w:sz="0" w:space="0" w:color="auto"/>
                  </w:divBdr>
                  <w:divsChild>
                    <w:div w:id="1658411262">
                      <w:marLeft w:val="0"/>
                      <w:marRight w:val="0"/>
                      <w:marTop w:val="0"/>
                      <w:marBottom w:val="0"/>
                      <w:divBdr>
                        <w:top w:val="none" w:sz="0" w:space="0" w:color="auto"/>
                        <w:left w:val="none" w:sz="0" w:space="0" w:color="auto"/>
                        <w:bottom w:val="none" w:sz="0" w:space="0" w:color="auto"/>
                        <w:right w:val="none" w:sz="0" w:space="0" w:color="auto"/>
                      </w:divBdr>
                    </w:div>
                  </w:divsChild>
                </w:div>
                <w:div w:id="1895848491">
                  <w:marLeft w:val="0"/>
                  <w:marRight w:val="0"/>
                  <w:marTop w:val="0"/>
                  <w:marBottom w:val="180"/>
                  <w:divBdr>
                    <w:top w:val="none" w:sz="0" w:space="0" w:color="auto"/>
                    <w:left w:val="none" w:sz="0" w:space="0" w:color="auto"/>
                    <w:bottom w:val="none" w:sz="0" w:space="0" w:color="auto"/>
                    <w:right w:val="none" w:sz="0" w:space="0" w:color="auto"/>
                  </w:divBdr>
                  <w:divsChild>
                    <w:div w:id="11127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50699">
          <w:marLeft w:val="0"/>
          <w:marRight w:val="0"/>
          <w:marTop w:val="0"/>
          <w:marBottom w:val="0"/>
          <w:divBdr>
            <w:top w:val="none" w:sz="0" w:space="0" w:color="auto"/>
            <w:left w:val="none" w:sz="0" w:space="0" w:color="auto"/>
            <w:bottom w:val="none" w:sz="0" w:space="0" w:color="auto"/>
            <w:right w:val="none" w:sz="0" w:space="0" w:color="auto"/>
          </w:divBdr>
          <w:divsChild>
            <w:div w:id="867762928">
              <w:marLeft w:val="0"/>
              <w:marRight w:val="0"/>
              <w:marTop w:val="0"/>
              <w:marBottom w:val="0"/>
              <w:divBdr>
                <w:top w:val="none" w:sz="0" w:space="0" w:color="auto"/>
                <w:left w:val="none" w:sz="0" w:space="0" w:color="auto"/>
                <w:bottom w:val="none" w:sz="0" w:space="0" w:color="auto"/>
                <w:right w:val="none" w:sz="0" w:space="0" w:color="auto"/>
              </w:divBdr>
              <w:divsChild>
                <w:div w:id="1488087549">
                  <w:marLeft w:val="1440"/>
                  <w:marRight w:val="0"/>
                  <w:marTop w:val="0"/>
                  <w:marBottom w:val="280"/>
                  <w:divBdr>
                    <w:top w:val="none" w:sz="0" w:space="0" w:color="auto"/>
                    <w:left w:val="none" w:sz="0" w:space="0" w:color="auto"/>
                    <w:bottom w:val="none" w:sz="0" w:space="0" w:color="auto"/>
                    <w:right w:val="none" w:sz="0" w:space="0" w:color="auto"/>
                  </w:divBdr>
                  <w:divsChild>
                    <w:div w:id="1434353241">
                      <w:marLeft w:val="0"/>
                      <w:marRight w:val="0"/>
                      <w:marTop w:val="0"/>
                      <w:marBottom w:val="0"/>
                      <w:divBdr>
                        <w:top w:val="none" w:sz="0" w:space="0" w:color="auto"/>
                        <w:left w:val="none" w:sz="0" w:space="0" w:color="auto"/>
                        <w:bottom w:val="none" w:sz="0" w:space="0" w:color="auto"/>
                        <w:right w:val="none" w:sz="0" w:space="0" w:color="auto"/>
                      </w:divBdr>
                    </w:div>
                  </w:divsChild>
                </w:div>
                <w:div w:id="1746761478">
                  <w:marLeft w:val="0"/>
                  <w:marRight w:val="0"/>
                  <w:marTop w:val="0"/>
                  <w:marBottom w:val="180"/>
                  <w:divBdr>
                    <w:top w:val="none" w:sz="0" w:space="0" w:color="auto"/>
                    <w:left w:val="none" w:sz="0" w:space="0" w:color="auto"/>
                    <w:bottom w:val="none" w:sz="0" w:space="0" w:color="auto"/>
                    <w:right w:val="none" w:sz="0" w:space="0" w:color="auto"/>
                  </w:divBdr>
                  <w:divsChild>
                    <w:div w:id="815415123">
                      <w:marLeft w:val="0"/>
                      <w:marRight w:val="0"/>
                      <w:marTop w:val="0"/>
                      <w:marBottom w:val="0"/>
                      <w:divBdr>
                        <w:top w:val="none" w:sz="0" w:space="0" w:color="auto"/>
                        <w:left w:val="none" w:sz="0" w:space="0" w:color="auto"/>
                        <w:bottom w:val="none" w:sz="0" w:space="0" w:color="auto"/>
                        <w:right w:val="none" w:sz="0" w:space="0" w:color="auto"/>
                      </w:divBdr>
                    </w:div>
                  </w:divsChild>
                </w:div>
                <w:div w:id="694118730">
                  <w:marLeft w:val="0"/>
                  <w:marRight w:val="0"/>
                  <w:marTop w:val="0"/>
                  <w:marBottom w:val="180"/>
                  <w:divBdr>
                    <w:top w:val="none" w:sz="0" w:space="0" w:color="auto"/>
                    <w:left w:val="none" w:sz="0" w:space="0" w:color="auto"/>
                    <w:bottom w:val="none" w:sz="0" w:space="0" w:color="auto"/>
                    <w:right w:val="none" w:sz="0" w:space="0" w:color="auto"/>
                  </w:divBdr>
                  <w:divsChild>
                    <w:div w:id="1261717804">
                      <w:marLeft w:val="0"/>
                      <w:marRight w:val="0"/>
                      <w:marTop w:val="0"/>
                      <w:marBottom w:val="0"/>
                      <w:divBdr>
                        <w:top w:val="none" w:sz="0" w:space="0" w:color="auto"/>
                        <w:left w:val="none" w:sz="0" w:space="0" w:color="auto"/>
                        <w:bottom w:val="none" w:sz="0" w:space="0" w:color="auto"/>
                        <w:right w:val="none" w:sz="0" w:space="0" w:color="auto"/>
                      </w:divBdr>
                    </w:div>
                  </w:divsChild>
                </w:div>
                <w:div w:id="843596442">
                  <w:marLeft w:val="0"/>
                  <w:marRight w:val="0"/>
                  <w:marTop w:val="0"/>
                  <w:marBottom w:val="180"/>
                  <w:divBdr>
                    <w:top w:val="none" w:sz="0" w:space="0" w:color="auto"/>
                    <w:left w:val="none" w:sz="0" w:space="0" w:color="auto"/>
                    <w:bottom w:val="none" w:sz="0" w:space="0" w:color="auto"/>
                    <w:right w:val="none" w:sz="0" w:space="0" w:color="auto"/>
                  </w:divBdr>
                  <w:divsChild>
                    <w:div w:id="1530528352">
                      <w:marLeft w:val="0"/>
                      <w:marRight w:val="0"/>
                      <w:marTop w:val="0"/>
                      <w:marBottom w:val="0"/>
                      <w:divBdr>
                        <w:top w:val="none" w:sz="0" w:space="0" w:color="auto"/>
                        <w:left w:val="none" w:sz="0" w:space="0" w:color="auto"/>
                        <w:bottom w:val="none" w:sz="0" w:space="0" w:color="auto"/>
                        <w:right w:val="none" w:sz="0" w:space="0" w:color="auto"/>
                      </w:divBdr>
                    </w:div>
                  </w:divsChild>
                </w:div>
                <w:div w:id="494493163">
                  <w:marLeft w:val="0"/>
                  <w:marRight w:val="0"/>
                  <w:marTop w:val="0"/>
                  <w:marBottom w:val="180"/>
                  <w:divBdr>
                    <w:top w:val="none" w:sz="0" w:space="0" w:color="auto"/>
                    <w:left w:val="none" w:sz="0" w:space="0" w:color="auto"/>
                    <w:bottom w:val="none" w:sz="0" w:space="0" w:color="auto"/>
                    <w:right w:val="none" w:sz="0" w:space="0" w:color="auto"/>
                  </w:divBdr>
                  <w:divsChild>
                    <w:div w:id="680620771">
                      <w:marLeft w:val="0"/>
                      <w:marRight w:val="0"/>
                      <w:marTop w:val="0"/>
                      <w:marBottom w:val="0"/>
                      <w:divBdr>
                        <w:top w:val="none" w:sz="0" w:space="0" w:color="auto"/>
                        <w:left w:val="none" w:sz="0" w:space="0" w:color="auto"/>
                        <w:bottom w:val="none" w:sz="0" w:space="0" w:color="auto"/>
                        <w:right w:val="none" w:sz="0" w:space="0" w:color="auto"/>
                      </w:divBdr>
                    </w:div>
                  </w:divsChild>
                </w:div>
                <w:div w:id="476578581">
                  <w:marLeft w:val="0"/>
                  <w:marRight w:val="0"/>
                  <w:marTop w:val="0"/>
                  <w:marBottom w:val="180"/>
                  <w:divBdr>
                    <w:top w:val="none" w:sz="0" w:space="0" w:color="auto"/>
                    <w:left w:val="none" w:sz="0" w:space="0" w:color="auto"/>
                    <w:bottom w:val="none" w:sz="0" w:space="0" w:color="auto"/>
                    <w:right w:val="none" w:sz="0" w:space="0" w:color="auto"/>
                  </w:divBdr>
                  <w:divsChild>
                    <w:div w:id="5741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4030">
          <w:marLeft w:val="0"/>
          <w:marRight w:val="0"/>
          <w:marTop w:val="0"/>
          <w:marBottom w:val="0"/>
          <w:divBdr>
            <w:top w:val="none" w:sz="0" w:space="0" w:color="auto"/>
            <w:left w:val="none" w:sz="0" w:space="0" w:color="auto"/>
            <w:bottom w:val="none" w:sz="0" w:space="0" w:color="auto"/>
            <w:right w:val="none" w:sz="0" w:space="0" w:color="auto"/>
          </w:divBdr>
          <w:divsChild>
            <w:div w:id="507017975">
              <w:marLeft w:val="0"/>
              <w:marRight w:val="0"/>
              <w:marTop w:val="0"/>
              <w:marBottom w:val="0"/>
              <w:divBdr>
                <w:top w:val="none" w:sz="0" w:space="0" w:color="auto"/>
                <w:left w:val="none" w:sz="0" w:space="0" w:color="auto"/>
                <w:bottom w:val="none" w:sz="0" w:space="0" w:color="auto"/>
                <w:right w:val="none" w:sz="0" w:space="0" w:color="auto"/>
              </w:divBdr>
              <w:divsChild>
                <w:div w:id="423066091">
                  <w:marLeft w:val="1440"/>
                  <w:marRight w:val="0"/>
                  <w:marTop w:val="0"/>
                  <w:marBottom w:val="280"/>
                  <w:divBdr>
                    <w:top w:val="none" w:sz="0" w:space="0" w:color="auto"/>
                    <w:left w:val="none" w:sz="0" w:space="0" w:color="auto"/>
                    <w:bottom w:val="none" w:sz="0" w:space="0" w:color="auto"/>
                    <w:right w:val="none" w:sz="0" w:space="0" w:color="auto"/>
                  </w:divBdr>
                  <w:divsChild>
                    <w:div w:id="362021338">
                      <w:marLeft w:val="0"/>
                      <w:marRight w:val="0"/>
                      <w:marTop w:val="0"/>
                      <w:marBottom w:val="0"/>
                      <w:divBdr>
                        <w:top w:val="none" w:sz="0" w:space="0" w:color="auto"/>
                        <w:left w:val="none" w:sz="0" w:space="0" w:color="auto"/>
                        <w:bottom w:val="none" w:sz="0" w:space="0" w:color="auto"/>
                        <w:right w:val="none" w:sz="0" w:space="0" w:color="auto"/>
                      </w:divBdr>
                    </w:div>
                  </w:divsChild>
                </w:div>
                <w:div w:id="413745649">
                  <w:marLeft w:val="0"/>
                  <w:marRight w:val="0"/>
                  <w:marTop w:val="0"/>
                  <w:marBottom w:val="180"/>
                  <w:divBdr>
                    <w:top w:val="none" w:sz="0" w:space="0" w:color="auto"/>
                    <w:left w:val="none" w:sz="0" w:space="0" w:color="auto"/>
                    <w:bottom w:val="none" w:sz="0" w:space="0" w:color="auto"/>
                    <w:right w:val="none" w:sz="0" w:space="0" w:color="auto"/>
                  </w:divBdr>
                  <w:divsChild>
                    <w:div w:id="1598176037">
                      <w:marLeft w:val="0"/>
                      <w:marRight w:val="0"/>
                      <w:marTop w:val="0"/>
                      <w:marBottom w:val="0"/>
                      <w:divBdr>
                        <w:top w:val="none" w:sz="0" w:space="0" w:color="auto"/>
                        <w:left w:val="none" w:sz="0" w:space="0" w:color="auto"/>
                        <w:bottom w:val="none" w:sz="0" w:space="0" w:color="auto"/>
                        <w:right w:val="none" w:sz="0" w:space="0" w:color="auto"/>
                      </w:divBdr>
                    </w:div>
                  </w:divsChild>
                </w:div>
                <w:div w:id="750663708">
                  <w:marLeft w:val="0"/>
                  <w:marRight w:val="0"/>
                  <w:marTop w:val="0"/>
                  <w:marBottom w:val="180"/>
                  <w:divBdr>
                    <w:top w:val="none" w:sz="0" w:space="0" w:color="auto"/>
                    <w:left w:val="none" w:sz="0" w:space="0" w:color="auto"/>
                    <w:bottom w:val="none" w:sz="0" w:space="0" w:color="auto"/>
                    <w:right w:val="none" w:sz="0" w:space="0" w:color="auto"/>
                  </w:divBdr>
                  <w:divsChild>
                    <w:div w:id="1415930811">
                      <w:marLeft w:val="0"/>
                      <w:marRight w:val="0"/>
                      <w:marTop w:val="0"/>
                      <w:marBottom w:val="0"/>
                      <w:divBdr>
                        <w:top w:val="none" w:sz="0" w:space="0" w:color="auto"/>
                        <w:left w:val="none" w:sz="0" w:space="0" w:color="auto"/>
                        <w:bottom w:val="none" w:sz="0" w:space="0" w:color="auto"/>
                        <w:right w:val="none" w:sz="0" w:space="0" w:color="auto"/>
                      </w:divBdr>
                    </w:div>
                  </w:divsChild>
                </w:div>
                <w:div w:id="115563785">
                  <w:marLeft w:val="0"/>
                  <w:marRight w:val="0"/>
                  <w:marTop w:val="0"/>
                  <w:marBottom w:val="180"/>
                  <w:divBdr>
                    <w:top w:val="none" w:sz="0" w:space="0" w:color="auto"/>
                    <w:left w:val="none" w:sz="0" w:space="0" w:color="auto"/>
                    <w:bottom w:val="none" w:sz="0" w:space="0" w:color="auto"/>
                    <w:right w:val="none" w:sz="0" w:space="0" w:color="auto"/>
                  </w:divBdr>
                  <w:divsChild>
                    <w:div w:id="462038159">
                      <w:marLeft w:val="0"/>
                      <w:marRight w:val="0"/>
                      <w:marTop w:val="0"/>
                      <w:marBottom w:val="0"/>
                      <w:divBdr>
                        <w:top w:val="none" w:sz="0" w:space="0" w:color="auto"/>
                        <w:left w:val="none" w:sz="0" w:space="0" w:color="auto"/>
                        <w:bottom w:val="none" w:sz="0" w:space="0" w:color="auto"/>
                        <w:right w:val="none" w:sz="0" w:space="0" w:color="auto"/>
                      </w:divBdr>
                    </w:div>
                  </w:divsChild>
                </w:div>
                <w:div w:id="513155629">
                  <w:marLeft w:val="0"/>
                  <w:marRight w:val="0"/>
                  <w:marTop w:val="0"/>
                  <w:marBottom w:val="180"/>
                  <w:divBdr>
                    <w:top w:val="none" w:sz="0" w:space="0" w:color="auto"/>
                    <w:left w:val="none" w:sz="0" w:space="0" w:color="auto"/>
                    <w:bottom w:val="none" w:sz="0" w:space="0" w:color="auto"/>
                    <w:right w:val="none" w:sz="0" w:space="0" w:color="auto"/>
                  </w:divBdr>
                  <w:divsChild>
                    <w:div w:id="1124664308">
                      <w:marLeft w:val="0"/>
                      <w:marRight w:val="0"/>
                      <w:marTop w:val="0"/>
                      <w:marBottom w:val="0"/>
                      <w:divBdr>
                        <w:top w:val="none" w:sz="0" w:space="0" w:color="auto"/>
                        <w:left w:val="none" w:sz="0" w:space="0" w:color="auto"/>
                        <w:bottom w:val="none" w:sz="0" w:space="0" w:color="auto"/>
                        <w:right w:val="none" w:sz="0" w:space="0" w:color="auto"/>
                      </w:divBdr>
                    </w:div>
                  </w:divsChild>
                </w:div>
                <w:div w:id="1948152942">
                  <w:marLeft w:val="0"/>
                  <w:marRight w:val="0"/>
                  <w:marTop w:val="0"/>
                  <w:marBottom w:val="180"/>
                  <w:divBdr>
                    <w:top w:val="none" w:sz="0" w:space="0" w:color="auto"/>
                    <w:left w:val="none" w:sz="0" w:space="0" w:color="auto"/>
                    <w:bottom w:val="none" w:sz="0" w:space="0" w:color="auto"/>
                    <w:right w:val="none" w:sz="0" w:space="0" w:color="auto"/>
                  </w:divBdr>
                  <w:divsChild>
                    <w:div w:id="942347959">
                      <w:marLeft w:val="0"/>
                      <w:marRight w:val="0"/>
                      <w:marTop w:val="0"/>
                      <w:marBottom w:val="0"/>
                      <w:divBdr>
                        <w:top w:val="none" w:sz="0" w:space="0" w:color="auto"/>
                        <w:left w:val="none" w:sz="0" w:space="0" w:color="auto"/>
                        <w:bottom w:val="none" w:sz="0" w:space="0" w:color="auto"/>
                        <w:right w:val="none" w:sz="0" w:space="0" w:color="auto"/>
                      </w:divBdr>
                    </w:div>
                  </w:divsChild>
                </w:div>
                <w:div w:id="1802458561">
                  <w:marLeft w:val="0"/>
                  <w:marRight w:val="0"/>
                  <w:marTop w:val="0"/>
                  <w:marBottom w:val="180"/>
                  <w:divBdr>
                    <w:top w:val="none" w:sz="0" w:space="0" w:color="auto"/>
                    <w:left w:val="none" w:sz="0" w:space="0" w:color="auto"/>
                    <w:bottom w:val="none" w:sz="0" w:space="0" w:color="auto"/>
                    <w:right w:val="none" w:sz="0" w:space="0" w:color="auto"/>
                  </w:divBdr>
                  <w:divsChild>
                    <w:div w:id="1005397441">
                      <w:marLeft w:val="0"/>
                      <w:marRight w:val="0"/>
                      <w:marTop w:val="0"/>
                      <w:marBottom w:val="0"/>
                      <w:divBdr>
                        <w:top w:val="none" w:sz="0" w:space="0" w:color="auto"/>
                        <w:left w:val="none" w:sz="0" w:space="0" w:color="auto"/>
                        <w:bottom w:val="none" w:sz="0" w:space="0" w:color="auto"/>
                        <w:right w:val="none" w:sz="0" w:space="0" w:color="auto"/>
                      </w:divBdr>
                    </w:div>
                  </w:divsChild>
                </w:div>
                <w:div w:id="2130662783">
                  <w:marLeft w:val="0"/>
                  <w:marRight w:val="0"/>
                  <w:marTop w:val="0"/>
                  <w:marBottom w:val="180"/>
                  <w:divBdr>
                    <w:top w:val="none" w:sz="0" w:space="0" w:color="auto"/>
                    <w:left w:val="none" w:sz="0" w:space="0" w:color="auto"/>
                    <w:bottom w:val="none" w:sz="0" w:space="0" w:color="auto"/>
                    <w:right w:val="none" w:sz="0" w:space="0" w:color="auto"/>
                  </w:divBdr>
                  <w:divsChild>
                    <w:div w:id="1860196541">
                      <w:marLeft w:val="0"/>
                      <w:marRight w:val="0"/>
                      <w:marTop w:val="0"/>
                      <w:marBottom w:val="0"/>
                      <w:divBdr>
                        <w:top w:val="none" w:sz="0" w:space="0" w:color="auto"/>
                        <w:left w:val="none" w:sz="0" w:space="0" w:color="auto"/>
                        <w:bottom w:val="none" w:sz="0" w:space="0" w:color="auto"/>
                        <w:right w:val="none" w:sz="0" w:space="0" w:color="auto"/>
                      </w:divBdr>
                    </w:div>
                  </w:divsChild>
                </w:div>
                <w:div w:id="195243718">
                  <w:marLeft w:val="0"/>
                  <w:marRight w:val="0"/>
                  <w:marTop w:val="0"/>
                  <w:marBottom w:val="180"/>
                  <w:divBdr>
                    <w:top w:val="none" w:sz="0" w:space="0" w:color="auto"/>
                    <w:left w:val="none" w:sz="0" w:space="0" w:color="auto"/>
                    <w:bottom w:val="none" w:sz="0" w:space="0" w:color="auto"/>
                    <w:right w:val="none" w:sz="0" w:space="0" w:color="auto"/>
                  </w:divBdr>
                  <w:divsChild>
                    <w:div w:id="47340484">
                      <w:marLeft w:val="0"/>
                      <w:marRight w:val="0"/>
                      <w:marTop w:val="0"/>
                      <w:marBottom w:val="0"/>
                      <w:divBdr>
                        <w:top w:val="none" w:sz="0" w:space="0" w:color="auto"/>
                        <w:left w:val="none" w:sz="0" w:space="0" w:color="auto"/>
                        <w:bottom w:val="none" w:sz="0" w:space="0" w:color="auto"/>
                        <w:right w:val="none" w:sz="0" w:space="0" w:color="auto"/>
                      </w:divBdr>
                    </w:div>
                  </w:divsChild>
                </w:div>
                <w:div w:id="2068531988">
                  <w:marLeft w:val="0"/>
                  <w:marRight w:val="0"/>
                  <w:marTop w:val="0"/>
                  <w:marBottom w:val="180"/>
                  <w:divBdr>
                    <w:top w:val="none" w:sz="0" w:space="0" w:color="auto"/>
                    <w:left w:val="none" w:sz="0" w:space="0" w:color="auto"/>
                    <w:bottom w:val="none" w:sz="0" w:space="0" w:color="auto"/>
                    <w:right w:val="none" w:sz="0" w:space="0" w:color="auto"/>
                  </w:divBdr>
                  <w:divsChild>
                    <w:div w:id="1979721594">
                      <w:marLeft w:val="0"/>
                      <w:marRight w:val="0"/>
                      <w:marTop w:val="0"/>
                      <w:marBottom w:val="0"/>
                      <w:divBdr>
                        <w:top w:val="none" w:sz="0" w:space="0" w:color="auto"/>
                        <w:left w:val="none" w:sz="0" w:space="0" w:color="auto"/>
                        <w:bottom w:val="none" w:sz="0" w:space="0" w:color="auto"/>
                        <w:right w:val="none" w:sz="0" w:space="0" w:color="auto"/>
                      </w:divBdr>
                    </w:div>
                  </w:divsChild>
                </w:div>
                <w:div w:id="790560787">
                  <w:marLeft w:val="0"/>
                  <w:marRight w:val="0"/>
                  <w:marTop w:val="0"/>
                  <w:marBottom w:val="180"/>
                  <w:divBdr>
                    <w:top w:val="none" w:sz="0" w:space="0" w:color="auto"/>
                    <w:left w:val="none" w:sz="0" w:space="0" w:color="auto"/>
                    <w:bottom w:val="none" w:sz="0" w:space="0" w:color="auto"/>
                    <w:right w:val="none" w:sz="0" w:space="0" w:color="auto"/>
                  </w:divBdr>
                  <w:divsChild>
                    <w:div w:id="1868131260">
                      <w:marLeft w:val="0"/>
                      <w:marRight w:val="0"/>
                      <w:marTop w:val="0"/>
                      <w:marBottom w:val="0"/>
                      <w:divBdr>
                        <w:top w:val="none" w:sz="0" w:space="0" w:color="auto"/>
                        <w:left w:val="none" w:sz="0" w:space="0" w:color="auto"/>
                        <w:bottom w:val="none" w:sz="0" w:space="0" w:color="auto"/>
                        <w:right w:val="none" w:sz="0" w:space="0" w:color="auto"/>
                      </w:divBdr>
                    </w:div>
                  </w:divsChild>
                </w:div>
                <w:div w:id="2000770811">
                  <w:marLeft w:val="0"/>
                  <w:marRight w:val="0"/>
                  <w:marTop w:val="0"/>
                  <w:marBottom w:val="180"/>
                  <w:divBdr>
                    <w:top w:val="none" w:sz="0" w:space="0" w:color="auto"/>
                    <w:left w:val="none" w:sz="0" w:space="0" w:color="auto"/>
                    <w:bottom w:val="none" w:sz="0" w:space="0" w:color="auto"/>
                    <w:right w:val="none" w:sz="0" w:space="0" w:color="auto"/>
                  </w:divBdr>
                  <w:divsChild>
                    <w:div w:id="1632441038">
                      <w:marLeft w:val="0"/>
                      <w:marRight w:val="0"/>
                      <w:marTop w:val="0"/>
                      <w:marBottom w:val="0"/>
                      <w:divBdr>
                        <w:top w:val="none" w:sz="0" w:space="0" w:color="auto"/>
                        <w:left w:val="none" w:sz="0" w:space="0" w:color="auto"/>
                        <w:bottom w:val="none" w:sz="0" w:space="0" w:color="auto"/>
                        <w:right w:val="none" w:sz="0" w:space="0" w:color="auto"/>
                      </w:divBdr>
                    </w:div>
                  </w:divsChild>
                </w:div>
                <w:div w:id="1965233415">
                  <w:marLeft w:val="0"/>
                  <w:marRight w:val="0"/>
                  <w:marTop w:val="0"/>
                  <w:marBottom w:val="180"/>
                  <w:divBdr>
                    <w:top w:val="none" w:sz="0" w:space="0" w:color="auto"/>
                    <w:left w:val="none" w:sz="0" w:space="0" w:color="auto"/>
                    <w:bottom w:val="none" w:sz="0" w:space="0" w:color="auto"/>
                    <w:right w:val="none" w:sz="0" w:space="0" w:color="auto"/>
                  </w:divBdr>
                  <w:divsChild>
                    <w:div w:id="2033872199">
                      <w:marLeft w:val="0"/>
                      <w:marRight w:val="0"/>
                      <w:marTop w:val="0"/>
                      <w:marBottom w:val="0"/>
                      <w:divBdr>
                        <w:top w:val="none" w:sz="0" w:space="0" w:color="auto"/>
                        <w:left w:val="none" w:sz="0" w:space="0" w:color="auto"/>
                        <w:bottom w:val="none" w:sz="0" w:space="0" w:color="auto"/>
                        <w:right w:val="none" w:sz="0" w:space="0" w:color="auto"/>
                      </w:divBdr>
                    </w:div>
                  </w:divsChild>
                </w:div>
                <w:div w:id="212666278">
                  <w:marLeft w:val="0"/>
                  <w:marRight w:val="0"/>
                  <w:marTop w:val="0"/>
                  <w:marBottom w:val="180"/>
                  <w:divBdr>
                    <w:top w:val="none" w:sz="0" w:space="0" w:color="auto"/>
                    <w:left w:val="none" w:sz="0" w:space="0" w:color="auto"/>
                    <w:bottom w:val="none" w:sz="0" w:space="0" w:color="auto"/>
                    <w:right w:val="none" w:sz="0" w:space="0" w:color="auto"/>
                  </w:divBdr>
                  <w:divsChild>
                    <w:div w:id="1058942863">
                      <w:marLeft w:val="0"/>
                      <w:marRight w:val="0"/>
                      <w:marTop w:val="0"/>
                      <w:marBottom w:val="0"/>
                      <w:divBdr>
                        <w:top w:val="none" w:sz="0" w:space="0" w:color="auto"/>
                        <w:left w:val="none" w:sz="0" w:space="0" w:color="auto"/>
                        <w:bottom w:val="none" w:sz="0" w:space="0" w:color="auto"/>
                        <w:right w:val="none" w:sz="0" w:space="0" w:color="auto"/>
                      </w:divBdr>
                    </w:div>
                  </w:divsChild>
                </w:div>
                <w:div w:id="1940672881">
                  <w:marLeft w:val="0"/>
                  <w:marRight w:val="0"/>
                  <w:marTop w:val="0"/>
                  <w:marBottom w:val="180"/>
                  <w:divBdr>
                    <w:top w:val="none" w:sz="0" w:space="0" w:color="auto"/>
                    <w:left w:val="none" w:sz="0" w:space="0" w:color="auto"/>
                    <w:bottom w:val="none" w:sz="0" w:space="0" w:color="auto"/>
                    <w:right w:val="none" w:sz="0" w:space="0" w:color="auto"/>
                  </w:divBdr>
                  <w:divsChild>
                    <w:div w:id="2147241212">
                      <w:marLeft w:val="0"/>
                      <w:marRight w:val="0"/>
                      <w:marTop w:val="0"/>
                      <w:marBottom w:val="0"/>
                      <w:divBdr>
                        <w:top w:val="none" w:sz="0" w:space="0" w:color="auto"/>
                        <w:left w:val="none" w:sz="0" w:space="0" w:color="auto"/>
                        <w:bottom w:val="none" w:sz="0" w:space="0" w:color="auto"/>
                        <w:right w:val="none" w:sz="0" w:space="0" w:color="auto"/>
                      </w:divBdr>
                    </w:div>
                  </w:divsChild>
                </w:div>
                <w:div w:id="995182871">
                  <w:marLeft w:val="0"/>
                  <w:marRight w:val="0"/>
                  <w:marTop w:val="0"/>
                  <w:marBottom w:val="180"/>
                  <w:divBdr>
                    <w:top w:val="none" w:sz="0" w:space="0" w:color="auto"/>
                    <w:left w:val="none" w:sz="0" w:space="0" w:color="auto"/>
                    <w:bottom w:val="none" w:sz="0" w:space="0" w:color="auto"/>
                    <w:right w:val="none" w:sz="0" w:space="0" w:color="auto"/>
                  </w:divBdr>
                  <w:divsChild>
                    <w:div w:id="1973753465">
                      <w:marLeft w:val="0"/>
                      <w:marRight w:val="0"/>
                      <w:marTop w:val="0"/>
                      <w:marBottom w:val="0"/>
                      <w:divBdr>
                        <w:top w:val="none" w:sz="0" w:space="0" w:color="auto"/>
                        <w:left w:val="none" w:sz="0" w:space="0" w:color="auto"/>
                        <w:bottom w:val="none" w:sz="0" w:space="0" w:color="auto"/>
                        <w:right w:val="none" w:sz="0" w:space="0" w:color="auto"/>
                      </w:divBdr>
                    </w:div>
                  </w:divsChild>
                </w:div>
                <w:div w:id="815680868">
                  <w:marLeft w:val="0"/>
                  <w:marRight w:val="0"/>
                  <w:marTop w:val="0"/>
                  <w:marBottom w:val="180"/>
                  <w:divBdr>
                    <w:top w:val="none" w:sz="0" w:space="0" w:color="auto"/>
                    <w:left w:val="none" w:sz="0" w:space="0" w:color="auto"/>
                    <w:bottom w:val="none" w:sz="0" w:space="0" w:color="auto"/>
                    <w:right w:val="none" w:sz="0" w:space="0" w:color="auto"/>
                  </w:divBdr>
                  <w:divsChild>
                    <w:div w:id="319627471">
                      <w:marLeft w:val="0"/>
                      <w:marRight w:val="0"/>
                      <w:marTop w:val="0"/>
                      <w:marBottom w:val="0"/>
                      <w:divBdr>
                        <w:top w:val="none" w:sz="0" w:space="0" w:color="auto"/>
                        <w:left w:val="none" w:sz="0" w:space="0" w:color="auto"/>
                        <w:bottom w:val="none" w:sz="0" w:space="0" w:color="auto"/>
                        <w:right w:val="none" w:sz="0" w:space="0" w:color="auto"/>
                      </w:divBdr>
                    </w:div>
                  </w:divsChild>
                </w:div>
                <w:div w:id="769013648">
                  <w:marLeft w:val="0"/>
                  <w:marRight w:val="0"/>
                  <w:marTop w:val="0"/>
                  <w:marBottom w:val="180"/>
                  <w:divBdr>
                    <w:top w:val="none" w:sz="0" w:space="0" w:color="auto"/>
                    <w:left w:val="none" w:sz="0" w:space="0" w:color="auto"/>
                    <w:bottom w:val="none" w:sz="0" w:space="0" w:color="auto"/>
                    <w:right w:val="none" w:sz="0" w:space="0" w:color="auto"/>
                  </w:divBdr>
                  <w:divsChild>
                    <w:div w:id="663433958">
                      <w:marLeft w:val="0"/>
                      <w:marRight w:val="0"/>
                      <w:marTop w:val="0"/>
                      <w:marBottom w:val="0"/>
                      <w:divBdr>
                        <w:top w:val="none" w:sz="0" w:space="0" w:color="auto"/>
                        <w:left w:val="none" w:sz="0" w:space="0" w:color="auto"/>
                        <w:bottom w:val="none" w:sz="0" w:space="0" w:color="auto"/>
                        <w:right w:val="none" w:sz="0" w:space="0" w:color="auto"/>
                      </w:divBdr>
                    </w:div>
                  </w:divsChild>
                </w:div>
                <w:div w:id="1433239522">
                  <w:marLeft w:val="0"/>
                  <w:marRight w:val="0"/>
                  <w:marTop w:val="0"/>
                  <w:marBottom w:val="180"/>
                  <w:divBdr>
                    <w:top w:val="none" w:sz="0" w:space="0" w:color="auto"/>
                    <w:left w:val="none" w:sz="0" w:space="0" w:color="auto"/>
                    <w:bottom w:val="none" w:sz="0" w:space="0" w:color="auto"/>
                    <w:right w:val="none" w:sz="0" w:space="0" w:color="auto"/>
                  </w:divBdr>
                  <w:divsChild>
                    <w:div w:id="943685389">
                      <w:marLeft w:val="0"/>
                      <w:marRight w:val="0"/>
                      <w:marTop w:val="0"/>
                      <w:marBottom w:val="0"/>
                      <w:divBdr>
                        <w:top w:val="none" w:sz="0" w:space="0" w:color="auto"/>
                        <w:left w:val="none" w:sz="0" w:space="0" w:color="auto"/>
                        <w:bottom w:val="none" w:sz="0" w:space="0" w:color="auto"/>
                        <w:right w:val="none" w:sz="0" w:space="0" w:color="auto"/>
                      </w:divBdr>
                    </w:div>
                  </w:divsChild>
                </w:div>
                <w:div w:id="704983367">
                  <w:marLeft w:val="0"/>
                  <w:marRight w:val="0"/>
                  <w:marTop w:val="0"/>
                  <w:marBottom w:val="180"/>
                  <w:divBdr>
                    <w:top w:val="none" w:sz="0" w:space="0" w:color="auto"/>
                    <w:left w:val="none" w:sz="0" w:space="0" w:color="auto"/>
                    <w:bottom w:val="none" w:sz="0" w:space="0" w:color="auto"/>
                    <w:right w:val="none" w:sz="0" w:space="0" w:color="auto"/>
                  </w:divBdr>
                  <w:divsChild>
                    <w:div w:id="484514208">
                      <w:marLeft w:val="0"/>
                      <w:marRight w:val="0"/>
                      <w:marTop w:val="0"/>
                      <w:marBottom w:val="0"/>
                      <w:divBdr>
                        <w:top w:val="none" w:sz="0" w:space="0" w:color="auto"/>
                        <w:left w:val="none" w:sz="0" w:space="0" w:color="auto"/>
                        <w:bottom w:val="none" w:sz="0" w:space="0" w:color="auto"/>
                        <w:right w:val="none" w:sz="0" w:space="0" w:color="auto"/>
                      </w:divBdr>
                    </w:div>
                  </w:divsChild>
                </w:div>
                <w:div w:id="819927538">
                  <w:marLeft w:val="0"/>
                  <w:marRight w:val="0"/>
                  <w:marTop w:val="0"/>
                  <w:marBottom w:val="180"/>
                  <w:divBdr>
                    <w:top w:val="none" w:sz="0" w:space="0" w:color="auto"/>
                    <w:left w:val="none" w:sz="0" w:space="0" w:color="auto"/>
                    <w:bottom w:val="none" w:sz="0" w:space="0" w:color="auto"/>
                    <w:right w:val="none" w:sz="0" w:space="0" w:color="auto"/>
                  </w:divBdr>
                  <w:divsChild>
                    <w:div w:id="108208832">
                      <w:marLeft w:val="0"/>
                      <w:marRight w:val="0"/>
                      <w:marTop w:val="0"/>
                      <w:marBottom w:val="0"/>
                      <w:divBdr>
                        <w:top w:val="none" w:sz="0" w:space="0" w:color="auto"/>
                        <w:left w:val="none" w:sz="0" w:space="0" w:color="auto"/>
                        <w:bottom w:val="none" w:sz="0" w:space="0" w:color="auto"/>
                        <w:right w:val="none" w:sz="0" w:space="0" w:color="auto"/>
                      </w:divBdr>
                    </w:div>
                  </w:divsChild>
                </w:div>
                <w:div w:id="207885470">
                  <w:marLeft w:val="0"/>
                  <w:marRight w:val="0"/>
                  <w:marTop w:val="0"/>
                  <w:marBottom w:val="180"/>
                  <w:divBdr>
                    <w:top w:val="none" w:sz="0" w:space="0" w:color="auto"/>
                    <w:left w:val="none" w:sz="0" w:space="0" w:color="auto"/>
                    <w:bottom w:val="none" w:sz="0" w:space="0" w:color="auto"/>
                    <w:right w:val="none" w:sz="0" w:space="0" w:color="auto"/>
                  </w:divBdr>
                  <w:divsChild>
                    <w:div w:id="2012173458">
                      <w:marLeft w:val="0"/>
                      <w:marRight w:val="0"/>
                      <w:marTop w:val="0"/>
                      <w:marBottom w:val="0"/>
                      <w:divBdr>
                        <w:top w:val="none" w:sz="0" w:space="0" w:color="auto"/>
                        <w:left w:val="none" w:sz="0" w:space="0" w:color="auto"/>
                        <w:bottom w:val="none" w:sz="0" w:space="0" w:color="auto"/>
                        <w:right w:val="none" w:sz="0" w:space="0" w:color="auto"/>
                      </w:divBdr>
                    </w:div>
                  </w:divsChild>
                </w:div>
                <w:div w:id="200869494">
                  <w:marLeft w:val="0"/>
                  <w:marRight w:val="0"/>
                  <w:marTop w:val="0"/>
                  <w:marBottom w:val="180"/>
                  <w:divBdr>
                    <w:top w:val="none" w:sz="0" w:space="0" w:color="auto"/>
                    <w:left w:val="none" w:sz="0" w:space="0" w:color="auto"/>
                    <w:bottom w:val="none" w:sz="0" w:space="0" w:color="auto"/>
                    <w:right w:val="none" w:sz="0" w:space="0" w:color="auto"/>
                  </w:divBdr>
                  <w:divsChild>
                    <w:div w:id="181942993">
                      <w:marLeft w:val="0"/>
                      <w:marRight w:val="0"/>
                      <w:marTop w:val="0"/>
                      <w:marBottom w:val="0"/>
                      <w:divBdr>
                        <w:top w:val="none" w:sz="0" w:space="0" w:color="auto"/>
                        <w:left w:val="none" w:sz="0" w:space="0" w:color="auto"/>
                        <w:bottom w:val="none" w:sz="0" w:space="0" w:color="auto"/>
                        <w:right w:val="none" w:sz="0" w:space="0" w:color="auto"/>
                      </w:divBdr>
                    </w:div>
                  </w:divsChild>
                </w:div>
                <w:div w:id="2010057497">
                  <w:marLeft w:val="0"/>
                  <w:marRight w:val="0"/>
                  <w:marTop w:val="0"/>
                  <w:marBottom w:val="180"/>
                  <w:divBdr>
                    <w:top w:val="none" w:sz="0" w:space="0" w:color="auto"/>
                    <w:left w:val="none" w:sz="0" w:space="0" w:color="auto"/>
                    <w:bottom w:val="none" w:sz="0" w:space="0" w:color="auto"/>
                    <w:right w:val="none" w:sz="0" w:space="0" w:color="auto"/>
                  </w:divBdr>
                  <w:divsChild>
                    <w:div w:id="1670018846">
                      <w:marLeft w:val="0"/>
                      <w:marRight w:val="0"/>
                      <w:marTop w:val="0"/>
                      <w:marBottom w:val="0"/>
                      <w:divBdr>
                        <w:top w:val="none" w:sz="0" w:space="0" w:color="auto"/>
                        <w:left w:val="none" w:sz="0" w:space="0" w:color="auto"/>
                        <w:bottom w:val="none" w:sz="0" w:space="0" w:color="auto"/>
                        <w:right w:val="none" w:sz="0" w:space="0" w:color="auto"/>
                      </w:divBdr>
                    </w:div>
                  </w:divsChild>
                </w:div>
                <w:div w:id="56898698">
                  <w:marLeft w:val="0"/>
                  <w:marRight w:val="0"/>
                  <w:marTop w:val="0"/>
                  <w:marBottom w:val="180"/>
                  <w:divBdr>
                    <w:top w:val="none" w:sz="0" w:space="0" w:color="auto"/>
                    <w:left w:val="none" w:sz="0" w:space="0" w:color="auto"/>
                    <w:bottom w:val="none" w:sz="0" w:space="0" w:color="auto"/>
                    <w:right w:val="none" w:sz="0" w:space="0" w:color="auto"/>
                  </w:divBdr>
                  <w:divsChild>
                    <w:div w:id="1288315122">
                      <w:marLeft w:val="0"/>
                      <w:marRight w:val="0"/>
                      <w:marTop w:val="0"/>
                      <w:marBottom w:val="0"/>
                      <w:divBdr>
                        <w:top w:val="none" w:sz="0" w:space="0" w:color="auto"/>
                        <w:left w:val="none" w:sz="0" w:space="0" w:color="auto"/>
                        <w:bottom w:val="none" w:sz="0" w:space="0" w:color="auto"/>
                        <w:right w:val="none" w:sz="0" w:space="0" w:color="auto"/>
                      </w:divBdr>
                    </w:div>
                  </w:divsChild>
                </w:div>
                <w:div w:id="1908953173">
                  <w:marLeft w:val="0"/>
                  <w:marRight w:val="0"/>
                  <w:marTop w:val="0"/>
                  <w:marBottom w:val="180"/>
                  <w:divBdr>
                    <w:top w:val="none" w:sz="0" w:space="0" w:color="auto"/>
                    <w:left w:val="none" w:sz="0" w:space="0" w:color="auto"/>
                    <w:bottom w:val="none" w:sz="0" w:space="0" w:color="auto"/>
                    <w:right w:val="none" w:sz="0" w:space="0" w:color="auto"/>
                  </w:divBdr>
                  <w:divsChild>
                    <w:div w:id="457532316">
                      <w:marLeft w:val="0"/>
                      <w:marRight w:val="0"/>
                      <w:marTop w:val="0"/>
                      <w:marBottom w:val="0"/>
                      <w:divBdr>
                        <w:top w:val="none" w:sz="0" w:space="0" w:color="auto"/>
                        <w:left w:val="none" w:sz="0" w:space="0" w:color="auto"/>
                        <w:bottom w:val="none" w:sz="0" w:space="0" w:color="auto"/>
                        <w:right w:val="none" w:sz="0" w:space="0" w:color="auto"/>
                      </w:divBdr>
                    </w:div>
                  </w:divsChild>
                </w:div>
                <w:div w:id="817185017">
                  <w:marLeft w:val="0"/>
                  <w:marRight w:val="0"/>
                  <w:marTop w:val="0"/>
                  <w:marBottom w:val="180"/>
                  <w:divBdr>
                    <w:top w:val="none" w:sz="0" w:space="0" w:color="auto"/>
                    <w:left w:val="none" w:sz="0" w:space="0" w:color="auto"/>
                    <w:bottom w:val="none" w:sz="0" w:space="0" w:color="auto"/>
                    <w:right w:val="none" w:sz="0" w:space="0" w:color="auto"/>
                  </w:divBdr>
                  <w:divsChild>
                    <w:div w:id="15409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27574">
          <w:marLeft w:val="0"/>
          <w:marRight w:val="0"/>
          <w:marTop w:val="0"/>
          <w:marBottom w:val="0"/>
          <w:divBdr>
            <w:top w:val="none" w:sz="0" w:space="0" w:color="auto"/>
            <w:left w:val="none" w:sz="0" w:space="0" w:color="auto"/>
            <w:bottom w:val="none" w:sz="0" w:space="0" w:color="auto"/>
            <w:right w:val="none" w:sz="0" w:space="0" w:color="auto"/>
          </w:divBdr>
          <w:divsChild>
            <w:div w:id="1184317388">
              <w:marLeft w:val="0"/>
              <w:marRight w:val="0"/>
              <w:marTop w:val="0"/>
              <w:marBottom w:val="0"/>
              <w:divBdr>
                <w:top w:val="none" w:sz="0" w:space="0" w:color="auto"/>
                <w:left w:val="none" w:sz="0" w:space="0" w:color="auto"/>
                <w:bottom w:val="none" w:sz="0" w:space="0" w:color="auto"/>
                <w:right w:val="none" w:sz="0" w:space="0" w:color="auto"/>
              </w:divBdr>
              <w:divsChild>
                <w:div w:id="2071997104">
                  <w:marLeft w:val="1440"/>
                  <w:marRight w:val="0"/>
                  <w:marTop w:val="0"/>
                  <w:marBottom w:val="280"/>
                  <w:divBdr>
                    <w:top w:val="none" w:sz="0" w:space="0" w:color="auto"/>
                    <w:left w:val="none" w:sz="0" w:space="0" w:color="auto"/>
                    <w:bottom w:val="none" w:sz="0" w:space="0" w:color="auto"/>
                    <w:right w:val="none" w:sz="0" w:space="0" w:color="auto"/>
                  </w:divBdr>
                  <w:divsChild>
                    <w:div w:id="1235434006">
                      <w:marLeft w:val="0"/>
                      <w:marRight w:val="0"/>
                      <w:marTop w:val="0"/>
                      <w:marBottom w:val="0"/>
                      <w:divBdr>
                        <w:top w:val="none" w:sz="0" w:space="0" w:color="auto"/>
                        <w:left w:val="none" w:sz="0" w:space="0" w:color="auto"/>
                        <w:bottom w:val="none" w:sz="0" w:space="0" w:color="auto"/>
                        <w:right w:val="none" w:sz="0" w:space="0" w:color="auto"/>
                      </w:divBdr>
                    </w:div>
                  </w:divsChild>
                </w:div>
                <w:div w:id="896477675">
                  <w:marLeft w:val="0"/>
                  <w:marRight w:val="0"/>
                  <w:marTop w:val="0"/>
                  <w:marBottom w:val="180"/>
                  <w:divBdr>
                    <w:top w:val="none" w:sz="0" w:space="0" w:color="auto"/>
                    <w:left w:val="none" w:sz="0" w:space="0" w:color="auto"/>
                    <w:bottom w:val="none" w:sz="0" w:space="0" w:color="auto"/>
                    <w:right w:val="none" w:sz="0" w:space="0" w:color="auto"/>
                  </w:divBdr>
                  <w:divsChild>
                    <w:div w:id="834104162">
                      <w:marLeft w:val="0"/>
                      <w:marRight w:val="0"/>
                      <w:marTop w:val="0"/>
                      <w:marBottom w:val="0"/>
                      <w:divBdr>
                        <w:top w:val="none" w:sz="0" w:space="0" w:color="auto"/>
                        <w:left w:val="none" w:sz="0" w:space="0" w:color="auto"/>
                        <w:bottom w:val="none" w:sz="0" w:space="0" w:color="auto"/>
                        <w:right w:val="none" w:sz="0" w:space="0" w:color="auto"/>
                      </w:divBdr>
                    </w:div>
                  </w:divsChild>
                </w:div>
                <w:div w:id="1212881154">
                  <w:marLeft w:val="0"/>
                  <w:marRight w:val="0"/>
                  <w:marTop w:val="0"/>
                  <w:marBottom w:val="180"/>
                  <w:divBdr>
                    <w:top w:val="none" w:sz="0" w:space="0" w:color="auto"/>
                    <w:left w:val="none" w:sz="0" w:space="0" w:color="auto"/>
                    <w:bottom w:val="none" w:sz="0" w:space="0" w:color="auto"/>
                    <w:right w:val="none" w:sz="0" w:space="0" w:color="auto"/>
                  </w:divBdr>
                  <w:divsChild>
                    <w:div w:id="1124274709">
                      <w:marLeft w:val="0"/>
                      <w:marRight w:val="0"/>
                      <w:marTop w:val="0"/>
                      <w:marBottom w:val="0"/>
                      <w:divBdr>
                        <w:top w:val="none" w:sz="0" w:space="0" w:color="auto"/>
                        <w:left w:val="none" w:sz="0" w:space="0" w:color="auto"/>
                        <w:bottom w:val="none" w:sz="0" w:space="0" w:color="auto"/>
                        <w:right w:val="none" w:sz="0" w:space="0" w:color="auto"/>
                      </w:divBdr>
                    </w:div>
                  </w:divsChild>
                </w:div>
                <w:div w:id="1666475862">
                  <w:marLeft w:val="0"/>
                  <w:marRight w:val="0"/>
                  <w:marTop w:val="0"/>
                  <w:marBottom w:val="180"/>
                  <w:divBdr>
                    <w:top w:val="none" w:sz="0" w:space="0" w:color="auto"/>
                    <w:left w:val="none" w:sz="0" w:space="0" w:color="auto"/>
                    <w:bottom w:val="none" w:sz="0" w:space="0" w:color="auto"/>
                    <w:right w:val="none" w:sz="0" w:space="0" w:color="auto"/>
                  </w:divBdr>
                  <w:divsChild>
                    <w:div w:id="1584491713">
                      <w:marLeft w:val="0"/>
                      <w:marRight w:val="0"/>
                      <w:marTop w:val="0"/>
                      <w:marBottom w:val="0"/>
                      <w:divBdr>
                        <w:top w:val="none" w:sz="0" w:space="0" w:color="auto"/>
                        <w:left w:val="none" w:sz="0" w:space="0" w:color="auto"/>
                        <w:bottom w:val="none" w:sz="0" w:space="0" w:color="auto"/>
                        <w:right w:val="none" w:sz="0" w:space="0" w:color="auto"/>
                      </w:divBdr>
                    </w:div>
                  </w:divsChild>
                </w:div>
                <w:div w:id="89392857">
                  <w:marLeft w:val="0"/>
                  <w:marRight w:val="0"/>
                  <w:marTop w:val="0"/>
                  <w:marBottom w:val="180"/>
                  <w:divBdr>
                    <w:top w:val="none" w:sz="0" w:space="0" w:color="auto"/>
                    <w:left w:val="none" w:sz="0" w:space="0" w:color="auto"/>
                    <w:bottom w:val="none" w:sz="0" w:space="0" w:color="auto"/>
                    <w:right w:val="none" w:sz="0" w:space="0" w:color="auto"/>
                  </w:divBdr>
                  <w:divsChild>
                    <w:div w:id="2132623681">
                      <w:marLeft w:val="0"/>
                      <w:marRight w:val="0"/>
                      <w:marTop w:val="0"/>
                      <w:marBottom w:val="0"/>
                      <w:divBdr>
                        <w:top w:val="none" w:sz="0" w:space="0" w:color="auto"/>
                        <w:left w:val="none" w:sz="0" w:space="0" w:color="auto"/>
                        <w:bottom w:val="none" w:sz="0" w:space="0" w:color="auto"/>
                        <w:right w:val="none" w:sz="0" w:space="0" w:color="auto"/>
                      </w:divBdr>
                    </w:div>
                  </w:divsChild>
                </w:div>
                <w:div w:id="1995721051">
                  <w:marLeft w:val="0"/>
                  <w:marRight w:val="0"/>
                  <w:marTop w:val="0"/>
                  <w:marBottom w:val="180"/>
                  <w:divBdr>
                    <w:top w:val="none" w:sz="0" w:space="0" w:color="auto"/>
                    <w:left w:val="none" w:sz="0" w:space="0" w:color="auto"/>
                    <w:bottom w:val="none" w:sz="0" w:space="0" w:color="auto"/>
                    <w:right w:val="none" w:sz="0" w:space="0" w:color="auto"/>
                  </w:divBdr>
                  <w:divsChild>
                    <w:div w:id="1260916490">
                      <w:marLeft w:val="0"/>
                      <w:marRight w:val="0"/>
                      <w:marTop w:val="0"/>
                      <w:marBottom w:val="0"/>
                      <w:divBdr>
                        <w:top w:val="none" w:sz="0" w:space="0" w:color="auto"/>
                        <w:left w:val="none" w:sz="0" w:space="0" w:color="auto"/>
                        <w:bottom w:val="none" w:sz="0" w:space="0" w:color="auto"/>
                        <w:right w:val="none" w:sz="0" w:space="0" w:color="auto"/>
                      </w:divBdr>
                    </w:div>
                  </w:divsChild>
                </w:div>
                <w:div w:id="388766779">
                  <w:marLeft w:val="0"/>
                  <w:marRight w:val="0"/>
                  <w:marTop w:val="0"/>
                  <w:marBottom w:val="180"/>
                  <w:divBdr>
                    <w:top w:val="none" w:sz="0" w:space="0" w:color="auto"/>
                    <w:left w:val="none" w:sz="0" w:space="0" w:color="auto"/>
                    <w:bottom w:val="none" w:sz="0" w:space="0" w:color="auto"/>
                    <w:right w:val="none" w:sz="0" w:space="0" w:color="auto"/>
                  </w:divBdr>
                  <w:divsChild>
                    <w:div w:id="1489635336">
                      <w:marLeft w:val="0"/>
                      <w:marRight w:val="0"/>
                      <w:marTop w:val="0"/>
                      <w:marBottom w:val="0"/>
                      <w:divBdr>
                        <w:top w:val="none" w:sz="0" w:space="0" w:color="auto"/>
                        <w:left w:val="none" w:sz="0" w:space="0" w:color="auto"/>
                        <w:bottom w:val="none" w:sz="0" w:space="0" w:color="auto"/>
                        <w:right w:val="none" w:sz="0" w:space="0" w:color="auto"/>
                      </w:divBdr>
                    </w:div>
                  </w:divsChild>
                </w:div>
                <w:div w:id="1920407687">
                  <w:marLeft w:val="0"/>
                  <w:marRight w:val="0"/>
                  <w:marTop w:val="0"/>
                  <w:marBottom w:val="180"/>
                  <w:divBdr>
                    <w:top w:val="none" w:sz="0" w:space="0" w:color="auto"/>
                    <w:left w:val="none" w:sz="0" w:space="0" w:color="auto"/>
                    <w:bottom w:val="none" w:sz="0" w:space="0" w:color="auto"/>
                    <w:right w:val="none" w:sz="0" w:space="0" w:color="auto"/>
                  </w:divBdr>
                  <w:divsChild>
                    <w:div w:id="56637697">
                      <w:marLeft w:val="0"/>
                      <w:marRight w:val="0"/>
                      <w:marTop w:val="0"/>
                      <w:marBottom w:val="0"/>
                      <w:divBdr>
                        <w:top w:val="none" w:sz="0" w:space="0" w:color="auto"/>
                        <w:left w:val="none" w:sz="0" w:space="0" w:color="auto"/>
                        <w:bottom w:val="none" w:sz="0" w:space="0" w:color="auto"/>
                        <w:right w:val="none" w:sz="0" w:space="0" w:color="auto"/>
                      </w:divBdr>
                    </w:div>
                  </w:divsChild>
                </w:div>
                <w:div w:id="419915758">
                  <w:marLeft w:val="0"/>
                  <w:marRight w:val="0"/>
                  <w:marTop w:val="0"/>
                  <w:marBottom w:val="180"/>
                  <w:divBdr>
                    <w:top w:val="none" w:sz="0" w:space="0" w:color="auto"/>
                    <w:left w:val="none" w:sz="0" w:space="0" w:color="auto"/>
                    <w:bottom w:val="none" w:sz="0" w:space="0" w:color="auto"/>
                    <w:right w:val="none" w:sz="0" w:space="0" w:color="auto"/>
                  </w:divBdr>
                  <w:divsChild>
                    <w:div w:id="264505148">
                      <w:marLeft w:val="0"/>
                      <w:marRight w:val="0"/>
                      <w:marTop w:val="0"/>
                      <w:marBottom w:val="0"/>
                      <w:divBdr>
                        <w:top w:val="none" w:sz="0" w:space="0" w:color="auto"/>
                        <w:left w:val="none" w:sz="0" w:space="0" w:color="auto"/>
                        <w:bottom w:val="none" w:sz="0" w:space="0" w:color="auto"/>
                        <w:right w:val="none" w:sz="0" w:space="0" w:color="auto"/>
                      </w:divBdr>
                    </w:div>
                  </w:divsChild>
                </w:div>
                <w:div w:id="214589912">
                  <w:marLeft w:val="0"/>
                  <w:marRight w:val="0"/>
                  <w:marTop w:val="0"/>
                  <w:marBottom w:val="180"/>
                  <w:divBdr>
                    <w:top w:val="none" w:sz="0" w:space="0" w:color="auto"/>
                    <w:left w:val="none" w:sz="0" w:space="0" w:color="auto"/>
                    <w:bottom w:val="none" w:sz="0" w:space="0" w:color="auto"/>
                    <w:right w:val="none" w:sz="0" w:space="0" w:color="auto"/>
                  </w:divBdr>
                  <w:divsChild>
                    <w:div w:id="1084259904">
                      <w:marLeft w:val="0"/>
                      <w:marRight w:val="0"/>
                      <w:marTop w:val="0"/>
                      <w:marBottom w:val="0"/>
                      <w:divBdr>
                        <w:top w:val="none" w:sz="0" w:space="0" w:color="auto"/>
                        <w:left w:val="none" w:sz="0" w:space="0" w:color="auto"/>
                        <w:bottom w:val="none" w:sz="0" w:space="0" w:color="auto"/>
                        <w:right w:val="none" w:sz="0" w:space="0" w:color="auto"/>
                      </w:divBdr>
                    </w:div>
                  </w:divsChild>
                </w:div>
                <w:div w:id="1525824219">
                  <w:marLeft w:val="0"/>
                  <w:marRight w:val="0"/>
                  <w:marTop w:val="0"/>
                  <w:marBottom w:val="180"/>
                  <w:divBdr>
                    <w:top w:val="none" w:sz="0" w:space="0" w:color="auto"/>
                    <w:left w:val="none" w:sz="0" w:space="0" w:color="auto"/>
                    <w:bottom w:val="none" w:sz="0" w:space="0" w:color="auto"/>
                    <w:right w:val="none" w:sz="0" w:space="0" w:color="auto"/>
                  </w:divBdr>
                  <w:divsChild>
                    <w:div w:id="1129976412">
                      <w:marLeft w:val="0"/>
                      <w:marRight w:val="0"/>
                      <w:marTop w:val="0"/>
                      <w:marBottom w:val="0"/>
                      <w:divBdr>
                        <w:top w:val="none" w:sz="0" w:space="0" w:color="auto"/>
                        <w:left w:val="none" w:sz="0" w:space="0" w:color="auto"/>
                        <w:bottom w:val="none" w:sz="0" w:space="0" w:color="auto"/>
                        <w:right w:val="none" w:sz="0" w:space="0" w:color="auto"/>
                      </w:divBdr>
                    </w:div>
                  </w:divsChild>
                </w:div>
                <w:div w:id="1278289962">
                  <w:marLeft w:val="0"/>
                  <w:marRight w:val="0"/>
                  <w:marTop w:val="0"/>
                  <w:marBottom w:val="180"/>
                  <w:divBdr>
                    <w:top w:val="none" w:sz="0" w:space="0" w:color="auto"/>
                    <w:left w:val="none" w:sz="0" w:space="0" w:color="auto"/>
                    <w:bottom w:val="none" w:sz="0" w:space="0" w:color="auto"/>
                    <w:right w:val="none" w:sz="0" w:space="0" w:color="auto"/>
                  </w:divBdr>
                  <w:divsChild>
                    <w:div w:id="43481632">
                      <w:marLeft w:val="0"/>
                      <w:marRight w:val="0"/>
                      <w:marTop w:val="0"/>
                      <w:marBottom w:val="0"/>
                      <w:divBdr>
                        <w:top w:val="none" w:sz="0" w:space="0" w:color="auto"/>
                        <w:left w:val="none" w:sz="0" w:space="0" w:color="auto"/>
                        <w:bottom w:val="none" w:sz="0" w:space="0" w:color="auto"/>
                        <w:right w:val="none" w:sz="0" w:space="0" w:color="auto"/>
                      </w:divBdr>
                    </w:div>
                  </w:divsChild>
                </w:div>
                <w:div w:id="514803599">
                  <w:marLeft w:val="0"/>
                  <w:marRight w:val="0"/>
                  <w:marTop w:val="0"/>
                  <w:marBottom w:val="180"/>
                  <w:divBdr>
                    <w:top w:val="none" w:sz="0" w:space="0" w:color="auto"/>
                    <w:left w:val="none" w:sz="0" w:space="0" w:color="auto"/>
                    <w:bottom w:val="none" w:sz="0" w:space="0" w:color="auto"/>
                    <w:right w:val="none" w:sz="0" w:space="0" w:color="auto"/>
                  </w:divBdr>
                  <w:divsChild>
                    <w:div w:id="19256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8494">
          <w:marLeft w:val="0"/>
          <w:marRight w:val="0"/>
          <w:marTop w:val="0"/>
          <w:marBottom w:val="0"/>
          <w:divBdr>
            <w:top w:val="none" w:sz="0" w:space="0" w:color="auto"/>
            <w:left w:val="none" w:sz="0" w:space="0" w:color="auto"/>
            <w:bottom w:val="none" w:sz="0" w:space="0" w:color="auto"/>
            <w:right w:val="none" w:sz="0" w:space="0" w:color="auto"/>
          </w:divBdr>
          <w:divsChild>
            <w:div w:id="504637298">
              <w:marLeft w:val="0"/>
              <w:marRight w:val="0"/>
              <w:marTop w:val="0"/>
              <w:marBottom w:val="0"/>
              <w:divBdr>
                <w:top w:val="none" w:sz="0" w:space="0" w:color="auto"/>
                <w:left w:val="none" w:sz="0" w:space="0" w:color="auto"/>
                <w:bottom w:val="none" w:sz="0" w:space="0" w:color="auto"/>
                <w:right w:val="none" w:sz="0" w:space="0" w:color="auto"/>
              </w:divBdr>
              <w:divsChild>
                <w:div w:id="1835874163">
                  <w:marLeft w:val="1440"/>
                  <w:marRight w:val="0"/>
                  <w:marTop w:val="0"/>
                  <w:marBottom w:val="280"/>
                  <w:divBdr>
                    <w:top w:val="none" w:sz="0" w:space="0" w:color="auto"/>
                    <w:left w:val="none" w:sz="0" w:space="0" w:color="auto"/>
                    <w:bottom w:val="none" w:sz="0" w:space="0" w:color="auto"/>
                    <w:right w:val="none" w:sz="0" w:space="0" w:color="auto"/>
                  </w:divBdr>
                  <w:divsChild>
                    <w:div w:id="2009474917">
                      <w:marLeft w:val="0"/>
                      <w:marRight w:val="0"/>
                      <w:marTop w:val="0"/>
                      <w:marBottom w:val="0"/>
                      <w:divBdr>
                        <w:top w:val="none" w:sz="0" w:space="0" w:color="auto"/>
                        <w:left w:val="none" w:sz="0" w:space="0" w:color="auto"/>
                        <w:bottom w:val="none" w:sz="0" w:space="0" w:color="auto"/>
                        <w:right w:val="none" w:sz="0" w:space="0" w:color="auto"/>
                      </w:divBdr>
                    </w:div>
                  </w:divsChild>
                </w:div>
                <w:div w:id="481384069">
                  <w:marLeft w:val="0"/>
                  <w:marRight w:val="0"/>
                  <w:marTop w:val="0"/>
                  <w:marBottom w:val="180"/>
                  <w:divBdr>
                    <w:top w:val="none" w:sz="0" w:space="0" w:color="auto"/>
                    <w:left w:val="none" w:sz="0" w:space="0" w:color="auto"/>
                    <w:bottom w:val="none" w:sz="0" w:space="0" w:color="auto"/>
                    <w:right w:val="none" w:sz="0" w:space="0" w:color="auto"/>
                  </w:divBdr>
                  <w:divsChild>
                    <w:div w:id="1105003237">
                      <w:marLeft w:val="0"/>
                      <w:marRight w:val="0"/>
                      <w:marTop w:val="0"/>
                      <w:marBottom w:val="0"/>
                      <w:divBdr>
                        <w:top w:val="none" w:sz="0" w:space="0" w:color="auto"/>
                        <w:left w:val="none" w:sz="0" w:space="0" w:color="auto"/>
                        <w:bottom w:val="none" w:sz="0" w:space="0" w:color="auto"/>
                        <w:right w:val="none" w:sz="0" w:space="0" w:color="auto"/>
                      </w:divBdr>
                    </w:div>
                  </w:divsChild>
                </w:div>
                <w:div w:id="683630319">
                  <w:marLeft w:val="0"/>
                  <w:marRight w:val="0"/>
                  <w:marTop w:val="0"/>
                  <w:marBottom w:val="180"/>
                  <w:divBdr>
                    <w:top w:val="none" w:sz="0" w:space="0" w:color="auto"/>
                    <w:left w:val="none" w:sz="0" w:space="0" w:color="auto"/>
                    <w:bottom w:val="none" w:sz="0" w:space="0" w:color="auto"/>
                    <w:right w:val="none" w:sz="0" w:space="0" w:color="auto"/>
                  </w:divBdr>
                  <w:divsChild>
                    <w:div w:id="1203057145">
                      <w:marLeft w:val="0"/>
                      <w:marRight w:val="0"/>
                      <w:marTop w:val="0"/>
                      <w:marBottom w:val="0"/>
                      <w:divBdr>
                        <w:top w:val="none" w:sz="0" w:space="0" w:color="auto"/>
                        <w:left w:val="none" w:sz="0" w:space="0" w:color="auto"/>
                        <w:bottom w:val="none" w:sz="0" w:space="0" w:color="auto"/>
                        <w:right w:val="none" w:sz="0" w:space="0" w:color="auto"/>
                      </w:divBdr>
                    </w:div>
                  </w:divsChild>
                </w:div>
                <w:div w:id="411700062">
                  <w:marLeft w:val="0"/>
                  <w:marRight w:val="0"/>
                  <w:marTop w:val="0"/>
                  <w:marBottom w:val="180"/>
                  <w:divBdr>
                    <w:top w:val="none" w:sz="0" w:space="0" w:color="auto"/>
                    <w:left w:val="none" w:sz="0" w:space="0" w:color="auto"/>
                    <w:bottom w:val="none" w:sz="0" w:space="0" w:color="auto"/>
                    <w:right w:val="none" w:sz="0" w:space="0" w:color="auto"/>
                  </w:divBdr>
                  <w:divsChild>
                    <w:div w:id="684014019">
                      <w:marLeft w:val="0"/>
                      <w:marRight w:val="0"/>
                      <w:marTop w:val="0"/>
                      <w:marBottom w:val="0"/>
                      <w:divBdr>
                        <w:top w:val="none" w:sz="0" w:space="0" w:color="auto"/>
                        <w:left w:val="none" w:sz="0" w:space="0" w:color="auto"/>
                        <w:bottom w:val="none" w:sz="0" w:space="0" w:color="auto"/>
                        <w:right w:val="none" w:sz="0" w:space="0" w:color="auto"/>
                      </w:divBdr>
                    </w:div>
                  </w:divsChild>
                </w:div>
                <w:div w:id="1090471109">
                  <w:marLeft w:val="0"/>
                  <w:marRight w:val="0"/>
                  <w:marTop w:val="0"/>
                  <w:marBottom w:val="180"/>
                  <w:divBdr>
                    <w:top w:val="none" w:sz="0" w:space="0" w:color="auto"/>
                    <w:left w:val="none" w:sz="0" w:space="0" w:color="auto"/>
                    <w:bottom w:val="none" w:sz="0" w:space="0" w:color="auto"/>
                    <w:right w:val="none" w:sz="0" w:space="0" w:color="auto"/>
                  </w:divBdr>
                  <w:divsChild>
                    <w:div w:id="288977626">
                      <w:marLeft w:val="0"/>
                      <w:marRight w:val="0"/>
                      <w:marTop w:val="0"/>
                      <w:marBottom w:val="0"/>
                      <w:divBdr>
                        <w:top w:val="none" w:sz="0" w:space="0" w:color="auto"/>
                        <w:left w:val="none" w:sz="0" w:space="0" w:color="auto"/>
                        <w:bottom w:val="none" w:sz="0" w:space="0" w:color="auto"/>
                        <w:right w:val="none" w:sz="0" w:space="0" w:color="auto"/>
                      </w:divBdr>
                    </w:div>
                  </w:divsChild>
                </w:div>
                <w:div w:id="101072341">
                  <w:marLeft w:val="0"/>
                  <w:marRight w:val="0"/>
                  <w:marTop w:val="0"/>
                  <w:marBottom w:val="180"/>
                  <w:divBdr>
                    <w:top w:val="none" w:sz="0" w:space="0" w:color="auto"/>
                    <w:left w:val="none" w:sz="0" w:space="0" w:color="auto"/>
                    <w:bottom w:val="none" w:sz="0" w:space="0" w:color="auto"/>
                    <w:right w:val="none" w:sz="0" w:space="0" w:color="auto"/>
                  </w:divBdr>
                  <w:divsChild>
                    <w:div w:id="1497921057">
                      <w:marLeft w:val="0"/>
                      <w:marRight w:val="0"/>
                      <w:marTop w:val="0"/>
                      <w:marBottom w:val="0"/>
                      <w:divBdr>
                        <w:top w:val="none" w:sz="0" w:space="0" w:color="auto"/>
                        <w:left w:val="none" w:sz="0" w:space="0" w:color="auto"/>
                        <w:bottom w:val="none" w:sz="0" w:space="0" w:color="auto"/>
                        <w:right w:val="none" w:sz="0" w:space="0" w:color="auto"/>
                      </w:divBdr>
                    </w:div>
                  </w:divsChild>
                </w:div>
                <w:div w:id="1436095257">
                  <w:marLeft w:val="0"/>
                  <w:marRight w:val="0"/>
                  <w:marTop w:val="0"/>
                  <w:marBottom w:val="180"/>
                  <w:divBdr>
                    <w:top w:val="none" w:sz="0" w:space="0" w:color="auto"/>
                    <w:left w:val="none" w:sz="0" w:space="0" w:color="auto"/>
                    <w:bottom w:val="none" w:sz="0" w:space="0" w:color="auto"/>
                    <w:right w:val="none" w:sz="0" w:space="0" w:color="auto"/>
                  </w:divBdr>
                  <w:divsChild>
                    <w:div w:id="895628511">
                      <w:marLeft w:val="0"/>
                      <w:marRight w:val="0"/>
                      <w:marTop w:val="0"/>
                      <w:marBottom w:val="0"/>
                      <w:divBdr>
                        <w:top w:val="none" w:sz="0" w:space="0" w:color="auto"/>
                        <w:left w:val="none" w:sz="0" w:space="0" w:color="auto"/>
                        <w:bottom w:val="none" w:sz="0" w:space="0" w:color="auto"/>
                        <w:right w:val="none" w:sz="0" w:space="0" w:color="auto"/>
                      </w:divBdr>
                    </w:div>
                  </w:divsChild>
                </w:div>
                <w:div w:id="652753478">
                  <w:marLeft w:val="0"/>
                  <w:marRight w:val="0"/>
                  <w:marTop w:val="0"/>
                  <w:marBottom w:val="180"/>
                  <w:divBdr>
                    <w:top w:val="none" w:sz="0" w:space="0" w:color="auto"/>
                    <w:left w:val="none" w:sz="0" w:space="0" w:color="auto"/>
                    <w:bottom w:val="none" w:sz="0" w:space="0" w:color="auto"/>
                    <w:right w:val="none" w:sz="0" w:space="0" w:color="auto"/>
                  </w:divBdr>
                  <w:divsChild>
                    <w:div w:id="1164663425">
                      <w:marLeft w:val="0"/>
                      <w:marRight w:val="0"/>
                      <w:marTop w:val="0"/>
                      <w:marBottom w:val="0"/>
                      <w:divBdr>
                        <w:top w:val="none" w:sz="0" w:space="0" w:color="auto"/>
                        <w:left w:val="none" w:sz="0" w:space="0" w:color="auto"/>
                        <w:bottom w:val="none" w:sz="0" w:space="0" w:color="auto"/>
                        <w:right w:val="none" w:sz="0" w:space="0" w:color="auto"/>
                      </w:divBdr>
                    </w:div>
                  </w:divsChild>
                </w:div>
                <w:div w:id="1444032272">
                  <w:marLeft w:val="0"/>
                  <w:marRight w:val="0"/>
                  <w:marTop w:val="0"/>
                  <w:marBottom w:val="180"/>
                  <w:divBdr>
                    <w:top w:val="none" w:sz="0" w:space="0" w:color="auto"/>
                    <w:left w:val="none" w:sz="0" w:space="0" w:color="auto"/>
                    <w:bottom w:val="none" w:sz="0" w:space="0" w:color="auto"/>
                    <w:right w:val="none" w:sz="0" w:space="0" w:color="auto"/>
                  </w:divBdr>
                  <w:divsChild>
                    <w:div w:id="444735396">
                      <w:marLeft w:val="0"/>
                      <w:marRight w:val="0"/>
                      <w:marTop w:val="0"/>
                      <w:marBottom w:val="0"/>
                      <w:divBdr>
                        <w:top w:val="none" w:sz="0" w:space="0" w:color="auto"/>
                        <w:left w:val="none" w:sz="0" w:space="0" w:color="auto"/>
                        <w:bottom w:val="none" w:sz="0" w:space="0" w:color="auto"/>
                        <w:right w:val="none" w:sz="0" w:space="0" w:color="auto"/>
                      </w:divBdr>
                    </w:div>
                  </w:divsChild>
                </w:div>
                <w:div w:id="1421289501">
                  <w:marLeft w:val="0"/>
                  <w:marRight w:val="0"/>
                  <w:marTop w:val="0"/>
                  <w:marBottom w:val="180"/>
                  <w:divBdr>
                    <w:top w:val="none" w:sz="0" w:space="0" w:color="auto"/>
                    <w:left w:val="none" w:sz="0" w:space="0" w:color="auto"/>
                    <w:bottom w:val="none" w:sz="0" w:space="0" w:color="auto"/>
                    <w:right w:val="none" w:sz="0" w:space="0" w:color="auto"/>
                  </w:divBdr>
                  <w:divsChild>
                    <w:div w:id="197394804">
                      <w:marLeft w:val="0"/>
                      <w:marRight w:val="0"/>
                      <w:marTop w:val="0"/>
                      <w:marBottom w:val="0"/>
                      <w:divBdr>
                        <w:top w:val="none" w:sz="0" w:space="0" w:color="auto"/>
                        <w:left w:val="none" w:sz="0" w:space="0" w:color="auto"/>
                        <w:bottom w:val="none" w:sz="0" w:space="0" w:color="auto"/>
                        <w:right w:val="none" w:sz="0" w:space="0" w:color="auto"/>
                      </w:divBdr>
                    </w:div>
                  </w:divsChild>
                </w:div>
                <w:div w:id="1543515468">
                  <w:marLeft w:val="0"/>
                  <w:marRight w:val="0"/>
                  <w:marTop w:val="0"/>
                  <w:marBottom w:val="180"/>
                  <w:divBdr>
                    <w:top w:val="none" w:sz="0" w:space="0" w:color="auto"/>
                    <w:left w:val="none" w:sz="0" w:space="0" w:color="auto"/>
                    <w:bottom w:val="none" w:sz="0" w:space="0" w:color="auto"/>
                    <w:right w:val="none" w:sz="0" w:space="0" w:color="auto"/>
                  </w:divBdr>
                  <w:divsChild>
                    <w:div w:id="1782138787">
                      <w:marLeft w:val="0"/>
                      <w:marRight w:val="0"/>
                      <w:marTop w:val="0"/>
                      <w:marBottom w:val="0"/>
                      <w:divBdr>
                        <w:top w:val="none" w:sz="0" w:space="0" w:color="auto"/>
                        <w:left w:val="none" w:sz="0" w:space="0" w:color="auto"/>
                        <w:bottom w:val="none" w:sz="0" w:space="0" w:color="auto"/>
                        <w:right w:val="none" w:sz="0" w:space="0" w:color="auto"/>
                      </w:divBdr>
                    </w:div>
                  </w:divsChild>
                </w:div>
                <w:div w:id="174223433">
                  <w:marLeft w:val="0"/>
                  <w:marRight w:val="0"/>
                  <w:marTop w:val="0"/>
                  <w:marBottom w:val="180"/>
                  <w:divBdr>
                    <w:top w:val="none" w:sz="0" w:space="0" w:color="auto"/>
                    <w:left w:val="none" w:sz="0" w:space="0" w:color="auto"/>
                    <w:bottom w:val="none" w:sz="0" w:space="0" w:color="auto"/>
                    <w:right w:val="none" w:sz="0" w:space="0" w:color="auto"/>
                  </w:divBdr>
                  <w:divsChild>
                    <w:div w:id="1674410336">
                      <w:marLeft w:val="0"/>
                      <w:marRight w:val="0"/>
                      <w:marTop w:val="0"/>
                      <w:marBottom w:val="0"/>
                      <w:divBdr>
                        <w:top w:val="none" w:sz="0" w:space="0" w:color="auto"/>
                        <w:left w:val="none" w:sz="0" w:space="0" w:color="auto"/>
                        <w:bottom w:val="none" w:sz="0" w:space="0" w:color="auto"/>
                        <w:right w:val="none" w:sz="0" w:space="0" w:color="auto"/>
                      </w:divBdr>
                    </w:div>
                  </w:divsChild>
                </w:div>
                <w:div w:id="1608386436">
                  <w:marLeft w:val="0"/>
                  <w:marRight w:val="0"/>
                  <w:marTop w:val="0"/>
                  <w:marBottom w:val="180"/>
                  <w:divBdr>
                    <w:top w:val="none" w:sz="0" w:space="0" w:color="auto"/>
                    <w:left w:val="none" w:sz="0" w:space="0" w:color="auto"/>
                    <w:bottom w:val="none" w:sz="0" w:space="0" w:color="auto"/>
                    <w:right w:val="none" w:sz="0" w:space="0" w:color="auto"/>
                  </w:divBdr>
                  <w:divsChild>
                    <w:div w:id="1062366952">
                      <w:marLeft w:val="0"/>
                      <w:marRight w:val="0"/>
                      <w:marTop w:val="0"/>
                      <w:marBottom w:val="0"/>
                      <w:divBdr>
                        <w:top w:val="none" w:sz="0" w:space="0" w:color="auto"/>
                        <w:left w:val="none" w:sz="0" w:space="0" w:color="auto"/>
                        <w:bottom w:val="none" w:sz="0" w:space="0" w:color="auto"/>
                        <w:right w:val="none" w:sz="0" w:space="0" w:color="auto"/>
                      </w:divBdr>
                    </w:div>
                  </w:divsChild>
                </w:div>
                <w:div w:id="630982738">
                  <w:marLeft w:val="0"/>
                  <w:marRight w:val="0"/>
                  <w:marTop w:val="0"/>
                  <w:marBottom w:val="180"/>
                  <w:divBdr>
                    <w:top w:val="none" w:sz="0" w:space="0" w:color="auto"/>
                    <w:left w:val="none" w:sz="0" w:space="0" w:color="auto"/>
                    <w:bottom w:val="none" w:sz="0" w:space="0" w:color="auto"/>
                    <w:right w:val="none" w:sz="0" w:space="0" w:color="auto"/>
                  </w:divBdr>
                  <w:divsChild>
                    <w:div w:id="1248803458">
                      <w:marLeft w:val="0"/>
                      <w:marRight w:val="0"/>
                      <w:marTop w:val="0"/>
                      <w:marBottom w:val="0"/>
                      <w:divBdr>
                        <w:top w:val="none" w:sz="0" w:space="0" w:color="auto"/>
                        <w:left w:val="none" w:sz="0" w:space="0" w:color="auto"/>
                        <w:bottom w:val="none" w:sz="0" w:space="0" w:color="auto"/>
                        <w:right w:val="none" w:sz="0" w:space="0" w:color="auto"/>
                      </w:divBdr>
                    </w:div>
                  </w:divsChild>
                </w:div>
                <w:div w:id="1181624287">
                  <w:marLeft w:val="0"/>
                  <w:marRight w:val="0"/>
                  <w:marTop w:val="0"/>
                  <w:marBottom w:val="180"/>
                  <w:divBdr>
                    <w:top w:val="none" w:sz="0" w:space="0" w:color="auto"/>
                    <w:left w:val="none" w:sz="0" w:space="0" w:color="auto"/>
                    <w:bottom w:val="none" w:sz="0" w:space="0" w:color="auto"/>
                    <w:right w:val="none" w:sz="0" w:space="0" w:color="auto"/>
                  </w:divBdr>
                  <w:divsChild>
                    <w:div w:id="1032414347">
                      <w:marLeft w:val="0"/>
                      <w:marRight w:val="0"/>
                      <w:marTop w:val="0"/>
                      <w:marBottom w:val="0"/>
                      <w:divBdr>
                        <w:top w:val="none" w:sz="0" w:space="0" w:color="auto"/>
                        <w:left w:val="none" w:sz="0" w:space="0" w:color="auto"/>
                        <w:bottom w:val="none" w:sz="0" w:space="0" w:color="auto"/>
                        <w:right w:val="none" w:sz="0" w:space="0" w:color="auto"/>
                      </w:divBdr>
                    </w:div>
                  </w:divsChild>
                </w:div>
                <w:div w:id="774986596">
                  <w:marLeft w:val="0"/>
                  <w:marRight w:val="0"/>
                  <w:marTop w:val="0"/>
                  <w:marBottom w:val="180"/>
                  <w:divBdr>
                    <w:top w:val="none" w:sz="0" w:space="0" w:color="auto"/>
                    <w:left w:val="none" w:sz="0" w:space="0" w:color="auto"/>
                    <w:bottom w:val="none" w:sz="0" w:space="0" w:color="auto"/>
                    <w:right w:val="none" w:sz="0" w:space="0" w:color="auto"/>
                  </w:divBdr>
                  <w:divsChild>
                    <w:div w:id="909997092">
                      <w:marLeft w:val="0"/>
                      <w:marRight w:val="0"/>
                      <w:marTop w:val="0"/>
                      <w:marBottom w:val="0"/>
                      <w:divBdr>
                        <w:top w:val="none" w:sz="0" w:space="0" w:color="auto"/>
                        <w:left w:val="none" w:sz="0" w:space="0" w:color="auto"/>
                        <w:bottom w:val="none" w:sz="0" w:space="0" w:color="auto"/>
                        <w:right w:val="none" w:sz="0" w:space="0" w:color="auto"/>
                      </w:divBdr>
                    </w:div>
                  </w:divsChild>
                </w:div>
                <w:div w:id="1354842818">
                  <w:marLeft w:val="0"/>
                  <w:marRight w:val="0"/>
                  <w:marTop w:val="0"/>
                  <w:marBottom w:val="180"/>
                  <w:divBdr>
                    <w:top w:val="none" w:sz="0" w:space="0" w:color="auto"/>
                    <w:left w:val="none" w:sz="0" w:space="0" w:color="auto"/>
                    <w:bottom w:val="none" w:sz="0" w:space="0" w:color="auto"/>
                    <w:right w:val="none" w:sz="0" w:space="0" w:color="auto"/>
                  </w:divBdr>
                  <w:divsChild>
                    <w:div w:id="9978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5673">
          <w:marLeft w:val="0"/>
          <w:marRight w:val="0"/>
          <w:marTop w:val="0"/>
          <w:marBottom w:val="0"/>
          <w:divBdr>
            <w:top w:val="none" w:sz="0" w:space="0" w:color="auto"/>
            <w:left w:val="none" w:sz="0" w:space="0" w:color="auto"/>
            <w:bottom w:val="none" w:sz="0" w:space="0" w:color="auto"/>
            <w:right w:val="none" w:sz="0" w:space="0" w:color="auto"/>
          </w:divBdr>
          <w:divsChild>
            <w:div w:id="2037734820">
              <w:marLeft w:val="0"/>
              <w:marRight w:val="0"/>
              <w:marTop w:val="0"/>
              <w:marBottom w:val="0"/>
              <w:divBdr>
                <w:top w:val="none" w:sz="0" w:space="0" w:color="auto"/>
                <w:left w:val="none" w:sz="0" w:space="0" w:color="auto"/>
                <w:bottom w:val="none" w:sz="0" w:space="0" w:color="auto"/>
                <w:right w:val="none" w:sz="0" w:space="0" w:color="auto"/>
              </w:divBdr>
              <w:divsChild>
                <w:div w:id="45879265">
                  <w:marLeft w:val="1440"/>
                  <w:marRight w:val="0"/>
                  <w:marTop w:val="0"/>
                  <w:marBottom w:val="280"/>
                  <w:divBdr>
                    <w:top w:val="none" w:sz="0" w:space="0" w:color="auto"/>
                    <w:left w:val="none" w:sz="0" w:space="0" w:color="auto"/>
                    <w:bottom w:val="none" w:sz="0" w:space="0" w:color="auto"/>
                    <w:right w:val="none" w:sz="0" w:space="0" w:color="auto"/>
                  </w:divBdr>
                  <w:divsChild>
                    <w:div w:id="1847090546">
                      <w:marLeft w:val="0"/>
                      <w:marRight w:val="0"/>
                      <w:marTop w:val="0"/>
                      <w:marBottom w:val="0"/>
                      <w:divBdr>
                        <w:top w:val="none" w:sz="0" w:space="0" w:color="auto"/>
                        <w:left w:val="none" w:sz="0" w:space="0" w:color="auto"/>
                        <w:bottom w:val="none" w:sz="0" w:space="0" w:color="auto"/>
                        <w:right w:val="none" w:sz="0" w:space="0" w:color="auto"/>
                      </w:divBdr>
                    </w:div>
                  </w:divsChild>
                </w:div>
                <w:div w:id="1409115233">
                  <w:marLeft w:val="0"/>
                  <w:marRight w:val="0"/>
                  <w:marTop w:val="0"/>
                  <w:marBottom w:val="180"/>
                  <w:divBdr>
                    <w:top w:val="none" w:sz="0" w:space="0" w:color="auto"/>
                    <w:left w:val="none" w:sz="0" w:space="0" w:color="auto"/>
                    <w:bottom w:val="none" w:sz="0" w:space="0" w:color="auto"/>
                    <w:right w:val="none" w:sz="0" w:space="0" w:color="auto"/>
                  </w:divBdr>
                  <w:divsChild>
                    <w:div w:id="959915286">
                      <w:marLeft w:val="0"/>
                      <w:marRight w:val="0"/>
                      <w:marTop w:val="0"/>
                      <w:marBottom w:val="0"/>
                      <w:divBdr>
                        <w:top w:val="none" w:sz="0" w:space="0" w:color="auto"/>
                        <w:left w:val="none" w:sz="0" w:space="0" w:color="auto"/>
                        <w:bottom w:val="none" w:sz="0" w:space="0" w:color="auto"/>
                        <w:right w:val="none" w:sz="0" w:space="0" w:color="auto"/>
                      </w:divBdr>
                    </w:div>
                  </w:divsChild>
                </w:div>
                <w:div w:id="775753069">
                  <w:marLeft w:val="0"/>
                  <w:marRight w:val="0"/>
                  <w:marTop w:val="0"/>
                  <w:marBottom w:val="180"/>
                  <w:divBdr>
                    <w:top w:val="none" w:sz="0" w:space="0" w:color="auto"/>
                    <w:left w:val="none" w:sz="0" w:space="0" w:color="auto"/>
                    <w:bottom w:val="none" w:sz="0" w:space="0" w:color="auto"/>
                    <w:right w:val="none" w:sz="0" w:space="0" w:color="auto"/>
                  </w:divBdr>
                  <w:divsChild>
                    <w:div w:id="374281382">
                      <w:marLeft w:val="0"/>
                      <w:marRight w:val="0"/>
                      <w:marTop w:val="0"/>
                      <w:marBottom w:val="0"/>
                      <w:divBdr>
                        <w:top w:val="none" w:sz="0" w:space="0" w:color="auto"/>
                        <w:left w:val="none" w:sz="0" w:space="0" w:color="auto"/>
                        <w:bottom w:val="none" w:sz="0" w:space="0" w:color="auto"/>
                        <w:right w:val="none" w:sz="0" w:space="0" w:color="auto"/>
                      </w:divBdr>
                    </w:div>
                  </w:divsChild>
                </w:div>
                <w:div w:id="1671366593">
                  <w:marLeft w:val="0"/>
                  <w:marRight w:val="0"/>
                  <w:marTop w:val="0"/>
                  <w:marBottom w:val="180"/>
                  <w:divBdr>
                    <w:top w:val="none" w:sz="0" w:space="0" w:color="auto"/>
                    <w:left w:val="none" w:sz="0" w:space="0" w:color="auto"/>
                    <w:bottom w:val="none" w:sz="0" w:space="0" w:color="auto"/>
                    <w:right w:val="none" w:sz="0" w:space="0" w:color="auto"/>
                  </w:divBdr>
                  <w:divsChild>
                    <w:div w:id="3511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3113">
          <w:marLeft w:val="0"/>
          <w:marRight w:val="0"/>
          <w:marTop w:val="0"/>
          <w:marBottom w:val="0"/>
          <w:divBdr>
            <w:top w:val="none" w:sz="0" w:space="0" w:color="auto"/>
            <w:left w:val="none" w:sz="0" w:space="0" w:color="auto"/>
            <w:bottom w:val="none" w:sz="0" w:space="0" w:color="auto"/>
            <w:right w:val="none" w:sz="0" w:space="0" w:color="auto"/>
          </w:divBdr>
          <w:divsChild>
            <w:div w:id="798574489">
              <w:marLeft w:val="0"/>
              <w:marRight w:val="0"/>
              <w:marTop w:val="0"/>
              <w:marBottom w:val="0"/>
              <w:divBdr>
                <w:top w:val="none" w:sz="0" w:space="0" w:color="auto"/>
                <w:left w:val="none" w:sz="0" w:space="0" w:color="auto"/>
                <w:bottom w:val="none" w:sz="0" w:space="0" w:color="auto"/>
                <w:right w:val="none" w:sz="0" w:space="0" w:color="auto"/>
              </w:divBdr>
              <w:divsChild>
                <w:div w:id="1647398663">
                  <w:marLeft w:val="1440"/>
                  <w:marRight w:val="0"/>
                  <w:marTop w:val="0"/>
                  <w:marBottom w:val="280"/>
                  <w:divBdr>
                    <w:top w:val="none" w:sz="0" w:space="0" w:color="auto"/>
                    <w:left w:val="none" w:sz="0" w:space="0" w:color="auto"/>
                    <w:bottom w:val="none" w:sz="0" w:space="0" w:color="auto"/>
                    <w:right w:val="none" w:sz="0" w:space="0" w:color="auto"/>
                  </w:divBdr>
                  <w:divsChild>
                    <w:div w:id="117840547">
                      <w:marLeft w:val="0"/>
                      <w:marRight w:val="0"/>
                      <w:marTop w:val="0"/>
                      <w:marBottom w:val="0"/>
                      <w:divBdr>
                        <w:top w:val="none" w:sz="0" w:space="0" w:color="auto"/>
                        <w:left w:val="none" w:sz="0" w:space="0" w:color="auto"/>
                        <w:bottom w:val="none" w:sz="0" w:space="0" w:color="auto"/>
                        <w:right w:val="none" w:sz="0" w:space="0" w:color="auto"/>
                      </w:divBdr>
                    </w:div>
                  </w:divsChild>
                </w:div>
                <w:div w:id="583614408">
                  <w:marLeft w:val="0"/>
                  <w:marRight w:val="0"/>
                  <w:marTop w:val="0"/>
                  <w:marBottom w:val="180"/>
                  <w:divBdr>
                    <w:top w:val="none" w:sz="0" w:space="0" w:color="auto"/>
                    <w:left w:val="none" w:sz="0" w:space="0" w:color="auto"/>
                    <w:bottom w:val="none" w:sz="0" w:space="0" w:color="auto"/>
                    <w:right w:val="none" w:sz="0" w:space="0" w:color="auto"/>
                  </w:divBdr>
                  <w:divsChild>
                    <w:div w:id="1564683755">
                      <w:marLeft w:val="0"/>
                      <w:marRight w:val="0"/>
                      <w:marTop w:val="0"/>
                      <w:marBottom w:val="0"/>
                      <w:divBdr>
                        <w:top w:val="none" w:sz="0" w:space="0" w:color="auto"/>
                        <w:left w:val="none" w:sz="0" w:space="0" w:color="auto"/>
                        <w:bottom w:val="none" w:sz="0" w:space="0" w:color="auto"/>
                        <w:right w:val="none" w:sz="0" w:space="0" w:color="auto"/>
                      </w:divBdr>
                    </w:div>
                  </w:divsChild>
                </w:div>
                <w:div w:id="1525289920">
                  <w:marLeft w:val="0"/>
                  <w:marRight w:val="0"/>
                  <w:marTop w:val="0"/>
                  <w:marBottom w:val="180"/>
                  <w:divBdr>
                    <w:top w:val="none" w:sz="0" w:space="0" w:color="auto"/>
                    <w:left w:val="none" w:sz="0" w:space="0" w:color="auto"/>
                    <w:bottom w:val="none" w:sz="0" w:space="0" w:color="auto"/>
                    <w:right w:val="none" w:sz="0" w:space="0" w:color="auto"/>
                  </w:divBdr>
                  <w:divsChild>
                    <w:div w:id="1316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77151">
          <w:marLeft w:val="0"/>
          <w:marRight w:val="0"/>
          <w:marTop w:val="0"/>
          <w:marBottom w:val="0"/>
          <w:divBdr>
            <w:top w:val="none" w:sz="0" w:space="0" w:color="auto"/>
            <w:left w:val="none" w:sz="0" w:space="0" w:color="auto"/>
            <w:bottom w:val="none" w:sz="0" w:space="0" w:color="auto"/>
            <w:right w:val="none" w:sz="0" w:space="0" w:color="auto"/>
          </w:divBdr>
          <w:divsChild>
            <w:div w:id="1465074178">
              <w:marLeft w:val="0"/>
              <w:marRight w:val="0"/>
              <w:marTop w:val="0"/>
              <w:marBottom w:val="0"/>
              <w:divBdr>
                <w:top w:val="none" w:sz="0" w:space="0" w:color="auto"/>
                <w:left w:val="none" w:sz="0" w:space="0" w:color="auto"/>
                <w:bottom w:val="none" w:sz="0" w:space="0" w:color="auto"/>
                <w:right w:val="none" w:sz="0" w:space="0" w:color="auto"/>
              </w:divBdr>
              <w:divsChild>
                <w:div w:id="1423988272">
                  <w:marLeft w:val="1440"/>
                  <w:marRight w:val="0"/>
                  <w:marTop w:val="0"/>
                  <w:marBottom w:val="280"/>
                  <w:divBdr>
                    <w:top w:val="none" w:sz="0" w:space="0" w:color="auto"/>
                    <w:left w:val="none" w:sz="0" w:space="0" w:color="auto"/>
                    <w:bottom w:val="none" w:sz="0" w:space="0" w:color="auto"/>
                    <w:right w:val="none" w:sz="0" w:space="0" w:color="auto"/>
                  </w:divBdr>
                  <w:divsChild>
                    <w:div w:id="433942361">
                      <w:marLeft w:val="0"/>
                      <w:marRight w:val="0"/>
                      <w:marTop w:val="0"/>
                      <w:marBottom w:val="0"/>
                      <w:divBdr>
                        <w:top w:val="none" w:sz="0" w:space="0" w:color="auto"/>
                        <w:left w:val="none" w:sz="0" w:space="0" w:color="auto"/>
                        <w:bottom w:val="none" w:sz="0" w:space="0" w:color="auto"/>
                        <w:right w:val="none" w:sz="0" w:space="0" w:color="auto"/>
                      </w:divBdr>
                    </w:div>
                  </w:divsChild>
                </w:div>
                <w:div w:id="1627463030">
                  <w:marLeft w:val="0"/>
                  <w:marRight w:val="0"/>
                  <w:marTop w:val="0"/>
                  <w:marBottom w:val="180"/>
                  <w:divBdr>
                    <w:top w:val="none" w:sz="0" w:space="0" w:color="auto"/>
                    <w:left w:val="none" w:sz="0" w:space="0" w:color="auto"/>
                    <w:bottom w:val="none" w:sz="0" w:space="0" w:color="auto"/>
                    <w:right w:val="none" w:sz="0" w:space="0" w:color="auto"/>
                  </w:divBdr>
                  <w:divsChild>
                    <w:div w:id="103427004">
                      <w:marLeft w:val="0"/>
                      <w:marRight w:val="0"/>
                      <w:marTop w:val="0"/>
                      <w:marBottom w:val="0"/>
                      <w:divBdr>
                        <w:top w:val="none" w:sz="0" w:space="0" w:color="auto"/>
                        <w:left w:val="none" w:sz="0" w:space="0" w:color="auto"/>
                        <w:bottom w:val="none" w:sz="0" w:space="0" w:color="auto"/>
                        <w:right w:val="none" w:sz="0" w:space="0" w:color="auto"/>
                      </w:divBdr>
                    </w:div>
                  </w:divsChild>
                </w:div>
                <w:div w:id="1527476297">
                  <w:marLeft w:val="0"/>
                  <w:marRight w:val="0"/>
                  <w:marTop w:val="0"/>
                  <w:marBottom w:val="180"/>
                  <w:divBdr>
                    <w:top w:val="none" w:sz="0" w:space="0" w:color="auto"/>
                    <w:left w:val="none" w:sz="0" w:space="0" w:color="auto"/>
                    <w:bottom w:val="none" w:sz="0" w:space="0" w:color="auto"/>
                    <w:right w:val="none" w:sz="0" w:space="0" w:color="auto"/>
                  </w:divBdr>
                  <w:divsChild>
                    <w:div w:id="12318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7809">
          <w:marLeft w:val="0"/>
          <w:marRight w:val="0"/>
          <w:marTop w:val="0"/>
          <w:marBottom w:val="0"/>
          <w:divBdr>
            <w:top w:val="none" w:sz="0" w:space="0" w:color="auto"/>
            <w:left w:val="none" w:sz="0" w:space="0" w:color="auto"/>
            <w:bottom w:val="none" w:sz="0" w:space="0" w:color="auto"/>
            <w:right w:val="none" w:sz="0" w:space="0" w:color="auto"/>
          </w:divBdr>
          <w:divsChild>
            <w:div w:id="1477723829">
              <w:marLeft w:val="0"/>
              <w:marRight w:val="0"/>
              <w:marTop w:val="0"/>
              <w:marBottom w:val="0"/>
              <w:divBdr>
                <w:top w:val="none" w:sz="0" w:space="0" w:color="auto"/>
                <w:left w:val="none" w:sz="0" w:space="0" w:color="auto"/>
                <w:bottom w:val="none" w:sz="0" w:space="0" w:color="auto"/>
                <w:right w:val="none" w:sz="0" w:space="0" w:color="auto"/>
              </w:divBdr>
              <w:divsChild>
                <w:div w:id="1373842301">
                  <w:marLeft w:val="1440"/>
                  <w:marRight w:val="0"/>
                  <w:marTop w:val="0"/>
                  <w:marBottom w:val="280"/>
                  <w:divBdr>
                    <w:top w:val="none" w:sz="0" w:space="0" w:color="auto"/>
                    <w:left w:val="none" w:sz="0" w:space="0" w:color="auto"/>
                    <w:bottom w:val="none" w:sz="0" w:space="0" w:color="auto"/>
                    <w:right w:val="none" w:sz="0" w:space="0" w:color="auto"/>
                  </w:divBdr>
                  <w:divsChild>
                    <w:div w:id="985355135">
                      <w:marLeft w:val="0"/>
                      <w:marRight w:val="0"/>
                      <w:marTop w:val="0"/>
                      <w:marBottom w:val="0"/>
                      <w:divBdr>
                        <w:top w:val="none" w:sz="0" w:space="0" w:color="auto"/>
                        <w:left w:val="none" w:sz="0" w:space="0" w:color="auto"/>
                        <w:bottom w:val="none" w:sz="0" w:space="0" w:color="auto"/>
                        <w:right w:val="none" w:sz="0" w:space="0" w:color="auto"/>
                      </w:divBdr>
                    </w:div>
                  </w:divsChild>
                </w:div>
                <w:div w:id="1915312303">
                  <w:marLeft w:val="0"/>
                  <w:marRight w:val="0"/>
                  <w:marTop w:val="0"/>
                  <w:marBottom w:val="180"/>
                  <w:divBdr>
                    <w:top w:val="none" w:sz="0" w:space="0" w:color="auto"/>
                    <w:left w:val="none" w:sz="0" w:space="0" w:color="auto"/>
                    <w:bottom w:val="none" w:sz="0" w:space="0" w:color="auto"/>
                    <w:right w:val="none" w:sz="0" w:space="0" w:color="auto"/>
                  </w:divBdr>
                  <w:divsChild>
                    <w:div w:id="1911186295">
                      <w:marLeft w:val="0"/>
                      <w:marRight w:val="0"/>
                      <w:marTop w:val="0"/>
                      <w:marBottom w:val="0"/>
                      <w:divBdr>
                        <w:top w:val="none" w:sz="0" w:space="0" w:color="auto"/>
                        <w:left w:val="none" w:sz="0" w:space="0" w:color="auto"/>
                        <w:bottom w:val="none" w:sz="0" w:space="0" w:color="auto"/>
                        <w:right w:val="none" w:sz="0" w:space="0" w:color="auto"/>
                      </w:divBdr>
                    </w:div>
                  </w:divsChild>
                </w:div>
                <w:div w:id="1854415440">
                  <w:marLeft w:val="0"/>
                  <w:marRight w:val="0"/>
                  <w:marTop w:val="0"/>
                  <w:marBottom w:val="180"/>
                  <w:divBdr>
                    <w:top w:val="none" w:sz="0" w:space="0" w:color="auto"/>
                    <w:left w:val="none" w:sz="0" w:space="0" w:color="auto"/>
                    <w:bottom w:val="none" w:sz="0" w:space="0" w:color="auto"/>
                    <w:right w:val="none" w:sz="0" w:space="0" w:color="auto"/>
                  </w:divBdr>
                  <w:divsChild>
                    <w:div w:id="16800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0200">
          <w:marLeft w:val="0"/>
          <w:marRight w:val="0"/>
          <w:marTop w:val="0"/>
          <w:marBottom w:val="0"/>
          <w:divBdr>
            <w:top w:val="none" w:sz="0" w:space="0" w:color="auto"/>
            <w:left w:val="none" w:sz="0" w:space="0" w:color="auto"/>
            <w:bottom w:val="none" w:sz="0" w:space="0" w:color="auto"/>
            <w:right w:val="none" w:sz="0" w:space="0" w:color="auto"/>
          </w:divBdr>
          <w:divsChild>
            <w:div w:id="909851037">
              <w:marLeft w:val="0"/>
              <w:marRight w:val="0"/>
              <w:marTop w:val="0"/>
              <w:marBottom w:val="0"/>
              <w:divBdr>
                <w:top w:val="none" w:sz="0" w:space="0" w:color="auto"/>
                <w:left w:val="none" w:sz="0" w:space="0" w:color="auto"/>
                <w:bottom w:val="none" w:sz="0" w:space="0" w:color="auto"/>
                <w:right w:val="none" w:sz="0" w:space="0" w:color="auto"/>
              </w:divBdr>
              <w:divsChild>
                <w:div w:id="1172530657">
                  <w:marLeft w:val="1440"/>
                  <w:marRight w:val="0"/>
                  <w:marTop w:val="0"/>
                  <w:marBottom w:val="280"/>
                  <w:divBdr>
                    <w:top w:val="none" w:sz="0" w:space="0" w:color="auto"/>
                    <w:left w:val="none" w:sz="0" w:space="0" w:color="auto"/>
                    <w:bottom w:val="none" w:sz="0" w:space="0" w:color="auto"/>
                    <w:right w:val="none" w:sz="0" w:space="0" w:color="auto"/>
                  </w:divBdr>
                  <w:divsChild>
                    <w:div w:id="904222935">
                      <w:marLeft w:val="0"/>
                      <w:marRight w:val="0"/>
                      <w:marTop w:val="0"/>
                      <w:marBottom w:val="0"/>
                      <w:divBdr>
                        <w:top w:val="none" w:sz="0" w:space="0" w:color="auto"/>
                        <w:left w:val="none" w:sz="0" w:space="0" w:color="auto"/>
                        <w:bottom w:val="none" w:sz="0" w:space="0" w:color="auto"/>
                        <w:right w:val="none" w:sz="0" w:space="0" w:color="auto"/>
                      </w:divBdr>
                    </w:div>
                  </w:divsChild>
                </w:div>
                <w:div w:id="759571684">
                  <w:marLeft w:val="0"/>
                  <w:marRight w:val="0"/>
                  <w:marTop w:val="0"/>
                  <w:marBottom w:val="180"/>
                  <w:divBdr>
                    <w:top w:val="none" w:sz="0" w:space="0" w:color="auto"/>
                    <w:left w:val="none" w:sz="0" w:space="0" w:color="auto"/>
                    <w:bottom w:val="none" w:sz="0" w:space="0" w:color="auto"/>
                    <w:right w:val="none" w:sz="0" w:space="0" w:color="auto"/>
                  </w:divBdr>
                  <w:divsChild>
                    <w:div w:id="114836833">
                      <w:marLeft w:val="0"/>
                      <w:marRight w:val="0"/>
                      <w:marTop w:val="0"/>
                      <w:marBottom w:val="0"/>
                      <w:divBdr>
                        <w:top w:val="none" w:sz="0" w:space="0" w:color="auto"/>
                        <w:left w:val="none" w:sz="0" w:space="0" w:color="auto"/>
                        <w:bottom w:val="none" w:sz="0" w:space="0" w:color="auto"/>
                        <w:right w:val="none" w:sz="0" w:space="0" w:color="auto"/>
                      </w:divBdr>
                    </w:div>
                  </w:divsChild>
                </w:div>
                <w:div w:id="1707368880">
                  <w:marLeft w:val="0"/>
                  <w:marRight w:val="0"/>
                  <w:marTop w:val="0"/>
                  <w:marBottom w:val="180"/>
                  <w:divBdr>
                    <w:top w:val="none" w:sz="0" w:space="0" w:color="auto"/>
                    <w:left w:val="none" w:sz="0" w:space="0" w:color="auto"/>
                    <w:bottom w:val="none" w:sz="0" w:space="0" w:color="auto"/>
                    <w:right w:val="none" w:sz="0" w:space="0" w:color="auto"/>
                  </w:divBdr>
                  <w:divsChild>
                    <w:div w:id="15350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65937">
      <w:bodyDiv w:val="1"/>
      <w:marLeft w:val="0"/>
      <w:marRight w:val="0"/>
      <w:marTop w:val="0"/>
      <w:marBottom w:val="0"/>
      <w:divBdr>
        <w:top w:val="none" w:sz="0" w:space="0" w:color="auto"/>
        <w:left w:val="none" w:sz="0" w:space="0" w:color="auto"/>
        <w:bottom w:val="none" w:sz="0" w:space="0" w:color="auto"/>
        <w:right w:val="none" w:sz="0" w:space="0" w:color="auto"/>
      </w:divBdr>
      <w:divsChild>
        <w:div w:id="2075001659">
          <w:marLeft w:val="0"/>
          <w:marRight w:val="0"/>
          <w:marTop w:val="0"/>
          <w:marBottom w:val="0"/>
          <w:divBdr>
            <w:top w:val="none" w:sz="0" w:space="0" w:color="auto"/>
            <w:left w:val="none" w:sz="0" w:space="0" w:color="auto"/>
            <w:bottom w:val="none" w:sz="0" w:space="0" w:color="auto"/>
            <w:right w:val="none" w:sz="0" w:space="0" w:color="auto"/>
          </w:divBdr>
          <w:divsChild>
            <w:div w:id="789326410">
              <w:marLeft w:val="0"/>
              <w:marRight w:val="0"/>
              <w:marTop w:val="0"/>
              <w:marBottom w:val="0"/>
              <w:divBdr>
                <w:top w:val="none" w:sz="0" w:space="0" w:color="auto"/>
                <w:left w:val="none" w:sz="0" w:space="0" w:color="auto"/>
                <w:bottom w:val="none" w:sz="0" w:space="0" w:color="auto"/>
                <w:right w:val="none" w:sz="0" w:space="0" w:color="auto"/>
              </w:divBdr>
              <w:divsChild>
                <w:div w:id="552809456">
                  <w:marLeft w:val="1440"/>
                  <w:marRight w:val="0"/>
                  <w:marTop w:val="0"/>
                  <w:marBottom w:val="280"/>
                  <w:divBdr>
                    <w:top w:val="none" w:sz="0" w:space="0" w:color="auto"/>
                    <w:left w:val="none" w:sz="0" w:space="0" w:color="auto"/>
                    <w:bottom w:val="none" w:sz="0" w:space="0" w:color="auto"/>
                    <w:right w:val="none" w:sz="0" w:space="0" w:color="auto"/>
                  </w:divBdr>
                  <w:divsChild>
                    <w:div w:id="714887027">
                      <w:marLeft w:val="0"/>
                      <w:marRight w:val="0"/>
                      <w:marTop w:val="0"/>
                      <w:marBottom w:val="0"/>
                      <w:divBdr>
                        <w:top w:val="none" w:sz="0" w:space="0" w:color="auto"/>
                        <w:left w:val="none" w:sz="0" w:space="0" w:color="auto"/>
                        <w:bottom w:val="none" w:sz="0" w:space="0" w:color="auto"/>
                        <w:right w:val="none" w:sz="0" w:space="0" w:color="auto"/>
                      </w:divBdr>
                    </w:div>
                  </w:divsChild>
                </w:div>
                <w:div w:id="445076312">
                  <w:marLeft w:val="0"/>
                  <w:marRight w:val="0"/>
                  <w:marTop w:val="0"/>
                  <w:marBottom w:val="180"/>
                  <w:divBdr>
                    <w:top w:val="none" w:sz="0" w:space="0" w:color="auto"/>
                    <w:left w:val="none" w:sz="0" w:space="0" w:color="auto"/>
                    <w:bottom w:val="none" w:sz="0" w:space="0" w:color="auto"/>
                    <w:right w:val="none" w:sz="0" w:space="0" w:color="auto"/>
                  </w:divBdr>
                  <w:divsChild>
                    <w:div w:id="609555178">
                      <w:marLeft w:val="0"/>
                      <w:marRight w:val="0"/>
                      <w:marTop w:val="0"/>
                      <w:marBottom w:val="0"/>
                      <w:divBdr>
                        <w:top w:val="none" w:sz="0" w:space="0" w:color="auto"/>
                        <w:left w:val="none" w:sz="0" w:space="0" w:color="auto"/>
                        <w:bottom w:val="none" w:sz="0" w:space="0" w:color="auto"/>
                        <w:right w:val="none" w:sz="0" w:space="0" w:color="auto"/>
                      </w:divBdr>
                    </w:div>
                  </w:divsChild>
                </w:div>
                <w:div w:id="1432778179">
                  <w:marLeft w:val="0"/>
                  <w:marRight w:val="0"/>
                  <w:marTop w:val="0"/>
                  <w:marBottom w:val="180"/>
                  <w:divBdr>
                    <w:top w:val="none" w:sz="0" w:space="0" w:color="auto"/>
                    <w:left w:val="none" w:sz="0" w:space="0" w:color="auto"/>
                    <w:bottom w:val="none" w:sz="0" w:space="0" w:color="auto"/>
                    <w:right w:val="none" w:sz="0" w:space="0" w:color="auto"/>
                  </w:divBdr>
                  <w:divsChild>
                    <w:div w:id="1862474479">
                      <w:marLeft w:val="0"/>
                      <w:marRight w:val="0"/>
                      <w:marTop w:val="0"/>
                      <w:marBottom w:val="0"/>
                      <w:divBdr>
                        <w:top w:val="none" w:sz="0" w:space="0" w:color="auto"/>
                        <w:left w:val="none" w:sz="0" w:space="0" w:color="auto"/>
                        <w:bottom w:val="none" w:sz="0" w:space="0" w:color="auto"/>
                        <w:right w:val="none" w:sz="0" w:space="0" w:color="auto"/>
                      </w:divBdr>
                    </w:div>
                  </w:divsChild>
                </w:div>
                <w:div w:id="218903478">
                  <w:marLeft w:val="0"/>
                  <w:marRight w:val="0"/>
                  <w:marTop w:val="0"/>
                  <w:marBottom w:val="180"/>
                  <w:divBdr>
                    <w:top w:val="none" w:sz="0" w:space="0" w:color="auto"/>
                    <w:left w:val="none" w:sz="0" w:space="0" w:color="auto"/>
                    <w:bottom w:val="none" w:sz="0" w:space="0" w:color="auto"/>
                    <w:right w:val="none" w:sz="0" w:space="0" w:color="auto"/>
                  </w:divBdr>
                  <w:divsChild>
                    <w:div w:id="1638874700">
                      <w:marLeft w:val="0"/>
                      <w:marRight w:val="0"/>
                      <w:marTop w:val="0"/>
                      <w:marBottom w:val="0"/>
                      <w:divBdr>
                        <w:top w:val="none" w:sz="0" w:space="0" w:color="auto"/>
                        <w:left w:val="none" w:sz="0" w:space="0" w:color="auto"/>
                        <w:bottom w:val="none" w:sz="0" w:space="0" w:color="auto"/>
                        <w:right w:val="none" w:sz="0" w:space="0" w:color="auto"/>
                      </w:divBdr>
                    </w:div>
                  </w:divsChild>
                </w:div>
                <w:div w:id="920867427">
                  <w:marLeft w:val="0"/>
                  <w:marRight w:val="0"/>
                  <w:marTop w:val="0"/>
                  <w:marBottom w:val="180"/>
                  <w:divBdr>
                    <w:top w:val="none" w:sz="0" w:space="0" w:color="auto"/>
                    <w:left w:val="none" w:sz="0" w:space="0" w:color="auto"/>
                    <w:bottom w:val="none" w:sz="0" w:space="0" w:color="auto"/>
                    <w:right w:val="none" w:sz="0" w:space="0" w:color="auto"/>
                  </w:divBdr>
                  <w:divsChild>
                    <w:div w:id="1366367532">
                      <w:marLeft w:val="0"/>
                      <w:marRight w:val="0"/>
                      <w:marTop w:val="0"/>
                      <w:marBottom w:val="0"/>
                      <w:divBdr>
                        <w:top w:val="none" w:sz="0" w:space="0" w:color="auto"/>
                        <w:left w:val="none" w:sz="0" w:space="0" w:color="auto"/>
                        <w:bottom w:val="none" w:sz="0" w:space="0" w:color="auto"/>
                        <w:right w:val="none" w:sz="0" w:space="0" w:color="auto"/>
                      </w:divBdr>
                    </w:div>
                  </w:divsChild>
                </w:div>
                <w:div w:id="1084574156">
                  <w:marLeft w:val="0"/>
                  <w:marRight w:val="0"/>
                  <w:marTop w:val="0"/>
                  <w:marBottom w:val="180"/>
                  <w:divBdr>
                    <w:top w:val="none" w:sz="0" w:space="0" w:color="auto"/>
                    <w:left w:val="none" w:sz="0" w:space="0" w:color="auto"/>
                    <w:bottom w:val="none" w:sz="0" w:space="0" w:color="auto"/>
                    <w:right w:val="none" w:sz="0" w:space="0" w:color="auto"/>
                  </w:divBdr>
                  <w:divsChild>
                    <w:div w:id="1254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4176">
          <w:marLeft w:val="0"/>
          <w:marRight w:val="0"/>
          <w:marTop w:val="0"/>
          <w:marBottom w:val="0"/>
          <w:divBdr>
            <w:top w:val="none" w:sz="0" w:space="0" w:color="auto"/>
            <w:left w:val="none" w:sz="0" w:space="0" w:color="auto"/>
            <w:bottom w:val="none" w:sz="0" w:space="0" w:color="auto"/>
            <w:right w:val="none" w:sz="0" w:space="0" w:color="auto"/>
          </w:divBdr>
          <w:divsChild>
            <w:div w:id="1742558001">
              <w:marLeft w:val="0"/>
              <w:marRight w:val="0"/>
              <w:marTop w:val="0"/>
              <w:marBottom w:val="0"/>
              <w:divBdr>
                <w:top w:val="none" w:sz="0" w:space="0" w:color="auto"/>
                <w:left w:val="none" w:sz="0" w:space="0" w:color="auto"/>
                <w:bottom w:val="none" w:sz="0" w:space="0" w:color="auto"/>
                <w:right w:val="none" w:sz="0" w:space="0" w:color="auto"/>
              </w:divBdr>
              <w:divsChild>
                <w:div w:id="2028366720">
                  <w:marLeft w:val="1440"/>
                  <w:marRight w:val="0"/>
                  <w:marTop w:val="0"/>
                  <w:marBottom w:val="280"/>
                  <w:divBdr>
                    <w:top w:val="none" w:sz="0" w:space="0" w:color="auto"/>
                    <w:left w:val="none" w:sz="0" w:space="0" w:color="auto"/>
                    <w:bottom w:val="none" w:sz="0" w:space="0" w:color="auto"/>
                    <w:right w:val="none" w:sz="0" w:space="0" w:color="auto"/>
                  </w:divBdr>
                  <w:divsChild>
                    <w:div w:id="1747264941">
                      <w:marLeft w:val="0"/>
                      <w:marRight w:val="0"/>
                      <w:marTop w:val="0"/>
                      <w:marBottom w:val="0"/>
                      <w:divBdr>
                        <w:top w:val="none" w:sz="0" w:space="0" w:color="auto"/>
                        <w:left w:val="none" w:sz="0" w:space="0" w:color="auto"/>
                        <w:bottom w:val="none" w:sz="0" w:space="0" w:color="auto"/>
                        <w:right w:val="none" w:sz="0" w:space="0" w:color="auto"/>
                      </w:divBdr>
                    </w:div>
                  </w:divsChild>
                </w:div>
                <w:div w:id="1620330247">
                  <w:marLeft w:val="0"/>
                  <w:marRight w:val="0"/>
                  <w:marTop w:val="0"/>
                  <w:marBottom w:val="180"/>
                  <w:divBdr>
                    <w:top w:val="none" w:sz="0" w:space="0" w:color="auto"/>
                    <w:left w:val="none" w:sz="0" w:space="0" w:color="auto"/>
                    <w:bottom w:val="none" w:sz="0" w:space="0" w:color="auto"/>
                    <w:right w:val="none" w:sz="0" w:space="0" w:color="auto"/>
                  </w:divBdr>
                  <w:divsChild>
                    <w:div w:id="1045981904">
                      <w:marLeft w:val="0"/>
                      <w:marRight w:val="0"/>
                      <w:marTop w:val="0"/>
                      <w:marBottom w:val="0"/>
                      <w:divBdr>
                        <w:top w:val="none" w:sz="0" w:space="0" w:color="auto"/>
                        <w:left w:val="none" w:sz="0" w:space="0" w:color="auto"/>
                        <w:bottom w:val="none" w:sz="0" w:space="0" w:color="auto"/>
                        <w:right w:val="none" w:sz="0" w:space="0" w:color="auto"/>
                      </w:divBdr>
                    </w:div>
                  </w:divsChild>
                </w:div>
                <w:div w:id="2002848322">
                  <w:marLeft w:val="0"/>
                  <w:marRight w:val="0"/>
                  <w:marTop w:val="0"/>
                  <w:marBottom w:val="180"/>
                  <w:divBdr>
                    <w:top w:val="none" w:sz="0" w:space="0" w:color="auto"/>
                    <w:left w:val="none" w:sz="0" w:space="0" w:color="auto"/>
                    <w:bottom w:val="none" w:sz="0" w:space="0" w:color="auto"/>
                    <w:right w:val="none" w:sz="0" w:space="0" w:color="auto"/>
                  </w:divBdr>
                  <w:divsChild>
                    <w:div w:id="1856845104">
                      <w:marLeft w:val="0"/>
                      <w:marRight w:val="0"/>
                      <w:marTop w:val="0"/>
                      <w:marBottom w:val="0"/>
                      <w:divBdr>
                        <w:top w:val="none" w:sz="0" w:space="0" w:color="auto"/>
                        <w:left w:val="none" w:sz="0" w:space="0" w:color="auto"/>
                        <w:bottom w:val="none" w:sz="0" w:space="0" w:color="auto"/>
                        <w:right w:val="none" w:sz="0" w:space="0" w:color="auto"/>
                      </w:divBdr>
                    </w:div>
                  </w:divsChild>
                </w:div>
                <w:div w:id="401184">
                  <w:marLeft w:val="0"/>
                  <w:marRight w:val="0"/>
                  <w:marTop w:val="0"/>
                  <w:marBottom w:val="180"/>
                  <w:divBdr>
                    <w:top w:val="none" w:sz="0" w:space="0" w:color="auto"/>
                    <w:left w:val="none" w:sz="0" w:space="0" w:color="auto"/>
                    <w:bottom w:val="none" w:sz="0" w:space="0" w:color="auto"/>
                    <w:right w:val="none" w:sz="0" w:space="0" w:color="auto"/>
                  </w:divBdr>
                  <w:divsChild>
                    <w:div w:id="272982156">
                      <w:marLeft w:val="0"/>
                      <w:marRight w:val="0"/>
                      <w:marTop w:val="0"/>
                      <w:marBottom w:val="0"/>
                      <w:divBdr>
                        <w:top w:val="none" w:sz="0" w:space="0" w:color="auto"/>
                        <w:left w:val="none" w:sz="0" w:space="0" w:color="auto"/>
                        <w:bottom w:val="none" w:sz="0" w:space="0" w:color="auto"/>
                        <w:right w:val="none" w:sz="0" w:space="0" w:color="auto"/>
                      </w:divBdr>
                    </w:div>
                  </w:divsChild>
                </w:div>
                <w:div w:id="1939830454">
                  <w:marLeft w:val="0"/>
                  <w:marRight w:val="0"/>
                  <w:marTop w:val="0"/>
                  <w:marBottom w:val="180"/>
                  <w:divBdr>
                    <w:top w:val="none" w:sz="0" w:space="0" w:color="auto"/>
                    <w:left w:val="none" w:sz="0" w:space="0" w:color="auto"/>
                    <w:bottom w:val="none" w:sz="0" w:space="0" w:color="auto"/>
                    <w:right w:val="none" w:sz="0" w:space="0" w:color="auto"/>
                  </w:divBdr>
                  <w:divsChild>
                    <w:div w:id="645161433">
                      <w:marLeft w:val="0"/>
                      <w:marRight w:val="0"/>
                      <w:marTop w:val="0"/>
                      <w:marBottom w:val="0"/>
                      <w:divBdr>
                        <w:top w:val="none" w:sz="0" w:space="0" w:color="auto"/>
                        <w:left w:val="none" w:sz="0" w:space="0" w:color="auto"/>
                        <w:bottom w:val="none" w:sz="0" w:space="0" w:color="auto"/>
                        <w:right w:val="none" w:sz="0" w:space="0" w:color="auto"/>
                      </w:divBdr>
                    </w:div>
                  </w:divsChild>
                </w:div>
                <w:div w:id="510073828">
                  <w:marLeft w:val="0"/>
                  <w:marRight w:val="0"/>
                  <w:marTop w:val="0"/>
                  <w:marBottom w:val="180"/>
                  <w:divBdr>
                    <w:top w:val="none" w:sz="0" w:space="0" w:color="auto"/>
                    <w:left w:val="none" w:sz="0" w:space="0" w:color="auto"/>
                    <w:bottom w:val="none" w:sz="0" w:space="0" w:color="auto"/>
                    <w:right w:val="none" w:sz="0" w:space="0" w:color="auto"/>
                  </w:divBdr>
                  <w:divsChild>
                    <w:div w:id="1493643742">
                      <w:marLeft w:val="0"/>
                      <w:marRight w:val="0"/>
                      <w:marTop w:val="0"/>
                      <w:marBottom w:val="0"/>
                      <w:divBdr>
                        <w:top w:val="none" w:sz="0" w:space="0" w:color="auto"/>
                        <w:left w:val="none" w:sz="0" w:space="0" w:color="auto"/>
                        <w:bottom w:val="none" w:sz="0" w:space="0" w:color="auto"/>
                        <w:right w:val="none" w:sz="0" w:space="0" w:color="auto"/>
                      </w:divBdr>
                    </w:div>
                  </w:divsChild>
                </w:div>
                <w:div w:id="983314361">
                  <w:marLeft w:val="0"/>
                  <w:marRight w:val="0"/>
                  <w:marTop w:val="0"/>
                  <w:marBottom w:val="180"/>
                  <w:divBdr>
                    <w:top w:val="none" w:sz="0" w:space="0" w:color="auto"/>
                    <w:left w:val="none" w:sz="0" w:space="0" w:color="auto"/>
                    <w:bottom w:val="none" w:sz="0" w:space="0" w:color="auto"/>
                    <w:right w:val="none" w:sz="0" w:space="0" w:color="auto"/>
                  </w:divBdr>
                  <w:divsChild>
                    <w:div w:id="2129079431">
                      <w:marLeft w:val="0"/>
                      <w:marRight w:val="0"/>
                      <w:marTop w:val="0"/>
                      <w:marBottom w:val="0"/>
                      <w:divBdr>
                        <w:top w:val="none" w:sz="0" w:space="0" w:color="auto"/>
                        <w:left w:val="none" w:sz="0" w:space="0" w:color="auto"/>
                        <w:bottom w:val="none" w:sz="0" w:space="0" w:color="auto"/>
                        <w:right w:val="none" w:sz="0" w:space="0" w:color="auto"/>
                      </w:divBdr>
                    </w:div>
                  </w:divsChild>
                </w:div>
                <w:div w:id="695931288">
                  <w:marLeft w:val="0"/>
                  <w:marRight w:val="0"/>
                  <w:marTop w:val="0"/>
                  <w:marBottom w:val="180"/>
                  <w:divBdr>
                    <w:top w:val="none" w:sz="0" w:space="0" w:color="auto"/>
                    <w:left w:val="none" w:sz="0" w:space="0" w:color="auto"/>
                    <w:bottom w:val="none" w:sz="0" w:space="0" w:color="auto"/>
                    <w:right w:val="none" w:sz="0" w:space="0" w:color="auto"/>
                  </w:divBdr>
                  <w:divsChild>
                    <w:div w:id="1582375159">
                      <w:marLeft w:val="0"/>
                      <w:marRight w:val="0"/>
                      <w:marTop w:val="0"/>
                      <w:marBottom w:val="0"/>
                      <w:divBdr>
                        <w:top w:val="none" w:sz="0" w:space="0" w:color="auto"/>
                        <w:left w:val="none" w:sz="0" w:space="0" w:color="auto"/>
                        <w:bottom w:val="none" w:sz="0" w:space="0" w:color="auto"/>
                        <w:right w:val="none" w:sz="0" w:space="0" w:color="auto"/>
                      </w:divBdr>
                    </w:div>
                  </w:divsChild>
                </w:div>
                <w:div w:id="1280070789">
                  <w:marLeft w:val="0"/>
                  <w:marRight w:val="0"/>
                  <w:marTop w:val="0"/>
                  <w:marBottom w:val="180"/>
                  <w:divBdr>
                    <w:top w:val="none" w:sz="0" w:space="0" w:color="auto"/>
                    <w:left w:val="none" w:sz="0" w:space="0" w:color="auto"/>
                    <w:bottom w:val="none" w:sz="0" w:space="0" w:color="auto"/>
                    <w:right w:val="none" w:sz="0" w:space="0" w:color="auto"/>
                  </w:divBdr>
                  <w:divsChild>
                    <w:div w:id="2015565821">
                      <w:marLeft w:val="0"/>
                      <w:marRight w:val="0"/>
                      <w:marTop w:val="0"/>
                      <w:marBottom w:val="0"/>
                      <w:divBdr>
                        <w:top w:val="none" w:sz="0" w:space="0" w:color="auto"/>
                        <w:left w:val="none" w:sz="0" w:space="0" w:color="auto"/>
                        <w:bottom w:val="none" w:sz="0" w:space="0" w:color="auto"/>
                        <w:right w:val="none" w:sz="0" w:space="0" w:color="auto"/>
                      </w:divBdr>
                    </w:div>
                  </w:divsChild>
                </w:div>
                <w:div w:id="1720741191">
                  <w:marLeft w:val="0"/>
                  <w:marRight w:val="0"/>
                  <w:marTop w:val="0"/>
                  <w:marBottom w:val="180"/>
                  <w:divBdr>
                    <w:top w:val="none" w:sz="0" w:space="0" w:color="auto"/>
                    <w:left w:val="none" w:sz="0" w:space="0" w:color="auto"/>
                    <w:bottom w:val="none" w:sz="0" w:space="0" w:color="auto"/>
                    <w:right w:val="none" w:sz="0" w:space="0" w:color="auto"/>
                  </w:divBdr>
                  <w:divsChild>
                    <w:div w:id="11998596">
                      <w:marLeft w:val="0"/>
                      <w:marRight w:val="0"/>
                      <w:marTop w:val="0"/>
                      <w:marBottom w:val="0"/>
                      <w:divBdr>
                        <w:top w:val="none" w:sz="0" w:space="0" w:color="auto"/>
                        <w:left w:val="none" w:sz="0" w:space="0" w:color="auto"/>
                        <w:bottom w:val="none" w:sz="0" w:space="0" w:color="auto"/>
                        <w:right w:val="none" w:sz="0" w:space="0" w:color="auto"/>
                      </w:divBdr>
                    </w:div>
                  </w:divsChild>
                </w:div>
                <w:div w:id="468013281">
                  <w:marLeft w:val="0"/>
                  <w:marRight w:val="0"/>
                  <w:marTop w:val="0"/>
                  <w:marBottom w:val="180"/>
                  <w:divBdr>
                    <w:top w:val="none" w:sz="0" w:space="0" w:color="auto"/>
                    <w:left w:val="none" w:sz="0" w:space="0" w:color="auto"/>
                    <w:bottom w:val="none" w:sz="0" w:space="0" w:color="auto"/>
                    <w:right w:val="none" w:sz="0" w:space="0" w:color="auto"/>
                  </w:divBdr>
                  <w:divsChild>
                    <w:div w:id="20070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5828">
          <w:marLeft w:val="0"/>
          <w:marRight w:val="0"/>
          <w:marTop w:val="0"/>
          <w:marBottom w:val="0"/>
          <w:divBdr>
            <w:top w:val="none" w:sz="0" w:space="0" w:color="auto"/>
            <w:left w:val="none" w:sz="0" w:space="0" w:color="auto"/>
            <w:bottom w:val="none" w:sz="0" w:space="0" w:color="auto"/>
            <w:right w:val="none" w:sz="0" w:space="0" w:color="auto"/>
          </w:divBdr>
          <w:divsChild>
            <w:div w:id="809323265">
              <w:marLeft w:val="0"/>
              <w:marRight w:val="0"/>
              <w:marTop w:val="0"/>
              <w:marBottom w:val="0"/>
              <w:divBdr>
                <w:top w:val="none" w:sz="0" w:space="0" w:color="auto"/>
                <w:left w:val="none" w:sz="0" w:space="0" w:color="auto"/>
                <w:bottom w:val="none" w:sz="0" w:space="0" w:color="auto"/>
                <w:right w:val="none" w:sz="0" w:space="0" w:color="auto"/>
              </w:divBdr>
              <w:divsChild>
                <w:div w:id="959533340">
                  <w:marLeft w:val="1440"/>
                  <w:marRight w:val="0"/>
                  <w:marTop w:val="0"/>
                  <w:marBottom w:val="280"/>
                  <w:divBdr>
                    <w:top w:val="none" w:sz="0" w:space="0" w:color="auto"/>
                    <w:left w:val="none" w:sz="0" w:space="0" w:color="auto"/>
                    <w:bottom w:val="none" w:sz="0" w:space="0" w:color="auto"/>
                    <w:right w:val="none" w:sz="0" w:space="0" w:color="auto"/>
                  </w:divBdr>
                  <w:divsChild>
                    <w:div w:id="1397240203">
                      <w:marLeft w:val="0"/>
                      <w:marRight w:val="0"/>
                      <w:marTop w:val="0"/>
                      <w:marBottom w:val="0"/>
                      <w:divBdr>
                        <w:top w:val="none" w:sz="0" w:space="0" w:color="auto"/>
                        <w:left w:val="none" w:sz="0" w:space="0" w:color="auto"/>
                        <w:bottom w:val="none" w:sz="0" w:space="0" w:color="auto"/>
                        <w:right w:val="none" w:sz="0" w:space="0" w:color="auto"/>
                      </w:divBdr>
                    </w:div>
                  </w:divsChild>
                </w:div>
                <w:div w:id="1376201411">
                  <w:marLeft w:val="0"/>
                  <w:marRight w:val="0"/>
                  <w:marTop w:val="0"/>
                  <w:marBottom w:val="180"/>
                  <w:divBdr>
                    <w:top w:val="none" w:sz="0" w:space="0" w:color="auto"/>
                    <w:left w:val="none" w:sz="0" w:space="0" w:color="auto"/>
                    <w:bottom w:val="none" w:sz="0" w:space="0" w:color="auto"/>
                    <w:right w:val="none" w:sz="0" w:space="0" w:color="auto"/>
                  </w:divBdr>
                  <w:divsChild>
                    <w:div w:id="903834704">
                      <w:marLeft w:val="0"/>
                      <w:marRight w:val="0"/>
                      <w:marTop w:val="0"/>
                      <w:marBottom w:val="0"/>
                      <w:divBdr>
                        <w:top w:val="none" w:sz="0" w:space="0" w:color="auto"/>
                        <w:left w:val="none" w:sz="0" w:space="0" w:color="auto"/>
                        <w:bottom w:val="none" w:sz="0" w:space="0" w:color="auto"/>
                        <w:right w:val="none" w:sz="0" w:space="0" w:color="auto"/>
                      </w:divBdr>
                    </w:div>
                  </w:divsChild>
                </w:div>
                <w:div w:id="703363400">
                  <w:marLeft w:val="0"/>
                  <w:marRight w:val="0"/>
                  <w:marTop w:val="0"/>
                  <w:marBottom w:val="180"/>
                  <w:divBdr>
                    <w:top w:val="none" w:sz="0" w:space="0" w:color="auto"/>
                    <w:left w:val="none" w:sz="0" w:space="0" w:color="auto"/>
                    <w:bottom w:val="none" w:sz="0" w:space="0" w:color="auto"/>
                    <w:right w:val="none" w:sz="0" w:space="0" w:color="auto"/>
                  </w:divBdr>
                  <w:divsChild>
                    <w:div w:id="188762685">
                      <w:marLeft w:val="0"/>
                      <w:marRight w:val="0"/>
                      <w:marTop w:val="0"/>
                      <w:marBottom w:val="0"/>
                      <w:divBdr>
                        <w:top w:val="none" w:sz="0" w:space="0" w:color="auto"/>
                        <w:left w:val="none" w:sz="0" w:space="0" w:color="auto"/>
                        <w:bottom w:val="none" w:sz="0" w:space="0" w:color="auto"/>
                        <w:right w:val="none" w:sz="0" w:space="0" w:color="auto"/>
                      </w:divBdr>
                    </w:div>
                  </w:divsChild>
                </w:div>
                <w:div w:id="2077584050">
                  <w:marLeft w:val="0"/>
                  <w:marRight w:val="0"/>
                  <w:marTop w:val="0"/>
                  <w:marBottom w:val="180"/>
                  <w:divBdr>
                    <w:top w:val="none" w:sz="0" w:space="0" w:color="auto"/>
                    <w:left w:val="none" w:sz="0" w:space="0" w:color="auto"/>
                    <w:bottom w:val="none" w:sz="0" w:space="0" w:color="auto"/>
                    <w:right w:val="none" w:sz="0" w:space="0" w:color="auto"/>
                  </w:divBdr>
                  <w:divsChild>
                    <w:div w:id="1694375885">
                      <w:marLeft w:val="0"/>
                      <w:marRight w:val="0"/>
                      <w:marTop w:val="0"/>
                      <w:marBottom w:val="0"/>
                      <w:divBdr>
                        <w:top w:val="none" w:sz="0" w:space="0" w:color="auto"/>
                        <w:left w:val="none" w:sz="0" w:space="0" w:color="auto"/>
                        <w:bottom w:val="none" w:sz="0" w:space="0" w:color="auto"/>
                        <w:right w:val="none" w:sz="0" w:space="0" w:color="auto"/>
                      </w:divBdr>
                    </w:div>
                  </w:divsChild>
                </w:div>
                <w:div w:id="243150789">
                  <w:marLeft w:val="0"/>
                  <w:marRight w:val="0"/>
                  <w:marTop w:val="0"/>
                  <w:marBottom w:val="180"/>
                  <w:divBdr>
                    <w:top w:val="none" w:sz="0" w:space="0" w:color="auto"/>
                    <w:left w:val="none" w:sz="0" w:space="0" w:color="auto"/>
                    <w:bottom w:val="none" w:sz="0" w:space="0" w:color="auto"/>
                    <w:right w:val="none" w:sz="0" w:space="0" w:color="auto"/>
                  </w:divBdr>
                  <w:divsChild>
                    <w:div w:id="1280066532">
                      <w:marLeft w:val="0"/>
                      <w:marRight w:val="0"/>
                      <w:marTop w:val="0"/>
                      <w:marBottom w:val="0"/>
                      <w:divBdr>
                        <w:top w:val="none" w:sz="0" w:space="0" w:color="auto"/>
                        <w:left w:val="none" w:sz="0" w:space="0" w:color="auto"/>
                        <w:bottom w:val="none" w:sz="0" w:space="0" w:color="auto"/>
                        <w:right w:val="none" w:sz="0" w:space="0" w:color="auto"/>
                      </w:divBdr>
                    </w:div>
                  </w:divsChild>
                </w:div>
                <w:div w:id="1380940071">
                  <w:marLeft w:val="0"/>
                  <w:marRight w:val="0"/>
                  <w:marTop w:val="0"/>
                  <w:marBottom w:val="180"/>
                  <w:divBdr>
                    <w:top w:val="none" w:sz="0" w:space="0" w:color="auto"/>
                    <w:left w:val="none" w:sz="0" w:space="0" w:color="auto"/>
                    <w:bottom w:val="none" w:sz="0" w:space="0" w:color="auto"/>
                    <w:right w:val="none" w:sz="0" w:space="0" w:color="auto"/>
                  </w:divBdr>
                  <w:divsChild>
                    <w:div w:id="641617657">
                      <w:marLeft w:val="0"/>
                      <w:marRight w:val="0"/>
                      <w:marTop w:val="0"/>
                      <w:marBottom w:val="0"/>
                      <w:divBdr>
                        <w:top w:val="none" w:sz="0" w:space="0" w:color="auto"/>
                        <w:left w:val="none" w:sz="0" w:space="0" w:color="auto"/>
                        <w:bottom w:val="none" w:sz="0" w:space="0" w:color="auto"/>
                        <w:right w:val="none" w:sz="0" w:space="0" w:color="auto"/>
                      </w:divBdr>
                    </w:div>
                  </w:divsChild>
                </w:div>
                <w:div w:id="1612124312">
                  <w:marLeft w:val="0"/>
                  <w:marRight w:val="0"/>
                  <w:marTop w:val="0"/>
                  <w:marBottom w:val="180"/>
                  <w:divBdr>
                    <w:top w:val="none" w:sz="0" w:space="0" w:color="auto"/>
                    <w:left w:val="none" w:sz="0" w:space="0" w:color="auto"/>
                    <w:bottom w:val="none" w:sz="0" w:space="0" w:color="auto"/>
                    <w:right w:val="none" w:sz="0" w:space="0" w:color="auto"/>
                  </w:divBdr>
                  <w:divsChild>
                    <w:div w:id="1970090944">
                      <w:marLeft w:val="0"/>
                      <w:marRight w:val="0"/>
                      <w:marTop w:val="0"/>
                      <w:marBottom w:val="0"/>
                      <w:divBdr>
                        <w:top w:val="none" w:sz="0" w:space="0" w:color="auto"/>
                        <w:left w:val="none" w:sz="0" w:space="0" w:color="auto"/>
                        <w:bottom w:val="none" w:sz="0" w:space="0" w:color="auto"/>
                        <w:right w:val="none" w:sz="0" w:space="0" w:color="auto"/>
                      </w:divBdr>
                    </w:div>
                  </w:divsChild>
                </w:div>
                <w:div w:id="1929264491">
                  <w:marLeft w:val="0"/>
                  <w:marRight w:val="0"/>
                  <w:marTop w:val="0"/>
                  <w:marBottom w:val="180"/>
                  <w:divBdr>
                    <w:top w:val="none" w:sz="0" w:space="0" w:color="auto"/>
                    <w:left w:val="none" w:sz="0" w:space="0" w:color="auto"/>
                    <w:bottom w:val="none" w:sz="0" w:space="0" w:color="auto"/>
                    <w:right w:val="none" w:sz="0" w:space="0" w:color="auto"/>
                  </w:divBdr>
                  <w:divsChild>
                    <w:div w:id="775514946">
                      <w:marLeft w:val="0"/>
                      <w:marRight w:val="0"/>
                      <w:marTop w:val="0"/>
                      <w:marBottom w:val="0"/>
                      <w:divBdr>
                        <w:top w:val="none" w:sz="0" w:space="0" w:color="auto"/>
                        <w:left w:val="none" w:sz="0" w:space="0" w:color="auto"/>
                        <w:bottom w:val="none" w:sz="0" w:space="0" w:color="auto"/>
                        <w:right w:val="none" w:sz="0" w:space="0" w:color="auto"/>
                      </w:divBdr>
                    </w:div>
                  </w:divsChild>
                </w:div>
                <w:div w:id="799542035">
                  <w:marLeft w:val="0"/>
                  <w:marRight w:val="0"/>
                  <w:marTop w:val="0"/>
                  <w:marBottom w:val="180"/>
                  <w:divBdr>
                    <w:top w:val="none" w:sz="0" w:space="0" w:color="auto"/>
                    <w:left w:val="none" w:sz="0" w:space="0" w:color="auto"/>
                    <w:bottom w:val="none" w:sz="0" w:space="0" w:color="auto"/>
                    <w:right w:val="none" w:sz="0" w:space="0" w:color="auto"/>
                  </w:divBdr>
                  <w:divsChild>
                    <w:div w:id="1060404551">
                      <w:marLeft w:val="0"/>
                      <w:marRight w:val="0"/>
                      <w:marTop w:val="0"/>
                      <w:marBottom w:val="0"/>
                      <w:divBdr>
                        <w:top w:val="none" w:sz="0" w:space="0" w:color="auto"/>
                        <w:left w:val="none" w:sz="0" w:space="0" w:color="auto"/>
                        <w:bottom w:val="none" w:sz="0" w:space="0" w:color="auto"/>
                        <w:right w:val="none" w:sz="0" w:space="0" w:color="auto"/>
                      </w:divBdr>
                    </w:div>
                  </w:divsChild>
                </w:div>
                <w:div w:id="626349095">
                  <w:marLeft w:val="0"/>
                  <w:marRight w:val="0"/>
                  <w:marTop w:val="0"/>
                  <w:marBottom w:val="180"/>
                  <w:divBdr>
                    <w:top w:val="none" w:sz="0" w:space="0" w:color="auto"/>
                    <w:left w:val="none" w:sz="0" w:space="0" w:color="auto"/>
                    <w:bottom w:val="none" w:sz="0" w:space="0" w:color="auto"/>
                    <w:right w:val="none" w:sz="0" w:space="0" w:color="auto"/>
                  </w:divBdr>
                  <w:divsChild>
                    <w:div w:id="1583179998">
                      <w:marLeft w:val="0"/>
                      <w:marRight w:val="0"/>
                      <w:marTop w:val="0"/>
                      <w:marBottom w:val="0"/>
                      <w:divBdr>
                        <w:top w:val="none" w:sz="0" w:space="0" w:color="auto"/>
                        <w:left w:val="none" w:sz="0" w:space="0" w:color="auto"/>
                        <w:bottom w:val="none" w:sz="0" w:space="0" w:color="auto"/>
                        <w:right w:val="none" w:sz="0" w:space="0" w:color="auto"/>
                      </w:divBdr>
                    </w:div>
                  </w:divsChild>
                </w:div>
                <w:div w:id="232474925">
                  <w:marLeft w:val="0"/>
                  <w:marRight w:val="0"/>
                  <w:marTop w:val="0"/>
                  <w:marBottom w:val="180"/>
                  <w:divBdr>
                    <w:top w:val="none" w:sz="0" w:space="0" w:color="auto"/>
                    <w:left w:val="none" w:sz="0" w:space="0" w:color="auto"/>
                    <w:bottom w:val="none" w:sz="0" w:space="0" w:color="auto"/>
                    <w:right w:val="none" w:sz="0" w:space="0" w:color="auto"/>
                  </w:divBdr>
                  <w:divsChild>
                    <w:div w:id="1959019075">
                      <w:marLeft w:val="0"/>
                      <w:marRight w:val="0"/>
                      <w:marTop w:val="0"/>
                      <w:marBottom w:val="0"/>
                      <w:divBdr>
                        <w:top w:val="none" w:sz="0" w:space="0" w:color="auto"/>
                        <w:left w:val="none" w:sz="0" w:space="0" w:color="auto"/>
                        <w:bottom w:val="none" w:sz="0" w:space="0" w:color="auto"/>
                        <w:right w:val="none" w:sz="0" w:space="0" w:color="auto"/>
                      </w:divBdr>
                    </w:div>
                  </w:divsChild>
                </w:div>
                <w:div w:id="818497415">
                  <w:marLeft w:val="0"/>
                  <w:marRight w:val="0"/>
                  <w:marTop w:val="0"/>
                  <w:marBottom w:val="180"/>
                  <w:divBdr>
                    <w:top w:val="none" w:sz="0" w:space="0" w:color="auto"/>
                    <w:left w:val="none" w:sz="0" w:space="0" w:color="auto"/>
                    <w:bottom w:val="none" w:sz="0" w:space="0" w:color="auto"/>
                    <w:right w:val="none" w:sz="0" w:space="0" w:color="auto"/>
                  </w:divBdr>
                  <w:divsChild>
                    <w:div w:id="1748258536">
                      <w:marLeft w:val="0"/>
                      <w:marRight w:val="0"/>
                      <w:marTop w:val="0"/>
                      <w:marBottom w:val="0"/>
                      <w:divBdr>
                        <w:top w:val="none" w:sz="0" w:space="0" w:color="auto"/>
                        <w:left w:val="none" w:sz="0" w:space="0" w:color="auto"/>
                        <w:bottom w:val="none" w:sz="0" w:space="0" w:color="auto"/>
                        <w:right w:val="none" w:sz="0" w:space="0" w:color="auto"/>
                      </w:divBdr>
                    </w:div>
                  </w:divsChild>
                </w:div>
                <w:div w:id="1122770991">
                  <w:marLeft w:val="0"/>
                  <w:marRight w:val="0"/>
                  <w:marTop w:val="0"/>
                  <w:marBottom w:val="180"/>
                  <w:divBdr>
                    <w:top w:val="none" w:sz="0" w:space="0" w:color="auto"/>
                    <w:left w:val="none" w:sz="0" w:space="0" w:color="auto"/>
                    <w:bottom w:val="none" w:sz="0" w:space="0" w:color="auto"/>
                    <w:right w:val="none" w:sz="0" w:space="0" w:color="auto"/>
                  </w:divBdr>
                  <w:divsChild>
                    <w:div w:id="617032502">
                      <w:marLeft w:val="0"/>
                      <w:marRight w:val="0"/>
                      <w:marTop w:val="0"/>
                      <w:marBottom w:val="0"/>
                      <w:divBdr>
                        <w:top w:val="none" w:sz="0" w:space="0" w:color="auto"/>
                        <w:left w:val="none" w:sz="0" w:space="0" w:color="auto"/>
                        <w:bottom w:val="none" w:sz="0" w:space="0" w:color="auto"/>
                        <w:right w:val="none" w:sz="0" w:space="0" w:color="auto"/>
                      </w:divBdr>
                    </w:div>
                  </w:divsChild>
                </w:div>
                <w:div w:id="643043534">
                  <w:marLeft w:val="0"/>
                  <w:marRight w:val="0"/>
                  <w:marTop w:val="0"/>
                  <w:marBottom w:val="180"/>
                  <w:divBdr>
                    <w:top w:val="none" w:sz="0" w:space="0" w:color="auto"/>
                    <w:left w:val="none" w:sz="0" w:space="0" w:color="auto"/>
                    <w:bottom w:val="none" w:sz="0" w:space="0" w:color="auto"/>
                    <w:right w:val="none" w:sz="0" w:space="0" w:color="auto"/>
                  </w:divBdr>
                  <w:divsChild>
                    <w:div w:id="824278306">
                      <w:marLeft w:val="0"/>
                      <w:marRight w:val="0"/>
                      <w:marTop w:val="0"/>
                      <w:marBottom w:val="0"/>
                      <w:divBdr>
                        <w:top w:val="none" w:sz="0" w:space="0" w:color="auto"/>
                        <w:left w:val="none" w:sz="0" w:space="0" w:color="auto"/>
                        <w:bottom w:val="none" w:sz="0" w:space="0" w:color="auto"/>
                        <w:right w:val="none" w:sz="0" w:space="0" w:color="auto"/>
                      </w:divBdr>
                    </w:div>
                  </w:divsChild>
                </w:div>
                <w:div w:id="983267778">
                  <w:marLeft w:val="0"/>
                  <w:marRight w:val="0"/>
                  <w:marTop w:val="0"/>
                  <w:marBottom w:val="180"/>
                  <w:divBdr>
                    <w:top w:val="none" w:sz="0" w:space="0" w:color="auto"/>
                    <w:left w:val="none" w:sz="0" w:space="0" w:color="auto"/>
                    <w:bottom w:val="none" w:sz="0" w:space="0" w:color="auto"/>
                    <w:right w:val="none" w:sz="0" w:space="0" w:color="auto"/>
                  </w:divBdr>
                  <w:divsChild>
                    <w:div w:id="1132408146">
                      <w:marLeft w:val="0"/>
                      <w:marRight w:val="0"/>
                      <w:marTop w:val="0"/>
                      <w:marBottom w:val="0"/>
                      <w:divBdr>
                        <w:top w:val="none" w:sz="0" w:space="0" w:color="auto"/>
                        <w:left w:val="none" w:sz="0" w:space="0" w:color="auto"/>
                        <w:bottom w:val="none" w:sz="0" w:space="0" w:color="auto"/>
                        <w:right w:val="none" w:sz="0" w:space="0" w:color="auto"/>
                      </w:divBdr>
                    </w:div>
                  </w:divsChild>
                </w:div>
                <w:div w:id="688062601">
                  <w:marLeft w:val="0"/>
                  <w:marRight w:val="0"/>
                  <w:marTop w:val="0"/>
                  <w:marBottom w:val="180"/>
                  <w:divBdr>
                    <w:top w:val="none" w:sz="0" w:space="0" w:color="auto"/>
                    <w:left w:val="none" w:sz="0" w:space="0" w:color="auto"/>
                    <w:bottom w:val="none" w:sz="0" w:space="0" w:color="auto"/>
                    <w:right w:val="none" w:sz="0" w:space="0" w:color="auto"/>
                  </w:divBdr>
                  <w:divsChild>
                    <w:div w:id="923031035">
                      <w:marLeft w:val="0"/>
                      <w:marRight w:val="0"/>
                      <w:marTop w:val="0"/>
                      <w:marBottom w:val="0"/>
                      <w:divBdr>
                        <w:top w:val="none" w:sz="0" w:space="0" w:color="auto"/>
                        <w:left w:val="none" w:sz="0" w:space="0" w:color="auto"/>
                        <w:bottom w:val="none" w:sz="0" w:space="0" w:color="auto"/>
                        <w:right w:val="none" w:sz="0" w:space="0" w:color="auto"/>
                      </w:divBdr>
                    </w:div>
                  </w:divsChild>
                </w:div>
                <w:div w:id="646789208">
                  <w:marLeft w:val="0"/>
                  <w:marRight w:val="0"/>
                  <w:marTop w:val="0"/>
                  <w:marBottom w:val="180"/>
                  <w:divBdr>
                    <w:top w:val="none" w:sz="0" w:space="0" w:color="auto"/>
                    <w:left w:val="none" w:sz="0" w:space="0" w:color="auto"/>
                    <w:bottom w:val="none" w:sz="0" w:space="0" w:color="auto"/>
                    <w:right w:val="none" w:sz="0" w:space="0" w:color="auto"/>
                  </w:divBdr>
                  <w:divsChild>
                    <w:div w:id="481313247">
                      <w:marLeft w:val="0"/>
                      <w:marRight w:val="0"/>
                      <w:marTop w:val="0"/>
                      <w:marBottom w:val="0"/>
                      <w:divBdr>
                        <w:top w:val="none" w:sz="0" w:space="0" w:color="auto"/>
                        <w:left w:val="none" w:sz="0" w:space="0" w:color="auto"/>
                        <w:bottom w:val="none" w:sz="0" w:space="0" w:color="auto"/>
                        <w:right w:val="none" w:sz="0" w:space="0" w:color="auto"/>
                      </w:divBdr>
                    </w:div>
                  </w:divsChild>
                </w:div>
                <w:div w:id="1863931528">
                  <w:marLeft w:val="0"/>
                  <w:marRight w:val="0"/>
                  <w:marTop w:val="0"/>
                  <w:marBottom w:val="180"/>
                  <w:divBdr>
                    <w:top w:val="none" w:sz="0" w:space="0" w:color="auto"/>
                    <w:left w:val="none" w:sz="0" w:space="0" w:color="auto"/>
                    <w:bottom w:val="none" w:sz="0" w:space="0" w:color="auto"/>
                    <w:right w:val="none" w:sz="0" w:space="0" w:color="auto"/>
                  </w:divBdr>
                  <w:divsChild>
                    <w:div w:id="6928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69357">
          <w:marLeft w:val="0"/>
          <w:marRight w:val="0"/>
          <w:marTop w:val="0"/>
          <w:marBottom w:val="0"/>
          <w:divBdr>
            <w:top w:val="none" w:sz="0" w:space="0" w:color="auto"/>
            <w:left w:val="none" w:sz="0" w:space="0" w:color="auto"/>
            <w:bottom w:val="none" w:sz="0" w:space="0" w:color="auto"/>
            <w:right w:val="none" w:sz="0" w:space="0" w:color="auto"/>
          </w:divBdr>
          <w:divsChild>
            <w:div w:id="1113593228">
              <w:marLeft w:val="0"/>
              <w:marRight w:val="0"/>
              <w:marTop w:val="0"/>
              <w:marBottom w:val="0"/>
              <w:divBdr>
                <w:top w:val="none" w:sz="0" w:space="0" w:color="auto"/>
                <w:left w:val="none" w:sz="0" w:space="0" w:color="auto"/>
                <w:bottom w:val="none" w:sz="0" w:space="0" w:color="auto"/>
                <w:right w:val="none" w:sz="0" w:space="0" w:color="auto"/>
              </w:divBdr>
              <w:divsChild>
                <w:div w:id="1234664063">
                  <w:marLeft w:val="1440"/>
                  <w:marRight w:val="0"/>
                  <w:marTop w:val="0"/>
                  <w:marBottom w:val="280"/>
                  <w:divBdr>
                    <w:top w:val="none" w:sz="0" w:space="0" w:color="auto"/>
                    <w:left w:val="none" w:sz="0" w:space="0" w:color="auto"/>
                    <w:bottom w:val="none" w:sz="0" w:space="0" w:color="auto"/>
                    <w:right w:val="none" w:sz="0" w:space="0" w:color="auto"/>
                  </w:divBdr>
                  <w:divsChild>
                    <w:div w:id="154228961">
                      <w:marLeft w:val="0"/>
                      <w:marRight w:val="0"/>
                      <w:marTop w:val="0"/>
                      <w:marBottom w:val="0"/>
                      <w:divBdr>
                        <w:top w:val="none" w:sz="0" w:space="0" w:color="auto"/>
                        <w:left w:val="none" w:sz="0" w:space="0" w:color="auto"/>
                        <w:bottom w:val="none" w:sz="0" w:space="0" w:color="auto"/>
                        <w:right w:val="none" w:sz="0" w:space="0" w:color="auto"/>
                      </w:divBdr>
                    </w:div>
                  </w:divsChild>
                </w:div>
                <w:div w:id="1870215537">
                  <w:marLeft w:val="0"/>
                  <w:marRight w:val="0"/>
                  <w:marTop w:val="0"/>
                  <w:marBottom w:val="180"/>
                  <w:divBdr>
                    <w:top w:val="none" w:sz="0" w:space="0" w:color="auto"/>
                    <w:left w:val="none" w:sz="0" w:space="0" w:color="auto"/>
                    <w:bottom w:val="none" w:sz="0" w:space="0" w:color="auto"/>
                    <w:right w:val="none" w:sz="0" w:space="0" w:color="auto"/>
                  </w:divBdr>
                  <w:divsChild>
                    <w:div w:id="2064064143">
                      <w:marLeft w:val="0"/>
                      <w:marRight w:val="0"/>
                      <w:marTop w:val="0"/>
                      <w:marBottom w:val="0"/>
                      <w:divBdr>
                        <w:top w:val="none" w:sz="0" w:space="0" w:color="auto"/>
                        <w:left w:val="none" w:sz="0" w:space="0" w:color="auto"/>
                        <w:bottom w:val="none" w:sz="0" w:space="0" w:color="auto"/>
                        <w:right w:val="none" w:sz="0" w:space="0" w:color="auto"/>
                      </w:divBdr>
                    </w:div>
                  </w:divsChild>
                </w:div>
                <w:div w:id="1948586741">
                  <w:marLeft w:val="0"/>
                  <w:marRight w:val="0"/>
                  <w:marTop w:val="0"/>
                  <w:marBottom w:val="180"/>
                  <w:divBdr>
                    <w:top w:val="none" w:sz="0" w:space="0" w:color="auto"/>
                    <w:left w:val="none" w:sz="0" w:space="0" w:color="auto"/>
                    <w:bottom w:val="none" w:sz="0" w:space="0" w:color="auto"/>
                    <w:right w:val="none" w:sz="0" w:space="0" w:color="auto"/>
                  </w:divBdr>
                  <w:divsChild>
                    <w:div w:id="996418569">
                      <w:marLeft w:val="0"/>
                      <w:marRight w:val="0"/>
                      <w:marTop w:val="0"/>
                      <w:marBottom w:val="0"/>
                      <w:divBdr>
                        <w:top w:val="none" w:sz="0" w:space="0" w:color="auto"/>
                        <w:left w:val="none" w:sz="0" w:space="0" w:color="auto"/>
                        <w:bottom w:val="none" w:sz="0" w:space="0" w:color="auto"/>
                        <w:right w:val="none" w:sz="0" w:space="0" w:color="auto"/>
                      </w:divBdr>
                    </w:div>
                  </w:divsChild>
                </w:div>
                <w:div w:id="232353420">
                  <w:marLeft w:val="0"/>
                  <w:marRight w:val="0"/>
                  <w:marTop w:val="0"/>
                  <w:marBottom w:val="180"/>
                  <w:divBdr>
                    <w:top w:val="none" w:sz="0" w:space="0" w:color="auto"/>
                    <w:left w:val="none" w:sz="0" w:space="0" w:color="auto"/>
                    <w:bottom w:val="none" w:sz="0" w:space="0" w:color="auto"/>
                    <w:right w:val="none" w:sz="0" w:space="0" w:color="auto"/>
                  </w:divBdr>
                  <w:divsChild>
                    <w:div w:id="1137987473">
                      <w:marLeft w:val="0"/>
                      <w:marRight w:val="0"/>
                      <w:marTop w:val="0"/>
                      <w:marBottom w:val="0"/>
                      <w:divBdr>
                        <w:top w:val="none" w:sz="0" w:space="0" w:color="auto"/>
                        <w:left w:val="none" w:sz="0" w:space="0" w:color="auto"/>
                        <w:bottom w:val="none" w:sz="0" w:space="0" w:color="auto"/>
                        <w:right w:val="none" w:sz="0" w:space="0" w:color="auto"/>
                      </w:divBdr>
                    </w:div>
                  </w:divsChild>
                </w:div>
                <w:div w:id="1377310827">
                  <w:marLeft w:val="0"/>
                  <w:marRight w:val="0"/>
                  <w:marTop w:val="0"/>
                  <w:marBottom w:val="180"/>
                  <w:divBdr>
                    <w:top w:val="none" w:sz="0" w:space="0" w:color="auto"/>
                    <w:left w:val="none" w:sz="0" w:space="0" w:color="auto"/>
                    <w:bottom w:val="none" w:sz="0" w:space="0" w:color="auto"/>
                    <w:right w:val="none" w:sz="0" w:space="0" w:color="auto"/>
                  </w:divBdr>
                  <w:divsChild>
                    <w:div w:id="5912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493">
          <w:marLeft w:val="0"/>
          <w:marRight w:val="0"/>
          <w:marTop w:val="0"/>
          <w:marBottom w:val="0"/>
          <w:divBdr>
            <w:top w:val="none" w:sz="0" w:space="0" w:color="auto"/>
            <w:left w:val="none" w:sz="0" w:space="0" w:color="auto"/>
            <w:bottom w:val="none" w:sz="0" w:space="0" w:color="auto"/>
            <w:right w:val="none" w:sz="0" w:space="0" w:color="auto"/>
          </w:divBdr>
          <w:divsChild>
            <w:div w:id="356199110">
              <w:marLeft w:val="0"/>
              <w:marRight w:val="0"/>
              <w:marTop w:val="0"/>
              <w:marBottom w:val="0"/>
              <w:divBdr>
                <w:top w:val="none" w:sz="0" w:space="0" w:color="auto"/>
                <w:left w:val="none" w:sz="0" w:space="0" w:color="auto"/>
                <w:bottom w:val="none" w:sz="0" w:space="0" w:color="auto"/>
                <w:right w:val="none" w:sz="0" w:space="0" w:color="auto"/>
              </w:divBdr>
              <w:divsChild>
                <w:div w:id="757603452">
                  <w:marLeft w:val="1440"/>
                  <w:marRight w:val="0"/>
                  <w:marTop w:val="0"/>
                  <w:marBottom w:val="280"/>
                  <w:divBdr>
                    <w:top w:val="none" w:sz="0" w:space="0" w:color="auto"/>
                    <w:left w:val="none" w:sz="0" w:space="0" w:color="auto"/>
                    <w:bottom w:val="none" w:sz="0" w:space="0" w:color="auto"/>
                    <w:right w:val="none" w:sz="0" w:space="0" w:color="auto"/>
                  </w:divBdr>
                  <w:divsChild>
                    <w:div w:id="370542100">
                      <w:marLeft w:val="0"/>
                      <w:marRight w:val="0"/>
                      <w:marTop w:val="0"/>
                      <w:marBottom w:val="0"/>
                      <w:divBdr>
                        <w:top w:val="none" w:sz="0" w:space="0" w:color="auto"/>
                        <w:left w:val="none" w:sz="0" w:space="0" w:color="auto"/>
                        <w:bottom w:val="none" w:sz="0" w:space="0" w:color="auto"/>
                        <w:right w:val="none" w:sz="0" w:space="0" w:color="auto"/>
                      </w:divBdr>
                    </w:div>
                  </w:divsChild>
                </w:div>
                <w:div w:id="1472669286">
                  <w:marLeft w:val="0"/>
                  <w:marRight w:val="0"/>
                  <w:marTop w:val="0"/>
                  <w:marBottom w:val="180"/>
                  <w:divBdr>
                    <w:top w:val="none" w:sz="0" w:space="0" w:color="auto"/>
                    <w:left w:val="none" w:sz="0" w:space="0" w:color="auto"/>
                    <w:bottom w:val="none" w:sz="0" w:space="0" w:color="auto"/>
                    <w:right w:val="none" w:sz="0" w:space="0" w:color="auto"/>
                  </w:divBdr>
                  <w:divsChild>
                    <w:div w:id="1672562955">
                      <w:marLeft w:val="0"/>
                      <w:marRight w:val="0"/>
                      <w:marTop w:val="0"/>
                      <w:marBottom w:val="0"/>
                      <w:divBdr>
                        <w:top w:val="none" w:sz="0" w:space="0" w:color="auto"/>
                        <w:left w:val="none" w:sz="0" w:space="0" w:color="auto"/>
                        <w:bottom w:val="none" w:sz="0" w:space="0" w:color="auto"/>
                        <w:right w:val="none" w:sz="0" w:space="0" w:color="auto"/>
                      </w:divBdr>
                    </w:div>
                  </w:divsChild>
                </w:div>
                <w:div w:id="908926665">
                  <w:marLeft w:val="0"/>
                  <w:marRight w:val="0"/>
                  <w:marTop w:val="0"/>
                  <w:marBottom w:val="180"/>
                  <w:divBdr>
                    <w:top w:val="none" w:sz="0" w:space="0" w:color="auto"/>
                    <w:left w:val="none" w:sz="0" w:space="0" w:color="auto"/>
                    <w:bottom w:val="none" w:sz="0" w:space="0" w:color="auto"/>
                    <w:right w:val="none" w:sz="0" w:space="0" w:color="auto"/>
                  </w:divBdr>
                  <w:divsChild>
                    <w:div w:id="900406909">
                      <w:marLeft w:val="0"/>
                      <w:marRight w:val="0"/>
                      <w:marTop w:val="0"/>
                      <w:marBottom w:val="0"/>
                      <w:divBdr>
                        <w:top w:val="none" w:sz="0" w:space="0" w:color="auto"/>
                        <w:left w:val="none" w:sz="0" w:space="0" w:color="auto"/>
                        <w:bottom w:val="none" w:sz="0" w:space="0" w:color="auto"/>
                        <w:right w:val="none" w:sz="0" w:space="0" w:color="auto"/>
                      </w:divBdr>
                    </w:div>
                  </w:divsChild>
                </w:div>
                <w:div w:id="1191066490">
                  <w:marLeft w:val="0"/>
                  <w:marRight w:val="0"/>
                  <w:marTop w:val="0"/>
                  <w:marBottom w:val="180"/>
                  <w:divBdr>
                    <w:top w:val="none" w:sz="0" w:space="0" w:color="auto"/>
                    <w:left w:val="none" w:sz="0" w:space="0" w:color="auto"/>
                    <w:bottom w:val="none" w:sz="0" w:space="0" w:color="auto"/>
                    <w:right w:val="none" w:sz="0" w:space="0" w:color="auto"/>
                  </w:divBdr>
                  <w:divsChild>
                    <w:div w:id="275646423">
                      <w:marLeft w:val="0"/>
                      <w:marRight w:val="0"/>
                      <w:marTop w:val="0"/>
                      <w:marBottom w:val="0"/>
                      <w:divBdr>
                        <w:top w:val="none" w:sz="0" w:space="0" w:color="auto"/>
                        <w:left w:val="none" w:sz="0" w:space="0" w:color="auto"/>
                        <w:bottom w:val="none" w:sz="0" w:space="0" w:color="auto"/>
                        <w:right w:val="none" w:sz="0" w:space="0" w:color="auto"/>
                      </w:divBdr>
                    </w:div>
                  </w:divsChild>
                </w:div>
                <w:div w:id="715547306">
                  <w:marLeft w:val="0"/>
                  <w:marRight w:val="0"/>
                  <w:marTop w:val="0"/>
                  <w:marBottom w:val="180"/>
                  <w:divBdr>
                    <w:top w:val="none" w:sz="0" w:space="0" w:color="auto"/>
                    <w:left w:val="none" w:sz="0" w:space="0" w:color="auto"/>
                    <w:bottom w:val="none" w:sz="0" w:space="0" w:color="auto"/>
                    <w:right w:val="none" w:sz="0" w:space="0" w:color="auto"/>
                  </w:divBdr>
                  <w:divsChild>
                    <w:div w:id="1609460251">
                      <w:marLeft w:val="0"/>
                      <w:marRight w:val="0"/>
                      <w:marTop w:val="0"/>
                      <w:marBottom w:val="0"/>
                      <w:divBdr>
                        <w:top w:val="none" w:sz="0" w:space="0" w:color="auto"/>
                        <w:left w:val="none" w:sz="0" w:space="0" w:color="auto"/>
                        <w:bottom w:val="none" w:sz="0" w:space="0" w:color="auto"/>
                        <w:right w:val="none" w:sz="0" w:space="0" w:color="auto"/>
                      </w:divBdr>
                    </w:div>
                  </w:divsChild>
                </w:div>
                <w:div w:id="1890259059">
                  <w:marLeft w:val="0"/>
                  <w:marRight w:val="0"/>
                  <w:marTop w:val="0"/>
                  <w:marBottom w:val="180"/>
                  <w:divBdr>
                    <w:top w:val="none" w:sz="0" w:space="0" w:color="auto"/>
                    <w:left w:val="none" w:sz="0" w:space="0" w:color="auto"/>
                    <w:bottom w:val="none" w:sz="0" w:space="0" w:color="auto"/>
                    <w:right w:val="none" w:sz="0" w:space="0" w:color="auto"/>
                  </w:divBdr>
                  <w:divsChild>
                    <w:div w:id="819662355">
                      <w:marLeft w:val="0"/>
                      <w:marRight w:val="0"/>
                      <w:marTop w:val="0"/>
                      <w:marBottom w:val="0"/>
                      <w:divBdr>
                        <w:top w:val="none" w:sz="0" w:space="0" w:color="auto"/>
                        <w:left w:val="none" w:sz="0" w:space="0" w:color="auto"/>
                        <w:bottom w:val="none" w:sz="0" w:space="0" w:color="auto"/>
                        <w:right w:val="none" w:sz="0" w:space="0" w:color="auto"/>
                      </w:divBdr>
                    </w:div>
                  </w:divsChild>
                </w:div>
                <w:div w:id="1738938377">
                  <w:marLeft w:val="0"/>
                  <w:marRight w:val="0"/>
                  <w:marTop w:val="0"/>
                  <w:marBottom w:val="180"/>
                  <w:divBdr>
                    <w:top w:val="none" w:sz="0" w:space="0" w:color="auto"/>
                    <w:left w:val="none" w:sz="0" w:space="0" w:color="auto"/>
                    <w:bottom w:val="none" w:sz="0" w:space="0" w:color="auto"/>
                    <w:right w:val="none" w:sz="0" w:space="0" w:color="auto"/>
                  </w:divBdr>
                  <w:divsChild>
                    <w:div w:id="283583209">
                      <w:marLeft w:val="0"/>
                      <w:marRight w:val="0"/>
                      <w:marTop w:val="0"/>
                      <w:marBottom w:val="0"/>
                      <w:divBdr>
                        <w:top w:val="none" w:sz="0" w:space="0" w:color="auto"/>
                        <w:left w:val="none" w:sz="0" w:space="0" w:color="auto"/>
                        <w:bottom w:val="none" w:sz="0" w:space="0" w:color="auto"/>
                        <w:right w:val="none" w:sz="0" w:space="0" w:color="auto"/>
                      </w:divBdr>
                    </w:div>
                  </w:divsChild>
                </w:div>
                <w:div w:id="1966351065">
                  <w:marLeft w:val="0"/>
                  <w:marRight w:val="0"/>
                  <w:marTop w:val="0"/>
                  <w:marBottom w:val="180"/>
                  <w:divBdr>
                    <w:top w:val="none" w:sz="0" w:space="0" w:color="auto"/>
                    <w:left w:val="none" w:sz="0" w:space="0" w:color="auto"/>
                    <w:bottom w:val="none" w:sz="0" w:space="0" w:color="auto"/>
                    <w:right w:val="none" w:sz="0" w:space="0" w:color="auto"/>
                  </w:divBdr>
                  <w:divsChild>
                    <w:div w:id="583494686">
                      <w:marLeft w:val="0"/>
                      <w:marRight w:val="0"/>
                      <w:marTop w:val="0"/>
                      <w:marBottom w:val="0"/>
                      <w:divBdr>
                        <w:top w:val="none" w:sz="0" w:space="0" w:color="auto"/>
                        <w:left w:val="none" w:sz="0" w:space="0" w:color="auto"/>
                        <w:bottom w:val="none" w:sz="0" w:space="0" w:color="auto"/>
                        <w:right w:val="none" w:sz="0" w:space="0" w:color="auto"/>
                      </w:divBdr>
                    </w:div>
                  </w:divsChild>
                </w:div>
                <w:div w:id="1956059563">
                  <w:marLeft w:val="0"/>
                  <w:marRight w:val="0"/>
                  <w:marTop w:val="0"/>
                  <w:marBottom w:val="180"/>
                  <w:divBdr>
                    <w:top w:val="none" w:sz="0" w:space="0" w:color="auto"/>
                    <w:left w:val="none" w:sz="0" w:space="0" w:color="auto"/>
                    <w:bottom w:val="none" w:sz="0" w:space="0" w:color="auto"/>
                    <w:right w:val="none" w:sz="0" w:space="0" w:color="auto"/>
                  </w:divBdr>
                  <w:divsChild>
                    <w:div w:id="44959998">
                      <w:marLeft w:val="0"/>
                      <w:marRight w:val="0"/>
                      <w:marTop w:val="0"/>
                      <w:marBottom w:val="0"/>
                      <w:divBdr>
                        <w:top w:val="none" w:sz="0" w:space="0" w:color="auto"/>
                        <w:left w:val="none" w:sz="0" w:space="0" w:color="auto"/>
                        <w:bottom w:val="none" w:sz="0" w:space="0" w:color="auto"/>
                        <w:right w:val="none" w:sz="0" w:space="0" w:color="auto"/>
                      </w:divBdr>
                    </w:div>
                  </w:divsChild>
                </w:div>
                <w:div w:id="1593004265">
                  <w:marLeft w:val="0"/>
                  <w:marRight w:val="0"/>
                  <w:marTop w:val="0"/>
                  <w:marBottom w:val="180"/>
                  <w:divBdr>
                    <w:top w:val="none" w:sz="0" w:space="0" w:color="auto"/>
                    <w:left w:val="none" w:sz="0" w:space="0" w:color="auto"/>
                    <w:bottom w:val="none" w:sz="0" w:space="0" w:color="auto"/>
                    <w:right w:val="none" w:sz="0" w:space="0" w:color="auto"/>
                  </w:divBdr>
                  <w:divsChild>
                    <w:div w:id="1335452027">
                      <w:marLeft w:val="0"/>
                      <w:marRight w:val="0"/>
                      <w:marTop w:val="0"/>
                      <w:marBottom w:val="0"/>
                      <w:divBdr>
                        <w:top w:val="none" w:sz="0" w:space="0" w:color="auto"/>
                        <w:left w:val="none" w:sz="0" w:space="0" w:color="auto"/>
                        <w:bottom w:val="none" w:sz="0" w:space="0" w:color="auto"/>
                        <w:right w:val="none" w:sz="0" w:space="0" w:color="auto"/>
                      </w:divBdr>
                    </w:div>
                  </w:divsChild>
                </w:div>
                <w:div w:id="1848980610">
                  <w:marLeft w:val="0"/>
                  <w:marRight w:val="0"/>
                  <w:marTop w:val="0"/>
                  <w:marBottom w:val="180"/>
                  <w:divBdr>
                    <w:top w:val="none" w:sz="0" w:space="0" w:color="auto"/>
                    <w:left w:val="none" w:sz="0" w:space="0" w:color="auto"/>
                    <w:bottom w:val="none" w:sz="0" w:space="0" w:color="auto"/>
                    <w:right w:val="none" w:sz="0" w:space="0" w:color="auto"/>
                  </w:divBdr>
                  <w:divsChild>
                    <w:div w:id="510070521">
                      <w:marLeft w:val="0"/>
                      <w:marRight w:val="0"/>
                      <w:marTop w:val="0"/>
                      <w:marBottom w:val="0"/>
                      <w:divBdr>
                        <w:top w:val="none" w:sz="0" w:space="0" w:color="auto"/>
                        <w:left w:val="none" w:sz="0" w:space="0" w:color="auto"/>
                        <w:bottom w:val="none" w:sz="0" w:space="0" w:color="auto"/>
                        <w:right w:val="none" w:sz="0" w:space="0" w:color="auto"/>
                      </w:divBdr>
                    </w:div>
                  </w:divsChild>
                </w:div>
                <w:div w:id="1737439487">
                  <w:marLeft w:val="0"/>
                  <w:marRight w:val="0"/>
                  <w:marTop w:val="0"/>
                  <w:marBottom w:val="180"/>
                  <w:divBdr>
                    <w:top w:val="none" w:sz="0" w:space="0" w:color="auto"/>
                    <w:left w:val="none" w:sz="0" w:space="0" w:color="auto"/>
                    <w:bottom w:val="none" w:sz="0" w:space="0" w:color="auto"/>
                    <w:right w:val="none" w:sz="0" w:space="0" w:color="auto"/>
                  </w:divBdr>
                  <w:divsChild>
                    <w:div w:id="1888641804">
                      <w:marLeft w:val="0"/>
                      <w:marRight w:val="0"/>
                      <w:marTop w:val="0"/>
                      <w:marBottom w:val="0"/>
                      <w:divBdr>
                        <w:top w:val="none" w:sz="0" w:space="0" w:color="auto"/>
                        <w:left w:val="none" w:sz="0" w:space="0" w:color="auto"/>
                        <w:bottom w:val="none" w:sz="0" w:space="0" w:color="auto"/>
                        <w:right w:val="none" w:sz="0" w:space="0" w:color="auto"/>
                      </w:divBdr>
                    </w:div>
                  </w:divsChild>
                </w:div>
                <w:div w:id="1593663261">
                  <w:marLeft w:val="0"/>
                  <w:marRight w:val="0"/>
                  <w:marTop w:val="0"/>
                  <w:marBottom w:val="180"/>
                  <w:divBdr>
                    <w:top w:val="none" w:sz="0" w:space="0" w:color="auto"/>
                    <w:left w:val="none" w:sz="0" w:space="0" w:color="auto"/>
                    <w:bottom w:val="none" w:sz="0" w:space="0" w:color="auto"/>
                    <w:right w:val="none" w:sz="0" w:space="0" w:color="auto"/>
                  </w:divBdr>
                  <w:divsChild>
                    <w:div w:id="524101313">
                      <w:marLeft w:val="0"/>
                      <w:marRight w:val="0"/>
                      <w:marTop w:val="0"/>
                      <w:marBottom w:val="0"/>
                      <w:divBdr>
                        <w:top w:val="none" w:sz="0" w:space="0" w:color="auto"/>
                        <w:left w:val="none" w:sz="0" w:space="0" w:color="auto"/>
                        <w:bottom w:val="none" w:sz="0" w:space="0" w:color="auto"/>
                        <w:right w:val="none" w:sz="0" w:space="0" w:color="auto"/>
                      </w:divBdr>
                    </w:div>
                  </w:divsChild>
                </w:div>
                <w:div w:id="93135177">
                  <w:marLeft w:val="0"/>
                  <w:marRight w:val="0"/>
                  <w:marTop w:val="0"/>
                  <w:marBottom w:val="180"/>
                  <w:divBdr>
                    <w:top w:val="none" w:sz="0" w:space="0" w:color="auto"/>
                    <w:left w:val="none" w:sz="0" w:space="0" w:color="auto"/>
                    <w:bottom w:val="none" w:sz="0" w:space="0" w:color="auto"/>
                    <w:right w:val="none" w:sz="0" w:space="0" w:color="auto"/>
                  </w:divBdr>
                  <w:divsChild>
                    <w:div w:id="91902778">
                      <w:marLeft w:val="0"/>
                      <w:marRight w:val="0"/>
                      <w:marTop w:val="0"/>
                      <w:marBottom w:val="0"/>
                      <w:divBdr>
                        <w:top w:val="none" w:sz="0" w:space="0" w:color="auto"/>
                        <w:left w:val="none" w:sz="0" w:space="0" w:color="auto"/>
                        <w:bottom w:val="none" w:sz="0" w:space="0" w:color="auto"/>
                        <w:right w:val="none" w:sz="0" w:space="0" w:color="auto"/>
                      </w:divBdr>
                    </w:div>
                  </w:divsChild>
                </w:div>
                <w:div w:id="631904624">
                  <w:marLeft w:val="0"/>
                  <w:marRight w:val="0"/>
                  <w:marTop w:val="0"/>
                  <w:marBottom w:val="180"/>
                  <w:divBdr>
                    <w:top w:val="none" w:sz="0" w:space="0" w:color="auto"/>
                    <w:left w:val="none" w:sz="0" w:space="0" w:color="auto"/>
                    <w:bottom w:val="none" w:sz="0" w:space="0" w:color="auto"/>
                    <w:right w:val="none" w:sz="0" w:space="0" w:color="auto"/>
                  </w:divBdr>
                  <w:divsChild>
                    <w:div w:id="122310896">
                      <w:marLeft w:val="0"/>
                      <w:marRight w:val="0"/>
                      <w:marTop w:val="0"/>
                      <w:marBottom w:val="0"/>
                      <w:divBdr>
                        <w:top w:val="none" w:sz="0" w:space="0" w:color="auto"/>
                        <w:left w:val="none" w:sz="0" w:space="0" w:color="auto"/>
                        <w:bottom w:val="none" w:sz="0" w:space="0" w:color="auto"/>
                        <w:right w:val="none" w:sz="0" w:space="0" w:color="auto"/>
                      </w:divBdr>
                    </w:div>
                  </w:divsChild>
                </w:div>
                <w:div w:id="1128932656">
                  <w:marLeft w:val="0"/>
                  <w:marRight w:val="0"/>
                  <w:marTop w:val="0"/>
                  <w:marBottom w:val="180"/>
                  <w:divBdr>
                    <w:top w:val="none" w:sz="0" w:space="0" w:color="auto"/>
                    <w:left w:val="none" w:sz="0" w:space="0" w:color="auto"/>
                    <w:bottom w:val="none" w:sz="0" w:space="0" w:color="auto"/>
                    <w:right w:val="none" w:sz="0" w:space="0" w:color="auto"/>
                  </w:divBdr>
                  <w:divsChild>
                    <w:div w:id="2046128021">
                      <w:marLeft w:val="0"/>
                      <w:marRight w:val="0"/>
                      <w:marTop w:val="0"/>
                      <w:marBottom w:val="0"/>
                      <w:divBdr>
                        <w:top w:val="none" w:sz="0" w:space="0" w:color="auto"/>
                        <w:left w:val="none" w:sz="0" w:space="0" w:color="auto"/>
                        <w:bottom w:val="none" w:sz="0" w:space="0" w:color="auto"/>
                        <w:right w:val="none" w:sz="0" w:space="0" w:color="auto"/>
                      </w:divBdr>
                    </w:div>
                  </w:divsChild>
                </w:div>
                <w:div w:id="1681663077">
                  <w:marLeft w:val="0"/>
                  <w:marRight w:val="0"/>
                  <w:marTop w:val="0"/>
                  <w:marBottom w:val="180"/>
                  <w:divBdr>
                    <w:top w:val="none" w:sz="0" w:space="0" w:color="auto"/>
                    <w:left w:val="none" w:sz="0" w:space="0" w:color="auto"/>
                    <w:bottom w:val="none" w:sz="0" w:space="0" w:color="auto"/>
                    <w:right w:val="none" w:sz="0" w:space="0" w:color="auto"/>
                  </w:divBdr>
                  <w:divsChild>
                    <w:div w:id="812334394">
                      <w:marLeft w:val="0"/>
                      <w:marRight w:val="0"/>
                      <w:marTop w:val="0"/>
                      <w:marBottom w:val="0"/>
                      <w:divBdr>
                        <w:top w:val="none" w:sz="0" w:space="0" w:color="auto"/>
                        <w:left w:val="none" w:sz="0" w:space="0" w:color="auto"/>
                        <w:bottom w:val="none" w:sz="0" w:space="0" w:color="auto"/>
                        <w:right w:val="none" w:sz="0" w:space="0" w:color="auto"/>
                      </w:divBdr>
                    </w:div>
                  </w:divsChild>
                </w:div>
                <w:div w:id="595669893">
                  <w:marLeft w:val="0"/>
                  <w:marRight w:val="0"/>
                  <w:marTop w:val="0"/>
                  <w:marBottom w:val="180"/>
                  <w:divBdr>
                    <w:top w:val="none" w:sz="0" w:space="0" w:color="auto"/>
                    <w:left w:val="none" w:sz="0" w:space="0" w:color="auto"/>
                    <w:bottom w:val="none" w:sz="0" w:space="0" w:color="auto"/>
                    <w:right w:val="none" w:sz="0" w:space="0" w:color="auto"/>
                  </w:divBdr>
                  <w:divsChild>
                    <w:div w:id="13497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545">
          <w:marLeft w:val="0"/>
          <w:marRight w:val="0"/>
          <w:marTop w:val="0"/>
          <w:marBottom w:val="0"/>
          <w:divBdr>
            <w:top w:val="none" w:sz="0" w:space="0" w:color="auto"/>
            <w:left w:val="none" w:sz="0" w:space="0" w:color="auto"/>
            <w:bottom w:val="none" w:sz="0" w:space="0" w:color="auto"/>
            <w:right w:val="none" w:sz="0" w:space="0" w:color="auto"/>
          </w:divBdr>
          <w:divsChild>
            <w:div w:id="1413236990">
              <w:marLeft w:val="0"/>
              <w:marRight w:val="0"/>
              <w:marTop w:val="0"/>
              <w:marBottom w:val="0"/>
              <w:divBdr>
                <w:top w:val="none" w:sz="0" w:space="0" w:color="auto"/>
                <w:left w:val="none" w:sz="0" w:space="0" w:color="auto"/>
                <w:bottom w:val="none" w:sz="0" w:space="0" w:color="auto"/>
                <w:right w:val="none" w:sz="0" w:space="0" w:color="auto"/>
              </w:divBdr>
              <w:divsChild>
                <w:div w:id="1187911578">
                  <w:marLeft w:val="1440"/>
                  <w:marRight w:val="0"/>
                  <w:marTop w:val="0"/>
                  <w:marBottom w:val="280"/>
                  <w:divBdr>
                    <w:top w:val="none" w:sz="0" w:space="0" w:color="auto"/>
                    <w:left w:val="none" w:sz="0" w:space="0" w:color="auto"/>
                    <w:bottom w:val="none" w:sz="0" w:space="0" w:color="auto"/>
                    <w:right w:val="none" w:sz="0" w:space="0" w:color="auto"/>
                  </w:divBdr>
                  <w:divsChild>
                    <w:div w:id="1342706334">
                      <w:marLeft w:val="0"/>
                      <w:marRight w:val="0"/>
                      <w:marTop w:val="0"/>
                      <w:marBottom w:val="0"/>
                      <w:divBdr>
                        <w:top w:val="none" w:sz="0" w:space="0" w:color="auto"/>
                        <w:left w:val="none" w:sz="0" w:space="0" w:color="auto"/>
                        <w:bottom w:val="none" w:sz="0" w:space="0" w:color="auto"/>
                        <w:right w:val="none" w:sz="0" w:space="0" w:color="auto"/>
                      </w:divBdr>
                    </w:div>
                  </w:divsChild>
                </w:div>
                <w:div w:id="941035379">
                  <w:marLeft w:val="0"/>
                  <w:marRight w:val="0"/>
                  <w:marTop w:val="0"/>
                  <w:marBottom w:val="180"/>
                  <w:divBdr>
                    <w:top w:val="none" w:sz="0" w:space="0" w:color="auto"/>
                    <w:left w:val="none" w:sz="0" w:space="0" w:color="auto"/>
                    <w:bottom w:val="none" w:sz="0" w:space="0" w:color="auto"/>
                    <w:right w:val="none" w:sz="0" w:space="0" w:color="auto"/>
                  </w:divBdr>
                  <w:divsChild>
                    <w:div w:id="2014721076">
                      <w:marLeft w:val="0"/>
                      <w:marRight w:val="0"/>
                      <w:marTop w:val="0"/>
                      <w:marBottom w:val="0"/>
                      <w:divBdr>
                        <w:top w:val="none" w:sz="0" w:space="0" w:color="auto"/>
                        <w:left w:val="none" w:sz="0" w:space="0" w:color="auto"/>
                        <w:bottom w:val="none" w:sz="0" w:space="0" w:color="auto"/>
                        <w:right w:val="none" w:sz="0" w:space="0" w:color="auto"/>
                      </w:divBdr>
                    </w:div>
                  </w:divsChild>
                </w:div>
                <w:div w:id="810945135">
                  <w:marLeft w:val="0"/>
                  <w:marRight w:val="0"/>
                  <w:marTop w:val="0"/>
                  <w:marBottom w:val="180"/>
                  <w:divBdr>
                    <w:top w:val="none" w:sz="0" w:space="0" w:color="auto"/>
                    <w:left w:val="none" w:sz="0" w:space="0" w:color="auto"/>
                    <w:bottom w:val="none" w:sz="0" w:space="0" w:color="auto"/>
                    <w:right w:val="none" w:sz="0" w:space="0" w:color="auto"/>
                  </w:divBdr>
                  <w:divsChild>
                    <w:div w:id="1090543183">
                      <w:marLeft w:val="0"/>
                      <w:marRight w:val="0"/>
                      <w:marTop w:val="0"/>
                      <w:marBottom w:val="0"/>
                      <w:divBdr>
                        <w:top w:val="none" w:sz="0" w:space="0" w:color="auto"/>
                        <w:left w:val="none" w:sz="0" w:space="0" w:color="auto"/>
                        <w:bottom w:val="none" w:sz="0" w:space="0" w:color="auto"/>
                        <w:right w:val="none" w:sz="0" w:space="0" w:color="auto"/>
                      </w:divBdr>
                    </w:div>
                  </w:divsChild>
                </w:div>
                <w:div w:id="1163660360">
                  <w:marLeft w:val="0"/>
                  <w:marRight w:val="0"/>
                  <w:marTop w:val="0"/>
                  <w:marBottom w:val="180"/>
                  <w:divBdr>
                    <w:top w:val="none" w:sz="0" w:space="0" w:color="auto"/>
                    <w:left w:val="none" w:sz="0" w:space="0" w:color="auto"/>
                    <w:bottom w:val="none" w:sz="0" w:space="0" w:color="auto"/>
                    <w:right w:val="none" w:sz="0" w:space="0" w:color="auto"/>
                  </w:divBdr>
                  <w:divsChild>
                    <w:div w:id="1395590493">
                      <w:marLeft w:val="0"/>
                      <w:marRight w:val="0"/>
                      <w:marTop w:val="0"/>
                      <w:marBottom w:val="0"/>
                      <w:divBdr>
                        <w:top w:val="none" w:sz="0" w:space="0" w:color="auto"/>
                        <w:left w:val="none" w:sz="0" w:space="0" w:color="auto"/>
                        <w:bottom w:val="none" w:sz="0" w:space="0" w:color="auto"/>
                        <w:right w:val="none" w:sz="0" w:space="0" w:color="auto"/>
                      </w:divBdr>
                    </w:div>
                  </w:divsChild>
                </w:div>
                <w:div w:id="1625043975">
                  <w:marLeft w:val="0"/>
                  <w:marRight w:val="0"/>
                  <w:marTop w:val="0"/>
                  <w:marBottom w:val="180"/>
                  <w:divBdr>
                    <w:top w:val="none" w:sz="0" w:space="0" w:color="auto"/>
                    <w:left w:val="none" w:sz="0" w:space="0" w:color="auto"/>
                    <w:bottom w:val="none" w:sz="0" w:space="0" w:color="auto"/>
                    <w:right w:val="none" w:sz="0" w:space="0" w:color="auto"/>
                  </w:divBdr>
                  <w:divsChild>
                    <w:div w:id="588004222">
                      <w:marLeft w:val="0"/>
                      <w:marRight w:val="0"/>
                      <w:marTop w:val="0"/>
                      <w:marBottom w:val="0"/>
                      <w:divBdr>
                        <w:top w:val="none" w:sz="0" w:space="0" w:color="auto"/>
                        <w:left w:val="none" w:sz="0" w:space="0" w:color="auto"/>
                        <w:bottom w:val="none" w:sz="0" w:space="0" w:color="auto"/>
                        <w:right w:val="none" w:sz="0" w:space="0" w:color="auto"/>
                      </w:divBdr>
                    </w:div>
                  </w:divsChild>
                </w:div>
                <w:div w:id="1691443125">
                  <w:marLeft w:val="0"/>
                  <w:marRight w:val="0"/>
                  <w:marTop w:val="0"/>
                  <w:marBottom w:val="180"/>
                  <w:divBdr>
                    <w:top w:val="none" w:sz="0" w:space="0" w:color="auto"/>
                    <w:left w:val="none" w:sz="0" w:space="0" w:color="auto"/>
                    <w:bottom w:val="none" w:sz="0" w:space="0" w:color="auto"/>
                    <w:right w:val="none" w:sz="0" w:space="0" w:color="auto"/>
                  </w:divBdr>
                  <w:divsChild>
                    <w:div w:id="390660812">
                      <w:marLeft w:val="0"/>
                      <w:marRight w:val="0"/>
                      <w:marTop w:val="0"/>
                      <w:marBottom w:val="0"/>
                      <w:divBdr>
                        <w:top w:val="none" w:sz="0" w:space="0" w:color="auto"/>
                        <w:left w:val="none" w:sz="0" w:space="0" w:color="auto"/>
                        <w:bottom w:val="none" w:sz="0" w:space="0" w:color="auto"/>
                        <w:right w:val="none" w:sz="0" w:space="0" w:color="auto"/>
                      </w:divBdr>
                    </w:div>
                  </w:divsChild>
                </w:div>
                <w:div w:id="1456799919">
                  <w:marLeft w:val="0"/>
                  <w:marRight w:val="0"/>
                  <w:marTop w:val="0"/>
                  <w:marBottom w:val="180"/>
                  <w:divBdr>
                    <w:top w:val="none" w:sz="0" w:space="0" w:color="auto"/>
                    <w:left w:val="none" w:sz="0" w:space="0" w:color="auto"/>
                    <w:bottom w:val="none" w:sz="0" w:space="0" w:color="auto"/>
                    <w:right w:val="none" w:sz="0" w:space="0" w:color="auto"/>
                  </w:divBdr>
                  <w:divsChild>
                    <w:div w:id="1086729942">
                      <w:marLeft w:val="0"/>
                      <w:marRight w:val="0"/>
                      <w:marTop w:val="0"/>
                      <w:marBottom w:val="0"/>
                      <w:divBdr>
                        <w:top w:val="none" w:sz="0" w:space="0" w:color="auto"/>
                        <w:left w:val="none" w:sz="0" w:space="0" w:color="auto"/>
                        <w:bottom w:val="none" w:sz="0" w:space="0" w:color="auto"/>
                        <w:right w:val="none" w:sz="0" w:space="0" w:color="auto"/>
                      </w:divBdr>
                    </w:div>
                  </w:divsChild>
                </w:div>
                <w:div w:id="2057657523">
                  <w:marLeft w:val="0"/>
                  <w:marRight w:val="0"/>
                  <w:marTop w:val="0"/>
                  <w:marBottom w:val="180"/>
                  <w:divBdr>
                    <w:top w:val="none" w:sz="0" w:space="0" w:color="auto"/>
                    <w:left w:val="none" w:sz="0" w:space="0" w:color="auto"/>
                    <w:bottom w:val="none" w:sz="0" w:space="0" w:color="auto"/>
                    <w:right w:val="none" w:sz="0" w:space="0" w:color="auto"/>
                  </w:divBdr>
                  <w:divsChild>
                    <w:div w:id="952978827">
                      <w:marLeft w:val="0"/>
                      <w:marRight w:val="0"/>
                      <w:marTop w:val="0"/>
                      <w:marBottom w:val="0"/>
                      <w:divBdr>
                        <w:top w:val="none" w:sz="0" w:space="0" w:color="auto"/>
                        <w:left w:val="none" w:sz="0" w:space="0" w:color="auto"/>
                        <w:bottom w:val="none" w:sz="0" w:space="0" w:color="auto"/>
                        <w:right w:val="none" w:sz="0" w:space="0" w:color="auto"/>
                      </w:divBdr>
                    </w:div>
                  </w:divsChild>
                </w:div>
                <w:div w:id="1390760705">
                  <w:marLeft w:val="0"/>
                  <w:marRight w:val="0"/>
                  <w:marTop w:val="0"/>
                  <w:marBottom w:val="180"/>
                  <w:divBdr>
                    <w:top w:val="none" w:sz="0" w:space="0" w:color="auto"/>
                    <w:left w:val="none" w:sz="0" w:space="0" w:color="auto"/>
                    <w:bottom w:val="none" w:sz="0" w:space="0" w:color="auto"/>
                    <w:right w:val="none" w:sz="0" w:space="0" w:color="auto"/>
                  </w:divBdr>
                  <w:divsChild>
                    <w:div w:id="1775174014">
                      <w:marLeft w:val="0"/>
                      <w:marRight w:val="0"/>
                      <w:marTop w:val="0"/>
                      <w:marBottom w:val="0"/>
                      <w:divBdr>
                        <w:top w:val="none" w:sz="0" w:space="0" w:color="auto"/>
                        <w:left w:val="none" w:sz="0" w:space="0" w:color="auto"/>
                        <w:bottom w:val="none" w:sz="0" w:space="0" w:color="auto"/>
                        <w:right w:val="none" w:sz="0" w:space="0" w:color="auto"/>
                      </w:divBdr>
                    </w:div>
                  </w:divsChild>
                </w:div>
                <w:div w:id="1697343238">
                  <w:marLeft w:val="0"/>
                  <w:marRight w:val="0"/>
                  <w:marTop w:val="0"/>
                  <w:marBottom w:val="180"/>
                  <w:divBdr>
                    <w:top w:val="none" w:sz="0" w:space="0" w:color="auto"/>
                    <w:left w:val="none" w:sz="0" w:space="0" w:color="auto"/>
                    <w:bottom w:val="none" w:sz="0" w:space="0" w:color="auto"/>
                    <w:right w:val="none" w:sz="0" w:space="0" w:color="auto"/>
                  </w:divBdr>
                  <w:divsChild>
                    <w:div w:id="2063552884">
                      <w:marLeft w:val="0"/>
                      <w:marRight w:val="0"/>
                      <w:marTop w:val="0"/>
                      <w:marBottom w:val="0"/>
                      <w:divBdr>
                        <w:top w:val="none" w:sz="0" w:space="0" w:color="auto"/>
                        <w:left w:val="none" w:sz="0" w:space="0" w:color="auto"/>
                        <w:bottom w:val="none" w:sz="0" w:space="0" w:color="auto"/>
                        <w:right w:val="none" w:sz="0" w:space="0" w:color="auto"/>
                      </w:divBdr>
                    </w:div>
                  </w:divsChild>
                </w:div>
                <w:div w:id="108474017">
                  <w:marLeft w:val="0"/>
                  <w:marRight w:val="0"/>
                  <w:marTop w:val="0"/>
                  <w:marBottom w:val="180"/>
                  <w:divBdr>
                    <w:top w:val="none" w:sz="0" w:space="0" w:color="auto"/>
                    <w:left w:val="none" w:sz="0" w:space="0" w:color="auto"/>
                    <w:bottom w:val="none" w:sz="0" w:space="0" w:color="auto"/>
                    <w:right w:val="none" w:sz="0" w:space="0" w:color="auto"/>
                  </w:divBdr>
                  <w:divsChild>
                    <w:div w:id="1740058154">
                      <w:marLeft w:val="0"/>
                      <w:marRight w:val="0"/>
                      <w:marTop w:val="0"/>
                      <w:marBottom w:val="0"/>
                      <w:divBdr>
                        <w:top w:val="none" w:sz="0" w:space="0" w:color="auto"/>
                        <w:left w:val="none" w:sz="0" w:space="0" w:color="auto"/>
                        <w:bottom w:val="none" w:sz="0" w:space="0" w:color="auto"/>
                        <w:right w:val="none" w:sz="0" w:space="0" w:color="auto"/>
                      </w:divBdr>
                    </w:div>
                  </w:divsChild>
                </w:div>
                <w:div w:id="451678771">
                  <w:marLeft w:val="0"/>
                  <w:marRight w:val="0"/>
                  <w:marTop w:val="0"/>
                  <w:marBottom w:val="180"/>
                  <w:divBdr>
                    <w:top w:val="none" w:sz="0" w:space="0" w:color="auto"/>
                    <w:left w:val="none" w:sz="0" w:space="0" w:color="auto"/>
                    <w:bottom w:val="none" w:sz="0" w:space="0" w:color="auto"/>
                    <w:right w:val="none" w:sz="0" w:space="0" w:color="auto"/>
                  </w:divBdr>
                  <w:divsChild>
                    <w:div w:id="1675186906">
                      <w:marLeft w:val="0"/>
                      <w:marRight w:val="0"/>
                      <w:marTop w:val="0"/>
                      <w:marBottom w:val="0"/>
                      <w:divBdr>
                        <w:top w:val="none" w:sz="0" w:space="0" w:color="auto"/>
                        <w:left w:val="none" w:sz="0" w:space="0" w:color="auto"/>
                        <w:bottom w:val="none" w:sz="0" w:space="0" w:color="auto"/>
                        <w:right w:val="none" w:sz="0" w:space="0" w:color="auto"/>
                      </w:divBdr>
                    </w:div>
                  </w:divsChild>
                </w:div>
                <w:div w:id="2065911438">
                  <w:marLeft w:val="0"/>
                  <w:marRight w:val="0"/>
                  <w:marTop w:val="0"/>
                  <w:marBottom w:val="180"/>
                  <w:divBdr>
                    <w:top w:val="none" w:sz="0" w:space="0" w:color="auto"/>
                    <w:left w:val="none" w:sz="0" w:space="0" w:color="auto"/>
                    <w:bottom w:val="none" w:sz="0" w:space="0" w:color="auto"/>
                    <w:right w:val="none" w:sz="0" w:space="0" w:color="auto"/>
                  </w:divBdr>
                  <w:divsChild>
                    <w:div w:id="716007921">
                      <w:marLeft w:val="0"/>
                      <w:marRight w:val="0"/>
                      <w:marTop w:val="0"/>
                      <w:marBottom w:val="0"/>
                      <w:divBdr>
                        <w:top w:val="none" w:sz="0" w:space="0" w:color="auto"/>
                        <w:left w:val="none" w:sz="0" w:space="0" w:color="auto"/>
                        <w:bottom w:val="none" w:sz="0" w:space="0" w:color="auto"/>
                        <w:right w:val="none" w:sz="0" w:space="0" w:color="auto"/>
                      </w:divBdr>
                    </w:div>
                  </w:divsChild>
                </w:div>
                <w:div w:id="1871262730">
                  <w:marLeft w:val="0"/>
                  <w:marRight w:val="0"/>
                  <w:marTop w:val="0"/>
                  <w:marBottom w:val="180"/>
                  <w:divBdr>
                    <w:top w:val="none" w:sz="0" w:space="0" w:color="auto"/>
                    <w:left w:val="none" w:sz="0" w:space="0" w:color="auto"/>
                    <w:bottom w:val="none" w:sz="0" w:space="0" w:color="auto"/>
                    <w:right w:val="none" w:sz="0" w:space="0" w:color="auto"/>
                  </w:divBdr>
                  <w:divsChild>
                    <w:div w:id="1093284403">
                      <w:marLeft w:val="0"/>
                      <w:marRight w:val="0"/>
                      <w:marTop w:val="0"/>
                      <w:marBottom w:val="0"/>
                      <w:divBdr>
                        <w:top w:val="none" w:sz="0" w:space="0" w:color="auto"/>
                        <w:left w:val="none" w:sz="0" w:space="0" w:color="auto"/>
                        <w:bottom w:val="none" w:sz="0" w:space="0" w:color="auto"/>
                        <w:right w:val="none" w:sz="0" w:space="0" w:color="auto"/>
                      </w:divBdr>
                    </w:div>
                  </w:divsChild>
                </w:div>
                <w:div w:id="1815170981">
                  <w:marLeft w:val="0"/>
                  <w:marRight w:val="0"/>
                  <w:marTop w:val="0"/>
                  <w:marBottom w:val="180"/>
                  <w:divBdr>
                    <w:top w:val="none" w:sz="0" w:space="0" w:color="auto"/>
                    <w:left w:val="none" w:sz="0" w:space="0" w:color="auto"/>
                    <w:bottom w:val="none" w:sz="0" w:space="0" w:color="auto"/>
                    <w:right w:val="none" w:sz="0" w:space="0" w:color="auto"/>
                  </w:divBdr>
                  <w:divsChild>
                    <w:div w:id="2074346212">
                      <w:marLeft w:val="0"/>
                      <w:marRight w:val="0"/>
                      <w:marTop w:val="0"/>
                      <w:marBottom w:val="0"/>
                      <w:divBdr>
                        <w:top w:val="none" w:sz="0" w:space="0" w:color="auto"/>
                        <w:left w:val="none" w:sz="0" w:space="0" w:color="auto"/>
                        <w:bottom w:val="none" w:sz="0" w:space="0" w:color="auto"/>
                        <w:right w:val="none" w:sz="0" w:space="0" w:color="auto"/>
                      </w:divBdr>
                    </w:div>
                  </w:divsChild>
                </w:div>
                <w:div w:id="485436714">
                  <w:marLeft w:val="0"/>
                  <w:marRight w:val="0"/>
                  <w:marTop w:val="0"/>
                  <w:marBottom w:val="180"/>
                  <w:divBdr>
                    <w:top w:val="none" w:sz="0" w:space="0" w:color="auto"/>
                    <w:left w:val="none" w:sz="0" w:space="0" w:color="auto"/>
                    <w:bottom w:val="none" w:sz="0" w:space="0" w:color="auto"/>
                    <w:right w:val="none" w:sz="0" w:space="0" w:color="auto"/>
                  </w:divBdr>
                  <w:divsChild>
                    <w:div w:id="2058777645">
                      <w:marLeft w:val="0"/>
                      <w:marRight w:val="0"/>
                      <w:marTop w:val="0"/>
                      <w:marBottom w:val="0"/>
                      <w:divBdr>
                        <w:top w:val="none" w:sz="0" w:space="0" w:color="auto"/>
                        <w:left w:val="none" w:sz="0" w:space="0" w:color="auto"/>
                        <w:bottom w:val="none" w:sz="0" w:space="0" w:color="auto"/>
                        <w:right w:val="none" w:sz="0" w:space="0" w:color="auto"/>
                      </w:divBdr>
                    </w:div>
                  </w:divsChild>
                </w:div>
                <w:div w:id="852454110">
                  <w:marLeft w:val="0"/>
                  <w:marRight w:val="0"/>
                  <w:marTop w:val="0"/>
                  <w:marBottom w:val="180"/>
                  <w:divBdr>
                    <w:top w:val="none" w:sz="0" w:space="0" w:color="auto"/>
                    <w:left w:val="none" w:sz="0" w:space="0" w:color="auto"/>
                    <w:bottom w:val="none" w:sz="0" w:space="0" w:color="auto"/>
                    <w:right w:val="none" w:sz="0" w:space="0" w:color="auto"/>
                  </w:divBdr>
                  <w:divsChild>
                    <w:div w:id="1187711969">
                      <w:marLeft w:val="0"/>
                      <w:marRight w:val="0"/>
                      <w:marTop w:val="0"/>
                      <w:marBottom w:val="0"/>
                      <w:divBdr>
                        <w:top w:val="none" w:sz="0" w:space="0" w:color="auto"/>
                        <w:left w:val="none" w:sz="0" w:space="0" w:color="auto"/>
                        <w:bottom w:val="none" w:sz="0" w:space="0" w:color="auto"/>
                        <w:right w:val="none" w:sz="0" w:space="0" w:color="auto"/>
                      </w:divBdr>
                    </w:div>
                  </w:divsChild>
                </w:div>
                <w:div w:id="1161968976">
                  <w:marLeft w:val="0"/>
                  <w:marRight w:val="0"/>
                  <w:marTop w:val="0"/>
                  <w:marBottom w:val="180"/>
                  <w:divBdr>
                    <w:top w:val="none" w:sz="0" w:space="0" w:color="auto"/>
                    <w:left w:val="none" w:sz="0" w:space="0" w:color="auto"/>
                    <w:bottom w:val="none" w:sz="0" w:space="0" w:color="auto"/>
                    <w:right w:val="none" w:sz="0" w:space="0" w:color="auto"/>
                  </w:divBdr>
                  <w:divsChild>
                    <w:div w:id="1889565216">
                      <w:marLeft w:val="0"/>
                      <w:marRight w:val="0"/>
                      <w:marTop w:val="0"/>
                      <w:marBottom w:val="0"/>
                      <w:divBdr>
                        <w:top w:val="none" w:sz="0" w:space="0" w:color="auto"/>
                        <w:left w:val="none" w:sz="0" w:space="0" w:color="auto"/>
                        <w:bottom w:val="none" w:sz="0" w:space="0" w:color="auto"/>
                        <w:right w:val="none" w:sz="0" w:space="0" w:color="auto"/>
                      </w:divBdr>
                    </w:div>
                  </w:divsChild>
                </w:div>
                <w:div w:id="556432728">
                  <w:marLeft w:val="0"/>
                  <w:marRight w:val="0"/>
                  <w:marTop w:val="0"/>
                  <w:marBottom w:val="180"/>
                  <w:divBdr>
                    <w:top w:val="none" w:sz="0" w:space="0" w:color="auto"/>
                    <w:left w:val="none" w:sz="0" w:space="0" w:color="auto"/>
                    <w:bottom w:val="none" w:sz="0" w:space="0" w:color="auto"/>
                    <w:right w:val="none" w:sz="0" w:space="0" w:color="auto"/>
                  </w:divBdr>
                  <w:divsChild>
                    <w:div w:id="863861426">
                      <w:marLeft w:val="0"/>
                      <w:marRight w:val="0"/>
                      <w:marTop w:val="0"/>
                      <w:marBottom w:val="0"/>
                      <w:divBdr>
                        <w:top w:val="none" w:sz="0" w:space="0" w:color="auto"/>
                        <w:left w:val="none" w:sz="0" w:space="0" w:color="auto"/>
                        <w:bottom w:val="none" w:sz="0" w:space="0" w:color="auto"/>
                        <w:right w:val="none" w:sz="0" w:space="0" w:color="auto"/>
                      </w:divBdr>
                    </w:div>
                  </w:divsChild>
                </w:div>
                <w:div w:id="1100949266">
                  <w:marLeft w:val="0"/>
                  <w:marRight w:val="0"/>
                  <w:marTop w:val="0"/>
                  <w:marBottom w:val="180"/>
                  <w:divBdr>
                    <w:top w:val="none" w:sz="0" w:space="0" w:color="auto"/>
                    <w:left w:val="none" w:sz="0" w:space="0" w:color="auto"/>
                    <w:bottom w:val="none" w:sz="0" w:space="0" w:color="auto"/>
                    <w:right w:val="none" w:sz="0" w:space="0" w:color="auto"/>
                  </w:divBdr>
                  <w:divsChild>
                    <w:div w:id="1093741840">
                      <w:marLeft w:val="0"/>
                      <w:marRight w:val="0"/>
                      <w:marTop w:val="0"/>
                      <w:marBottom w:val="0"/>
                      <w:divBdr>
                        <w:top w:val="none" w:sz="0" w:space="0" w:color="auto"/>
                        <w:left w:val="none" w:sz="0" w:space="0" w:color="auto"/>
                        <w:bottom w:val="none" w:sz="0" w:space="0" w:color="auto"/>
                        <w:right w:val="none" w:sz="0" w:space="0" w:color="auto"/>
                      </w:divBdr>
                    </w:div>
                  </w:divsChild>
                </w:div>
                <w:div w:id="604116447">
                  <w:marLeft w:val="0"/>
                  <w:marRight w:val="0"/>
                  <w:marTop w:val="0"/>
                  <w:marBottom w:val="180"/>
                  <w:divBdr>
                    <w:top w:val="none" w:sz="0" w:space="0" w:color="auto"/>
                    <w:left w:val="none" w:sz="0" w:space="0" w:color="auto"/>
                    <w:bottom w:val="none" w:sz="0" w:space="0" w:color="auto"/>
                    <w:right w:val="none" w:sz="0" w:space="0" w:color="auto"/>
                  </w:divBdr>
                  <w:divsChild>
                    <w:div w:id="1726100431">
                      <w:marLeft w:val="0"/>
                      <w:marRight w:val="0"/>
                      <w:marTop w:val="0"/>
                      <w:marBottom w:val="0"/>
                      <w:divBdr>
                        <w:top w:val="none" w:sz="0" w:space="0" w:color="auto"/>
                        <w:left w:val="none" w:sz="0" w:space="0" w:color="auto"/>
                        <w:bottom w:val="none" w:sz="0" w:space="0" w:color="auto"/>
                        <w:right w:val="none" w:sz="0" w:space="0" w:color="auto"/>
                      </w:divBdr>
                    </w:div>
                  </w:divsChild>
                </w:div>
                <w:div w:id="1208449759">
                  <w:marLeft w:val="0"/>
                  <w:marRight w:val="0"/>
                  <w:marTop w:val="0"/>
                  <w:marBottom w:val="180"/>
                  <w:divBdr>
                    <w:top w:val="none" w:sz="0" w:space="0" w:color="auto"/>
                    <w:left w:val="none" w:sz="0" w:space="0" w:color="auto"/>
                    <w:bottom w:val="none" w:sz="0" w:space="0" w:color="auto"/>
                    <w:right w:val="none" w:sz="0" w:space="0" w:color="auto"/>
                  </w:divBdr>
                  <w:divsChild>
                    <w:div w:id="745420882">
                      <w:marLeft w:val="0"/>
                      <w:marRight w:val="0"/>
                      <w:marTop w:val="0"/>
                      <w:marBottom w:val="0"/>
                      <w:divBdr>
                        <w:top w:val="none" w:sz="0" w:space="0" w:color="auto"/>
                        <w:left w:val="none" w:sz="0" w:space="0" w:color="auto"/>
                        <w:bottom w:val="none" w:sz="0" w:space="0" w:color="auto"/>
                        <w:right w:val="none" w:sz="0" w:space="0" w:color="auto"/>
                      </w:divBdr>
                    </w:div>
                  </w:divsChild>
                </w:div>
                <w:div w:id="1922522185">
                  <w:marLeft w:val="0"/>
                  <w:marRight w:val="0"/>
                  <w:marTop w:val="0"/>
                  <w:marBottom w:val="180"/>
                  <w:divBdr>
                    <w:top w:val="none" w:sz="0" w:space="0" w:color="auto"/>
                    <w:left w:val="none" w:sz="0" w:space="0" w:color="auto"/>
                    <w:bottom w:val="none" w:sz="0" w:space="0" w:color="auto"/>
                    <w:right w:val="none" w:sz="0" w:space="0" w:color="auto"/>
                  </w:divBdr>
                  <w:divsChild>
                    <w:div w:id="1503275527">
                      <w:marLeft w:val="0"/>
                      <w:marRight w:val="0"/>
                      <w:marTop w:val="0"/>
                      <w:marBottom w:val="0"/>
                      <w:divBdr>
                        <w:top w:val="none" w:sz="0" w:space="0" w:color="auto"/>
                        <w:left w:val="none" w:sz="0" w:space="0" w:color="auto"/>
                        <w:bottom w:val="none" w:sz="0" w:space="0" w:color="auto"/>
                        <w:right w:val="none" w:sz="0" w:space="0" w:color="auto"/>
                      </w:divBdr>
                    </w:div>
                  </w:divsChild>
                </w:div>
                <w:div w:id="576284210">
                  <w:marLeft w:val="0"/>
                  <w:marRight w:val="0"/>
                  <w:marTop w:val="0"/>
                  <w:marBottom w:val="180"/>
                  <w:divBdr>
                    <w:top w:val="none" w:sz="0" w:space="0" w:color="auto"/>
                    <w:left w:val="none" w:sz="0" w:space="0" w:color="auto"/>
                    <w:bottom w:val="none" w:sz="0" w:space="0" w:color="auto"/>
                    <w:right w:val="none" w:sz="0" w:space="0" w:color="auto"/>
                  </w:divBdr>
                  <w:divsChild>
                    <w:div w:id="67119818">
                      <w:marLeft w:val="0"/>
                      <w:marRight w:val="0"/>
                      <w:marTop w:val="0"/>
                      <w:marBottom w:val="0"/>
                      <w:divBdr>
                        <w:top w:val="none" w:sz="0" w:space="0" w:color="auto"/>
                        <w:left w:val="none" w:sz="0" w:space="0" w:color="auto"/>
                        <w:bottom w:val="none" w:sz="0" w:space="0" w:color="auto"/>
                        <w:right w:val="none" w:sz="0" w:space="0" w:color="auto"/>
                      </w:divBdr>
                    </w:div>
                  </w:divsChild>
                </w:div>
                <w:div w:id="2145003784">
                  <w:marLeft w:val="0"/>
                  <w:marRight w:val="0"/>
                  <w:marTop w:val="0"/>
                  <w:marBottom w:val="180"/>
                  <w:divBdr>
                    <w:top w:val="none" w:sz="0" w:space="0" w:color="auto"/>
                    <w:left w:val="none" w:sz="0" w:space="0" w:color="auto"/>
                    <w:bottom w:val="none" w:sz="0" w:space="0" w:color="auto"/>
                    <w:right w:val="none" w:sz="0" w:space="0" w:color="auto"/>
                  </w:divBdr>
                  <w:divsChild>
                    <w:div w:id="579678652">
                      <w:marLeft w:val="0"/>
                      <w:marRight w:val="0"/>
                      <w:marTop w:val="0"/>
                      <w:marBottom w:val="0"/>
                      <w:divBdr>
                        <w:top w:val="none" w:sz="0" w:space="0" w:color="auto"/>
                        <w:left w:val="none" w:sz="0" w:space="0" w:color="auto"/>
                        <w:bottom w:val="none" w:sz="0" w:space="0" w:color="auto"/>
                        <w:right w:val="none" w:sz="0" w:space="0" w:color="auto"/>
                      </w:divBdr>
                    </w:div>
                  </w:divsChild>
                </w:div>
                <w:div w:id="774057517">
                  <w:marLeft w:val="0"/>
                  <w:marRight w:val="0"/>
                  <w:marTop w:val="0"/>
                  <w:marBottom w:val="180"/>
                  <w:divBdr>
                    <w:top w:val="none" w:sz="0" w:space="0" w:color="auto"/>
                    <w:left w:val="none" w:sz="0" w:space="0" w:color="auto"/>
                    <w:bottom w:val="none" w:sz="0" w:space="0" w:color="auto"/>
                    <w:right w:val="none" w:sz="0" w:space="0" w:color="auto"/>
                  </w:divBdr>
                  <w:divsChild>
                    <w:div w:id="880947108">
                      <w:marLeft w:val="0"/>
                      <w:marRight w:val="0"/>
                      <w:marTop w:val="0"/>
                      <w:marBottom w:val="0"/>
                      <w:divBdr>
                        <w:top w:val="none" w:sz="0" w:space="0" w:color="auto"/>
                        <w:left w:val="none" w:sz="0" w:space="0" w:color="auto"/>
                        <w:bottom w:val="none" w:sz="0" w:space="0" w:color="auto"/>
                        <w:right w:val="none" w:sz="0" w:space="0" w:color="auto"/>
                      </w:divBdr>
                    </w:div>
                  </w:divsChild>
                </w:div>
                <w:div w:id="1994989286">
                  <w:marLeft w:val="0"/>
                  <w:marRight w:val="0"/>
                  <w:marTop w:val="0"/>
                  <w:marBottom w:val="180"/>
                  <w:divBdr>
                    <w:top w:val="none" w:sz="0" w:space="0" w:color="auto"/>
                    <w:left w:val="none" w:sz="0" w:space="0" w:color="auto"/>
                    <w:bottom w:val="none" w:sz="0" w:space="0" w:color="auto"/>
                    <w:right w:val="none" w:sz="0" w:space="0" w:color="auto"/>
                  </w:divBdr>
                  <w:divsChild>
                    <w:div w:id="394351742">
                      <w:marLeft w:val="0"/>
                      <w:marRight w:val="0"/>
                      <w:marTop w:val="0"/>
                      <w:marBottom w:val="0"/>
                      <w:divBdr>
                        <w:top w:val="none" w:sz="0" w:space="0" w:color="auto"/>
                        <w:left w:val="none" w:sz="0" w:space="0" w:color="auto"/>
                        <w:bottom w:val="none" w:sz="0" w:space="0" w:color="auto"/>
                        <w:right w:val="none" w:sz="0" w:space="0" w:color="auto"/>
                      </w:divBdr>
                    </w:div>
                  </w:divsChild>
                </w:div>
                <w:div w:id="1046878422">
                  <w:marLeft w:val="0"/>
                  <w:marRight w:val="0"/>
                  <w:marTop w:val="0"/>
                  <w:marBottom w:val="180"/>
                  <w:divBdr>
                    <w:top w:val="none" w:sz="0" w:space="0" w:color="auto"/>
                    <w:left w:val="none" w:sz="0" w:space="0" w:color="auto"/>
                    <w:bottom w:val="none" w:sz="0" w:space="0" w:color="auto"/>
                    <w:right w:val="none" w:sz="0" w:space="0" w:color="auto"/>
                  </w:divBdr>
                  <w:divsChild>
                    <w:div w:id="15570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3743">
          <w:marLeft w:val="0"/>
          <w:marRight w:val="0"/>
          <w:marTop w:val="0"/>
          <w:marBottom w:val="0"/>
          <w:divBdr>
            <w:top w:val="none" w:sz="0" w:space="0" w:color="auto"/>
            <w:left w:val="none" w:sz="0" w:space="0" w:color="auto"/>
            <w:bottom w:val="none" w:sz="0" w:space="0" w:color="auto"/>
            <w:right w:val="none" w:sz="0" w:space="0" w:color="auto"/>
          </w:divBdr>
          <w:divsChild>
            <w:div w:id="1238057477">
              <w:marLeft w:val="0"/>
              <w:marRight w:val="0"/>
              <w:marTop w:val="0"/>
              <w:marBottom w:val="0"/>
              <w:divBdr>
                <w:top w:val="none" w:sz="0" w:space="0" w:color="auto"/>
                <w:left w:val="none" w:sz="0" w:space="0" w:color="auto"/>
                <w:bottom w:val="none" w:sz="0" w:space="0" w:color="auto"/>
                <w:right w:val="none" w:sz="0" w:space="0" w:color="auto"/>
              </w:divBdr>
              <w:divsChild>
                <w:div w:id="1117992973">
                  <w:marLeft w:val="1440"/>
                  <w:marRight w:val="0"/>
                  <w:marTop w:val="0"/>
                  <w:marBottom w:val="280"/>
                  <w:divBdr>
                    <w:top w:val="none" w:sz="0" w:space="0" w:color="auto"/>
                    <w:left w:val="none" w:sz="0" w:space="0" w:color="auto"/>
                    <w:bottom w:val="none" w:sz="0" w:space="0" w:color="auto"/>
                    <w:right w:val="none" w:sz="0" w:space="0" w:color="auto"/>
                  </w:divBdr>
                  <w:divsChild>
                    <w:div w:id="26950265">
                      <w:marLeft w:val="0"/>
                      <w:marRight w:val="0"/>
                      <w:marTop w:val="0"/>
                      <w:marBottom w:val="0"/>
                      <w:divBdr>
                        <w:top w:val="none" w:sz="0" w:space="0" w:color="auto"/>
                        <w:left w:val="none" w:sz="0" w:space="0" w:color="auto"/>
                        <w:bottom w:val="none" w:sz="0" w:space="0" w:color="auto"/>
                        <w:right w:val="none" w:sz="0" w:space="0" w:color="auto"/>
                      </w:divBdr>
                    </w:div>
                  </w:divsChild>
                </w:div>
                <w:div w:id="133644040">
                  <w:marLeft w:val="0"/>
                  <w:marRight w:val="0"/>
                  <w:marTop w:val="0"/>
                  <w:marBottom w:val="180"/>
                  <w:divBdr>
                    <w:top w:val="none" w:sz="0" w:space="0" w:color="auto"/>
                    <w:left w:val="none" w:sz="0" w:space="0" w:color="auto"/>
                    <w:bottom w:val="none" w:sz="0" w:space="0" w:color="auto"/>
                    <w:right w:val="none" w:sz="0" w:space="0" w:color="auto"/>
                  </w:divBdr>
                  <w:divsChild>
                    <w:div w:id="1523981604">
                      <w:marLeft w:val="0"/>
                      <w:marRight w:val="0"/>
                      <w:marTop w:val="0"/>
                      <w:marBottom w:val="0"/>
                      <w:divBdr>
                        <w:top w:val="none" w:sz="0" w:space="0" w:color="auto"/>
                        <w:left w:val="none" w:sz="0" w:space="0" w:color="auto"/>
                        <w:bottom w:val="none" w:sz="0" w:space="0" w:color="auto"/>
                        <w:right w:val="none" w:sz="0" w:space="0" w:color="auto"/>
                      </w:divBdr>
                    </w:div>
                  </w:divsChild>
                </w:div>
                <w:div w:id="831020031">
                  <w:marLeft w:val="0"/>
                  <w:marRight w:val="0"/>
                  <w:marTop w:val="0"/>
                  <w:marBottom w:val="180"/>
                  <w:divBdr>
                    <w:top w:val="none" w:sz="0" w:space="0" w:color="auto"/>
                    <w:left w:val="none" w:sz="0" w:space="0" w:color="auto"/>
                    <w:bottom w:val="none" w:sz="0" w:space="0" w:color="auto"/>
                    <w:right w:val="none" w:sz="0" w:space="0" w:color="auto"/>
                  </w:divBdr>
                  <w:divsChild>
                    <w:div w:id="903955162">
                      <w:marLeft w:val="0"/>
                      <w:marRight w:val="0"/>
                      <w:marTop w:val="0"/>
                      <w:marBottom w:val="0"/>
                      <w:divBdr>
                        <w:top w:val="none" w:sz="0" w:space="0" w:color="auto"/>
                        <w:left w:val="none" w:sz="0" w:space="0" w:color="auto"/>
                        <w:bottom w:val="none" w:sz="0" w:space="0" w:color="auto"/>
                        <w:right w:val="none" w:sz="0" w:space="0" w:color="auto"/>
                      </w:divBdr>
                    </w:div>
                  </w:divsChild>
                </w:div>
                <w:div w:id="1027486390">
                  <w:marLeft w:val="0"/>
                  <w:marRight w:val="0"/>
                  <w:marTop w:val="0"/>
                  <w:marBottom w:val="180"/>
                  <w:divBdr>
                    <w:top w:val="none" w:sz="0" w:space="0" w:color="auto"/>
                    <w:left w:val="none" w:sz="0" w:space="0" w:color="auto"/>
                    <w:bottom w:val="none" w:sz="0" w:space="0" w:color="auto"/>
                    <w:right w:val="none" w:sz="0" w:space="0" w:color="auto"/>
                  </w:divBdr>
                  <w:divsChild>
                    <w:div w:id="1768888296">
                      <w:marLeft w:val="0"/>
                      <w:marRight w:val="0"/>
                      <w:marTop w:val="0"/>
                      <w:marBottom w:val="0"/>
                      <w:divBdr>
                        <w:top w:val="none" w:sz="0" w:space="0" w:color="auto"/>
                        <w:left w:val="none" w:sz="0" w:space="0" w:color="auto"/>
                        <w:bottom w:val="none" w:sz="0" w:space="0" w:color="auto"/>
                        <w:right w:val="none" w:sz="0" w:space="0" w:color="auto"/>
                      </w:divBdr>
                    </w:div>
                  </w:divsChild>
                </w:div>
                <w:div w:id="889347702">
                  <w:marLeft w:val="0"/>
                  <w:marRight w:val="0"/>
                  <w:marTop w:val="0"/>
                  <w:marBottom w:val="180"/>
                  <w:divBdr>
                    <w:top w:val="none" w:sz="0" w:space="0" w:color="auto"/>
                    <w:left w:val="none" w:sz="0" w:space="0" w:color="auto"/>
                    <w:bottom w:val="none" w:sz="0" w:space="0" w:color="auto"/>
                    <w:right w:val="none" w:sz="0" w:space="0" w:color="auto"/>
                  </w:divBdr>
                  <w:divsChild>
                    <w:div w:id="345400161">
                      <w:marLeft w:val="0"/>
                      <w:marRight w:val="0"/>
                      <w:marTop w:val="0"/>
                      <w:marBottom w:val="0"/>
                      <w:divBdr>
                        <w:top w:val="none" w:sz="0" w:space="0" w:color="auto"/>
                        <w:left w:val="none" w:sz="0" w:space="0" w:color="auto"/>
                        <w:bottom w:val="none" w:sz="0" w:space="0" w:color="auto"/>
                        <w:right w:val="none" w:sz="0" w:space="0" w:color="auto"/>
                      </w:divBdr>
                    </w:div>
                  </w:divsChild>
                </w:div>
                <w:div w:id="2100563150">
                  <w:marLeft w:val="0"/>
                  <w:marRight w:val="0"/>
                  <w:marTop w:val="0"/>
                  <w:marBottom w:val="180"/>
                  <w:divBdr>
                    <w:top w:val="none" w:sz="0" w:space="0" w:color="auto"/>
                    <w:left w:val="none" w:sz="0" w:space="0" w:color="auto"/>
                    <w:bottom w:val="none" w:sz="0" w:space="0" w:color="auto"/>
                    <w:right w:val="none" w:sz="0" w:space="0" w:color="auto"/>
                  </w:divBdr>
                  <w:divsChild>
                    <w:div w:id="1793593522">
                      <w:marLeft w:val="0"/>
                      <w:marRight w:val="0"/>
                      <w:marTop w:val="0"/>
                      <w:marBottom w:val="0"/>
                      <w:divBdr>
                        <w:top w:val="none" w:sz="0" w:space="0" w:color="auto"/>
                        <w:left w:val="none" w:sz="0" w:space="0" w:color="auto"/>
                        <w:bottom w:val="none" w:sz="0" w:space="0" w:color="auto"/>
                        <w:right w:val="none" w:sz="0" w:space="0" w:color="auto"/>
                      </w:divBdr>
                    </w:div>
                  </w:divsChild>
                </w:div>
                <w:div w:id="996491135">
                  <w:marLeft w:val="0"/>
                  <w:marRight w:val="0"/>
                  <w:marTop w:val="0"/>
                  <w:marBottom w:val="180"/>
                  <w:divBdr>
                    <w:top w:val="none" w:sz="0" w:space="0" w:color="auto"/>
                    <w:left w:val="none" w:sz="0" w:space="0" w:color="auto"/>
                    <w:bottom w:val="none" w:sz="0" w:space="0" w:color="auto"/>
                    <w:right w:val="none" w:sz="0" w:space="0" w:color="auto"/>
                  </w:divBdr>
                  <w:divsChild>
                    <w:div w:id="900215629">
                      <w:marLeft w:val="0"/>
                      <w:marRight w:val="0"/>
                      <w:marTop w:val="0"/>
                      <w:marBottom w:val="0"/>
                      <w:divBdr>
                        <w:top w:val="none" w:sz="0" w:space="0" w:color="auto"/>
                        <w:left w:val="none" w:sz="0" w:space="0" w:color="auto"/>
                        <w:bottom w:val="none" w:sz="0" w:space="0" w:color="auto"/>
                        <w:right w:val="none" w:sz="0" w:space="0" w:color="auto"/>
                      </w:divBdr>
                    </w:div>
                  </w:divsChild>
                </w:div>
                <w:div w:id="448165942">
                  <w:marLeft w:val="0"/>
                  <w:marRight w:val="0"/>
                  <w:marTop w:val="0"/>
                  <w:marBottom w:val="180"/>
                  <w:divBdr>
                    <w:top w:val="none" w:sz="0" w:space="0" w:color="auto"/>
                    <w:left w:val="none" w:sz="0" w:space="0" w:color="auto"/>
                    <w:bottom w:val="none" w:sz="0" w:space="0" w:color="auto"/>
                    <w:right w:val="none" w:sz="0" w:space="0" w:color="auto"/>
                  </w:divBdr>
                  <w:divsChild>
                    <w:div w:id="250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124">
          <w:marLeft w:val="0"/>
          <w:marRight w:val="0"/>
          <w:marTop w:val="0"/>
          <w:marBottom w:val="0"/>
          <w:divBdr>
            <w:top w:val="none" w:sz="0" w:space="0" w:color="auto"/>
            <w:left w:val="none" w:sz="0" w:space="0" w:color="auto"/>
            <w:bottom w:val="none" w:sz="0" w:space="0" w:color="auto"/>
            <w:right w:val="none" w:sz="0" w:space="0" w:color="auto"/>
          </w:divBdr>
          <w:divsChild>
            <w:div w:id="1180970117">
              <w:marLeft w:val="0"/>
              <w:marRight w:val="0"/>
              <w:marTop w:val="0"/>
              <w:marBottom w:val="0"/>
              <w:divBdr>
                <w:top w:val="none" w:sz="0" w:space="0" w:color="auto"/>
                <w:left w:val="none" w:sz="0" w:space="0" w:color="auto"/>
                <w:bottom w:val="none" w:sz="0" w:space="0" w:color="auto"/>
                <w:right w:val="none" w:sz="0" w:space="0" w:color="auto"/>
              </w:divBdr>
              <w:divsChild>
                <w:div w:id="1256086889">
                  <w:marLeft w:val="1440"/>
                  <w:marRight w:val="0"/>
                  <w:marTop w:val="0"/>
                  <w:marBottom w:val="280"/>
                  <w:divBdr>
                    <w:top w:val="none" w:sz="0" w:space="0" w:color="auto"/>
                    <w:left w:val="none" w:sz="0" w:space="0" w:color="auto"/>
                    <w:bottom w:val="none" w:sz="0" w:space="0" w:color="auto"/>
                    <w:right w:val="none" w:sz="0" w:space="0" w:color="auto"/>
                  </w:divBdr>
                  <w:divsChild>
                    <w:div w:id="1881237213">
                      <w:marLeft w:val="0"/>
                      <w:marRight w:val="0"/>
                      <w:marTop w:val="0"/>
                      <w:marBottom w:val="0"/>
                      <w:divBdr>
                        <w:top w:val="none" w:sz="0" w:space="0" w:color="auto"/>
                        <w:left w:val="none" w:sz="0" w:space="0" w:color="auto"/>
                        <w:bottom w:val="none" w:sz="0" w:space="0" w:color="auto"/>
                        <w:right w:val="none" w:sz="0" w:space="0" w:color="auto"/>
                      </w:divBdr>
                    </w:div>
                  </w:divsChild>
                </w:div>
                <w:div w:id="909584942">
                  <w:marLeft w:val="0"/>
                  <w:marRight w:val="0"/>
                  <w:marTop w:val="0"/>
                  <w:marBottom w:val="180"/>
                  <w:divBdr>
                    <w:top w:val="none" w:sz="0" w:space="0" w:color="auto"/>
                    <w:left w:val="none" w:sz="0" w:space="0" w:color="auto"/>
                    <w:bottom w:val="none" w:sz="0" w:space="0" w:color="auto"/>
                    <w:right w:val="none" w:sz="0" w:space="0" w:color="auto"/>
                  </w:divBdr>
                  <w:divsChild>
                    <w:div w:id="582838968">
                      <w:marLeft w:val="0"/>
                      <w:marRight w:val="0"/>
                      <w:marTop w:val="0"/>
                      <w:marBottom w:val="0"/>
                      <w:divBdr>
                        <w:top w:val="none" w:sz="0" w:space="0" w:color="auto"/>
                        <w:left w:val="none" w:sz="0" w:space="0" w:color="auto"/>
                        <w:bottom w:val="none" w:sz="0" w:space="0" w:color="auto"/>
                        <w:right w:val="none" w:sz="0" w:space="0" w:color="auto"/>
                      </w:divBdr>
                    </w:div>
                  </w:divsChild>
                </w:div>
                <w:div w:id="1443190849">
                  <w:marLeft w:val="0"/>
                  <w:marRight w:val="0"/>
                  <w:marTop w:val="0"/>
                  <w:marBottom w:val="180"/>
                  <w:divBdr>
                    <w:top w:val="none" w:sz="0" w:space="0" w:color="auto"/>
                    <w:left w:val="none" w:sz="0" w:space="0" w:color="auto"/>
                    <w:bottom w:val="none" w:sz="0" w:space="0" w:color="auto"/>
                    <w:right w:val="none" w:sz="0" w:space="0" w:color="auto"/>
                  </w:divBdr>
                  <w:divsChild>
                    <w:div w:id="1200555431">
                      <w:marLeft w:val="0"/>
                      <w:marRight w:val="0"/>
                      <w:marTop w:val="0"/>
                      <w:marBottom w:val="0"/>
                      <w:divBdr>
                        <w:top w:val="none" w:sz="0" w:space="0" w:color="auto"/>
                        <w:left w:val="none" w:sz="0" w:space="0" w:color="auto"/>
                        <w:bottom w:val="none" w:sz="0" w:space="0" w:color="auto"/>
                        <w:right w:val="none" w:sz="0" w:space="0" w:color="auto"/>
                      </w:divBdr>
                    </w:div>
                  </w:divsChild>
                </w:div>
                <w:div w:id="92287225">
                  <w:marLeft w:val="0"/>
                  <w:marRight w:val="0"/>
                  <w:marTop w:val="0"/>
                  <w:marBottom w:val="180"/>
                  <w:divBdr>
                    <w:top w:val="none" w:sz="0" w:space="0" w:color="auto"/>
                    <w:left w:val="none" w:sz="0" w:space="0" w:color="auto"/>
                    <w:bottom w:val="none" w:sz="0" w:space="0" w:color="auto"/>
                    <w:right w:val="none" w:sz="0" w:space="0" w:color="auto"/>
                  </w:divBdr>
                  <w:divsChild>
                    <w:div w:id="1770660763">
                      <w:marLeft w:val="0"/>
                      <w:marRight w:val="0"/>
                      <w:marTop w:val="0"/>
                      <w:marBottom w:val="0"/>
                      <w:divBdr>
                        <w:top w:val="none" w:sz="0" w:space="0" w:color="auto"/>
                        <w:left w:val="none" w:sz="0" w:space="0" w:color="auto"/>
                        <w:bottom w:val="none" w:sz="0" w:space="0" w:color="auto"/>
                        <w:right w:val="none" w:sz="0" w:space="0" w:color="auto"/>
                      </w:divBdr>
                    </w:div>
                  </w:divsChild>
                </w:div>
                <w:div w:id="233707478">
                  <w:marLeft w:val="0"/>
                  <w:marRight w:val="0"/>
                  <w:marTop w:val="0"/>
                  <w:marBottom w:val="180"/>
                  <w:divBdr>
                    <w:top w:val="none" w:sz="0" w:space="0" w:color="auto"/>
                    <w:left w:val="none" w:sz="0" w:space="0" w:color="auto"/>
                    <w:bottom w:val="none" w:sz="0" w:space="0" w:color="auto"/>
                    <w:right w:val="none" w:sz="0" w:space="0" w:color="auto"/>
                  </w:divBdr>
                  <w:divsChild>
                    <w:div w:id="1504205507">
                      <w:marLeft w:val="0"/>
                      <w:marRight w:val="0"/>
                      <w:marTop w:val="0"/>
                      <w:marBottom w:val="0"/>
                      <w:divBdr>
                        <w:top w:val="none" w:sz="0" w:space="0" w:color="auto"/>
                        <w:left w:val="none" w:sz="0" w:space="0" w:color="auto"/>
                        <w:bottom w:val="none" w:sz="0" w:space="0" w:color="auto"/>
                        <w:right w:val="none" w:sz="0" w:space="0" w:color="auto"/>
                      </w:divBdr>
                    </w:div>
                  </w:divsChild>
                </w:div>
                <w:div w:id="1080638977">
                  <w:marLeft w:val="0"/>
                  <w:marRight w:val="0"/>
                  <w:marTop w:val="0"/>
                  <w:marBottom w:val="180"/>
                  <w:divBdr>
                    <w:top w:val="none" w:sz="0" w:space="0" w:color="auto"/>
                    <w:left w:val="none" w:sz="0" w:space="0" w:color="auto"/>
                    <w:bottom w:val="none" w:sz="0" w:space="0" w:color="auto"/>
                    <w:right w:val="none" w:sz="0" w:space="0" w:color="auto"/>
                  </w:divBdr>
                  <w:divsChild>
                    <w:div w:id="18760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20184">
          <w:marLeft w:val="0"/>
          <w:marRight w:val="0"/>
          <w:marTop w:val="0"/>
          <w:marBottom w:val="0"/>
          <w:divBdr>
            <w:top w:val="none" w:sz="0" w:space="0" w:color="auto"/>
            <w:left w:val="none" w:sz="0" w:space="0" w:color="auto"/>
            <w:bottom w:val="none" w:sz="0" w:space="0" w:color="auto"/>
            <w:right w:val="none" w:sz="0" w:space="0" w:color="auto"/>
          </w:divBdr>
          <w:divsChild>
            <w:div w:id="104661687">
              <w:marLeft w:val="0"/>
              <w:marRight w:val="0"/>
              <w:marTop w:val="0"/>
              <w:marBottom w:val="0"/>
              <w:divBdr>
                <w:top w:val="none" w:sz="0" w:space="0" w:color="auto"/>
                <w:left w:val="none" w:sz="0" w:space="0" w:color="auto"/>
                <w:bottom w:val="none" w:sz="0" w:space="0" w:color="auto"/>
                <w:right w:val="none" w:sz="0" w:space="0" w:color="auto"/>
              </w:divBdr>
              <w:divsChild>
                <w:div w:id="1451969765">
                  <w:marLeft w:val="1440"/>
                  <w:marRight w:val="0"/>
                  <w:marTop w:val="0"/>
                  <w:marBottom w:val="280"/>
                  <w:divBdr>
                    <w:top w:val="none" w:sz="0" w:space="0" w:color="auto"/>
                    <w:left w:val="none" w:sz="0" w:space="0" w:color="auto"/>
                    <w:bottom w:val="none" w:sz="0" w:space="0" w:color="auto"/>
                    <w:right w:val="none" w:sz="0" w:space="0" w:color="auto"/>
                  </w:divBdr>
                  <w:divsChild>
                    <w:div w:id="1257325184">
                      <w:marLeft w:val="0"/>
                      <w:marRight w:val="0"/>
                      <w:marTop w:val="0"/>
                      <w:marBottom w:val="0"/>
                      <w:divBdr>
                        <w:top w:val="none" w:sz="0" w:space="0" w:color="auto"/>
                        <w:left w:val="none" w:sz="0" w:space="0" w:color="auto"/>
                        <w:bottom w:val="none" w:sz="0" w:space="0" w:color="auto"/>
                        <w:right w:val="none" w:sz="0" w:space="0" w:color="auto"/>
                      </w:divBdr>
                    </w:div>
                  </w:divsChild>
                </w:div>
                <w:div w:id="848911429">
                  <w:marLeft w:val="0"/>
                  <w:marRight w:val="0"/>
                  <w:marTop w:val="0"/>
                  <w:marBottom w:val="180"/>
                  <w:divBdr>
                    <w:top w:val="none" w:sz="0" w:space="0" w:color="auto"/>
                    <w:left w:val="none" w:sz="0" w:space="0" w:color="auto"/>
                    <w:bottom w:val="none" w:sz="0" w:space="0" w:color="auto"/>
                    <w:right w:val="none" w:sz="0" w:space="0" w:color="auto"/>
                  </w:divBdr>
                  <w:divsChild>
                    <w:div w:id="82460107">
                      <w:marLeft w:val="0"/>
                      <w:marRight w:val="0"/>
                      <w:marTop w:val="0"/>
                      <w:marBottom w:val="0"/>
                      <w:divBdr>
                        <w:top w:val="none" w:sz="0" w:space="0" w:color="auto"/>
                        <w:left w:val="none" w:sz="0" w:space="0" w:color="auto"/>
                        <w:bottom w:val="none" w:sz="0" w:space="0" w:color="auto"/>
                        <w:right w:val="none" w:sz="0" w:space="0" w:color="auto"/>
                      </w:divBdr>
                    </w:div>
                  </w:divsChild>
                </w:div>
                <w:div w:id="1023674157">
                  <w:marLeft w:val="0"/>
                  <w:marRight w:val="0"/>
                  <w:marTop w:val="0"/>
                  <w:marBottom w:val="180"/>
                  <w:divBdr>
                    <w:top w:val="none" w:sz="0" w:space="0" w:color="auto"/>
                    <w:left w:val="none" w:sz="0" w:space="0" w:color="auto"/>
                    <w:bottom w:val="none" w:sz="0" w:space="0" w:color="auto"/>
                    <w:right w:val="none" w:sz="0" w:space="0" w:color="auto"/>
                  </w:divBdr>
                  <w:divsChild>
                    <w:div w:id="1708293671">
                      <w:marLeft w:val="0"/>
                      <w:marRight w:val="0"/>
                      <w:marTop w:val="0"/>
                      <w:marBottom w:val="0"/>
                      <w:divBdr>
                        <w:top w:val="none" w:sz="0" w:space="0" w:color="auto"/>
                        <w:left w:val="none" w:sz="0" w:space="0" w:color="auto"/>
                        <w:bottom w:val="none" w:sz="0" w:space="0" w:color="auto"/>
                        <w:right w:val="none" w:sz="0" w:space="0" w:color="auto"/>
                      </w:divBdr>
                    </w:div>
                  </w:divsChild>
                </w:div>
                <w:div w:id="924462422">
                  <w:marLeft w:val="0"/>
                  <w:marRight w:val="0"/>
                  <w:marTop w:val="0"/>
                  <w:marBottom w:val="180"/>
                  <w:divBdr>
                    <w:top w:val="none" w:sz="0" w:space="0" w:color="auto"/>
                    <w:left w:val="none" w:sz="0" w:space="0" w:color="auto"/>
                    <w:bottom w:val="none" w:sz="0" w:space="0" w:color="auto"/>
                    <w:right w:val="none" w:sz="0" w:space="0" w:color="auto"/>
                  </w:divBdr>
                  <w:divsChild>
                    <w:div w:id="1408190961">
                      <w:marLeft w:val="0"/>
                      <w:marRight w:val="0"/>
                      <w:marTop w:val="0"/>
                      <w:marBottom w:val="0"/>
                      <w:divBdr>
                        <w:top w:val="none" w:sz="0" w:space="0" w:color="auto"/>
                        <w:left w:val="none" w:sz="0" w:space="0" w:color="auto"/>
                        <w:bottom w:val="none" w:sz="0" w:space="0" w:color="auto"/>
                        <w:right w:val="none" w:sz="0" w:space="0" w:color="auto"/>
                      </w:divBdr>
                    </w:div>
                  </w:divsChild>
                </w:div>
                <w:div w:id="1730692678">
                  <w:marLeft w:val="0"/>
                  <w:marRight w:val="0"/>
                  <w:marTop w:val="0"/>
                  <w:marBottom w:val="180"/>
                  <w:divBdr>
                    <w:top w:val="none" w:sz="0" w:space="0" w:color="auto"/>
                    <w:left w:val="none" w:sz="0" w:space="0" w:color="auto"/>
                    <w:bottom w:val="none" w:sz="0" w:space="0" w:color="auto"/>
                    <w:right w:val="none" w:sz="0" w:space="0" w:color="auto"/>
                  </w:divBdr>
                  <w:divsChild>
                    <w:div w:id="13368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1205">
          <w:marLeft w:val="0"/>
          <w:marRight w:val="0"/>
          <w:marTop w:val="0"/>
          <w:marBottom w:val="0"/>
          <w:divBdr>
            <w:top w:val="none" w:sz="0" w:space="0" w:color="auto"/>
            <w:left w:val="none" w:sz="0" w:space="0" w:color="auto"/>
            <w:bottom w:val="none" w:sz="0" w:space="0" w:color="auto"/>
            <w:right w:val="none" w:sz="0" w:space="0" w:color="auto"/>
          </w:divBdr>
          <w:divsChild>
            <w:div w:id="1229539619">
              <w:marLeft w:val="0"/>
              <w:marRight w:val="0"/>
              <w:marTop w:val="0"/>
              <w:marBottom w:val="0"/>
              <w:divBdr>
                <w:top w:val="none" w:sz="0" w:space="0" w:color="auto"/>
                <w:left w:val="none" w:sz="0" w:space="0" w:color="auto"/>
                <w:bottom w:val="none" w:sz="0" w:space="0" w:color="auto"/>
                <w:right w:val="none" w:sz="0" w:space="0" w:color="auto"/>
              </w:divBdr>
              <w:divsChild>
                <w:div w:id="20210917">
                  <w:marLeft w:val="1440"/>
                  <w:marRight w:val="0"/>
                  <w:marTop w:val="0"/>
                  <w:marBottom w:val="280"/>
                  <w:divBdr>
                    <w:top w:val="none" w:sz="0" w:space="0" w:color="auto"/>
                    <w:left w:val="none" w:sz="0" w:space="0" w:color="auto"/>
                    <w:bottom w:val="none" w:sz="0" w:space="0" w:color="auto"/>
                    <w:right w:val="none" w:sz="0" w:space="0" w:color="auto"/>
                  </w:divBdr>
                  <w:divsChild>
                    <w:div w:id="1247500047">
                      <w:marLeft w:val="0"/>
                      <w:marRight w:val="0"/>
                      <w:marTop w:val="0"/>
                      <w:marBottom w:val="0"/>
                      <w:divBdr>
                        <w:top w:val="none" w:sz="0" w:space="0" w:color="auto"/>
                        <w:left w:val="none" w:sz="0" w:space="0" w:color="auto"/>
                        <w:bottom w:val="none" w:sz="0" w:space="0" w:color="auto"/>
                        <w:right w:val="none" w:sz="0" w:space="0" w:color="auto"/>
                      </w:divBdr>
                    </w:div>
                  </w:divsChild>
                </w:div>
                <w:div w:id="692193645">
                  <w:marLeft w:val="0"/>
                  <w:marRight w:val="0"/>
                  <w:marTop w:val="0"/>
                  <w:marBottom w:val="180"/>
                  <w:divBdr>
                    <w:top w:val="none" w:sz="0" w:space="0" w:color="auto"/>
                    <w:left w:val="none" w:sz="0" w:space="0" w:color="auto"/>
                    <w:bottom w:val="none" w:sz="0" w:space="0" w:color="auto"/>
                    <w:right w:val="none" w:sz="0" w:space="0" w:color="auto"/>
                  </w:divBdr>
                  <w:divsChild>
                    <w:div w:id="1401639112">
                      <w:marLeft w:val="0"/>
                      <w:marRight w:val="0"/>
                      <w:marTop w:val="0"/>
                      <w:marBottom w:val="0"/>
                      <w:divBdr>
                        <w:top w:val="none" w:sz="0" w:space="0" w:color="auto"/>
                        <w:left w:val="none" w:sz="0" w:space="0" w:color="auto"/>
                        <w:bottom w:val="none" w:sz="0" w:space="0" w:color="auto"/>
                        <w:right w:val="none" w:sz="0" w:space="0" w:color="auto"/>
                      </w:divBdr>
                    </w:div>
                  </w:divsChild>
                </w:div>
                <w:div w:id="1720397571">
                  <w:marLeft w:val="0"/>
                  <w:marRight w:val="0"/>
                  <w:marTop w:val="0"/>
                  <w:marBottom w:val="180"/>
                  <w:divBdr>
                    <w:top w:val="none" w:sz="0" w:space="0" w:color="auto"/>
                    <w:left w:val="none" w:sz="0" w:space="0" w:color="auto"/>
                    <w:bottom w:val="none" w:sz="0" w:space="0" w:color="auto"/>
                    <w:right w:val="none" w:sz="0" w:space="0" w:color="auto"/>
                  </w:divBdr>
                  <w:divsChild>
                    <w:div w:id="685061423">
                      <w:marLeft w:val="0"/>
                      <w:marRight w:val="0"/>
                      <w:marTop w:val="0"/>
                      <w:marBottom w:val="0"/>
                      <w:divBdr>
                        <w:top w:val="none" w:sz="0" w:space="0" w:color="auto"/>
                        <w:left w:val="none" w:sz="0" w:space="0" w:color="auto"/>
                        <w:bottom w:val="none" w:sz="0" w:space="0" w:color="auto"/>
                        <w:right w:val="none" w:sz="0" w:space="0" w:color="auto"/>
                      </w:divBdr>
                    </w:div>
                  </w:divsChild>
                </w:div>
                <w:div w:id="1647082086">
                  <w:marLeft w:val="0"/>
                  <w:marRight w:val="0"/>
                  <w:marTop w:val="0"/>
                  <w:marBottom w:val="180"/>
                  <w:divBdr>
                    <w:top w:val="none" w:sz="0" w:space="0" w:color="auto"/>
                    <w:left w:val="none" w:sz="0" w:space="0" w:color="auto"/>
                    <w:bottom w:val="none" w:sz="0" w:space="0" w:color="auto"/>
                    <w:right w:val="none" w:sz="0" w:space="0" w:color="auto"/>
                  </w:divBdr>
                  <w:divsChild>
                    <w:div w:id="192884225">
                      <w:marLeft w:val="0"/>
                      <w:marRight w:val="0"/>
                      <w:marTop w:val="0"/>
                      <w:marBottom w:val="0"/>
                      <w:divBdr>
                        <w:top w:val="none" w:sz="0" w:space="0" w:color="auto"/>
                        <w:left w:val="none" w:sz="0" w:space="0" w:color="auto"/>
                        <w:bottom w:val="none" w:sz="0" w:space="0" w:color="auto"/>
                        <w:right w:val="none" w:sz="0" w:space="0" w:color="auto"/>
                      </w:divBdr>
                    </w:div>
                  </w:divsChild>
                </w:div>
                <w:div w:id="1605504201">
                  <w:marLeft w:val="0"/>
                  <w:marRight w:val="0"/>
                  <w:marTop w:val="0"/>
                  <w:marBottom w:val="180"/>
                  <w:divBdr>
                    <w:top w:val="none" w:sz="0" w:space="0" w:color="auto"/>
                    <w:left w:val="none" w:sz="0" w:space="0" w:color="auto"/>
                    <w:bottom w:val="none" w:sz="0" w:space="0" w:color="auto"/>
                    <w:right w:val="none" w:sz="0" w:space="0" w:color="auto"/>
                  </w:divBdr>
                  <w:divsChild>
                    <w:div w:id="1492914800">
                      <w:marLeft w:val="0"/>
                      <w:marRight w:val="0"/>
                      <w:marTop w:val="0"/>
                      <w:marBottom w:val="0"/>
                      <w:divBdr>
                        <w:top w:val="none" w:sz="0" w:space="0" w:color="auto"/>
                        <w:left w:val="none" w:sz="0" w:space="0" w:color="auto"/>
                        <w:bottom w:val="none" w:sz="0" w:space="0" w:color="auto"/>
                        <w:right w:val="none" w:sz="0" w:space="0" w:color="auto"/>
                      </w:divBdr>
                    </w:div>
                  </w:divsChild>
                </w:div>
                <w:div w:id="372730627">
                  <w:marLeft w:val="0"/>
                  <w:marRight w:val="0"/>
                  <w:marTop w:val="0"/>
                  <w:marBottom w:val="180"/>
                  <w:divBdr>
                    <w:top w:val="none" w:sz="0" w:space="0" w:color="auto"/>
                    <w:left w:val="none" w:sz="0" w:space="0" w:color="auto"/>
                    <w:bottom w:val="none" w:sz="0" w:space="0" w:color="auto"/>
                    <w:right w:val="none" w:sz="0" w:space="0" w:color="auto"/>
                  </w:divBdr>
                  <w:divsChild>
                    <w:div w:id="2014794872">
                      <w:marLeft w:val="0"/>
                      <w:marRight w:val="0"/>
                      <w:marTop w:val="0"/>
                      <w:marBottom w:val="0"/>
                      <w:divBdr>
                        <w:top w:val="none" w:sz="0" w:space="0" w:color="auto"/>
                        <w:left w:val="none" w:sz="0" w:space="0" w:color="auto"/>
                        <w:bottom w:val="none" w:sz="0" w:space="0" w:color="auto"/>
                        <w:right w:val="none" w:sz="0" w:space="0" w:color="auto"/>
                      </w:divBdr>
                    </w:div>
                  </w:divsChild>
                </w:div>
                <w:div w:id="688875539">
                  <w:marLeft w:val="0"/>
                  <w:marRight w:val="0"/>
                  <w:marTop w:val="0"/>
                  <w:marBottom w:val="180"/>
                  <w:divBdr>
                    <w:top w:val="none" w:sz="0" w:space="0" w:color="auto"/>
                    <w:left w:val="none" w:sz="0" w:space="0" w:color="auto"/>
                    <w:bottom w:val="none" w:sz="0" w:space="0" w:color="auto"/>
                    <w:right w:val="none" w:sz="0" w:space="0" w:color="auto"/>
                  </w:divBdr>
                  <w:divsChild>
                    <w:div w:id="18262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7278">
          <w:marLeft w:val="0"/>
          <w:marRight w:val="0"/>
          <w:marTop w:val="0"/>
          <w:marBottom w:val="0"/>
          <w:divBdr>
            <w:top w:val="none" w:sz="0" w:space="0" w:color="auto"/>
            <w:left w:val="none" w:sz="0" w:space="0" w:color="auto"/>
            <w:bottom w:val="none" w:sz="0" w:space="0" w:color="auto"/>
            <w:right w:val="none" w:sz="0" w:space="0" w:color="auto"/>
          </w:divBdr>
          <w:divsChild>
            <w:div w:id="2011440697">
              <w:marLeft w:val="0"/>
              <w:marRight w:val="0"/>
              <w:marTop w:val="0"/>
              <w:marBottom w:val="0"/>
              <w:divBdr>
                <w:top w:val="none" w:sz="0" w:space="0" w:color="auto"/>
                <w:left w:val="none" w:sz="0" w:space="0" w:color="auto"/>
                <w:bottom w:val="none" w:sz="0" w:space="0" w:color="auto"/>
                <w:right w:val="none" w:sz="0" w:space="0" w:color="auto"/>
              </w:divBdr>
              <w:divsChild>
                <w:div w:id="546186487">
                  <w:marLeft w:val="1440"/>
                  <w:marRight w:val="0"/>
                  <w:marTop w:val="0"/>
                  <w:marBottom w:val="280"/>
                  <w:divBdr>
                    <w:top w:val="none" w:sz="0" w:space="0" w:color="auto"/>
                    <w:left w:val="none" w:sz="0" w:space="0" w:color="auto"/>
                    <w:bottom w:val="none" w:sz="0" w:space="0" w:color="auto"/>
                    <w:right w:val="none" w:sz="0" w:space="0" w:color="auto"/>
                  </w:divBdr>
                  <w:divsChild>
                    <w:div w:id="115493997">
                      <w:marLeft w:val="0"/>
                      <w:marRight w:val="0"/>
                      <w:marTop w:val="0"/>
                      <w:marBottom w:val="0"/>
                      <w:divBdr>
                        <w:top w:val="none" w:sz="0" w:space="0" w:color="auto"/>
                        <w:left w:val="none" w:sz="0" w:space="0" w:color="auto"/>
                        <w:bottom w:val="none" w:sz="0" w:space="0" w:color="auto"/>
                        <w:right w:val="none" w:sz="0" w:space="0" w:color="auto"/>
                      </w:divBdr>
                    </w:div>
                  </w:divsChild>
                </w:div>
                <w:div w:id="1525972807">
                  <w:marLeft w:val="0"/>
                  <w:marRight w:val="0"/>
                  <w:marTop w:val="0"/>
                  <w:marBottom w:val="180"/>
                  <w:divBdr>
                    <w:top w:val="none" w:sz="0" w:space="0" w:color="auto"/>
                    <w:left w:val="none" w:sz="0" w:space="0" w:color="auto"/>
                    <w:bottom w:val="none" w:sz="0" w:space="0" w:color="auto"/>
                    <w:right w:val="none" w:sz="0" w:space="0" w:color="auto"/>
                  </w:divBdr>
                  <w:divsChild>
                    <w:div w:id="946080204">
                      <w:marLeft w:val="0"/>
                      <w:marRight w:val="0"/>
                      <w:marTop w:val="0"/>
                      <w:marBottom w:val="0"/>
                      <w:divBdr>
                        <w:top w:val="none" w:sz="0" w:space="0" w:color="auto"/>
                        <w:left w:val="none" w:sz="0" w:space="0" w:color="auto"/>
                        <w:bottom w:val="none" w:sz="0" w:space="0" w:color="auto"/>
                        <w:right w:val="none" w:sz="0" w:space="0" w:color="auto"/>
                      </w:divBdr>
                    </w:div>
                  </w:divsChild>
                </w:div>
                <w:div w:id="70127887">
                  <w:marLeft w:val="0"/>
                  <w:marRight w:val="0"/>
                  <w:marTop w:val="0"/>
                  <w:marBottom w:val="180"/>
                  <w:divBdr>
                    <w:top w:val="none" w:sz="0" w:space="0" w:color="auto"/>
                    <w:left w:val="none" w:sz="0" w:space="0" w:color="auto"/>
                    <w:bottom w:val="none" w:sz="0" w:space="0" w:color="auto"/>
                    <w:right w:val="none" w:sz="0" w:space="0" w:color="auto"/>
                  </w:divBdr>
                  <w:divsChild>
                    <w:div w:id="1956790470">
                      <w:marLeft w:val="0"/>
                      <w:marRight w:val="0"/>
                      <w:marTop w:val="0"/>
                      <w:marBottom w:val="0"/>
                      <w:divBdr>
                        <w:top w:val="none" w:sz="0" w:space="0" w:color="auto"/>
                        <w:left w:val="none" w:sz="0" w:space="0" w:color="auto"/>
                        <w:bottom w:val="none" w:sz="0" w:space="0" w:color="auto"/>
                        <w:right w:val="none" w:sz="0" w:space="0" w:color="auto"/>
                      </w:divBdr>
                    </w:div>
                  </w:divsChild>
                </w:div>
                <w:div w:id="1006786085">
                  <w:marLeft w:val="0"/>
                  <w:marRight w:val="0"/>
                  <w:marTop w:val="0"/>
                  <w:marBottom w:val="180"/>
                  <w:divBdr>
                    <w:top w:val="none" w:sz="0" w:space="0" w:color="auto"/>
                    <w:left w:val="none" w:sz="0" w:space="0" w:color="auto"/>
                    <w:bottom w:val="none" w:sz="0" w:space="0" w:color="auto"/>
                    <w:right w:val="none" w:sz="0" w:space="0" w:color="auto"/>
                  </w:divBdr>
                  <w:divsChild>
                    <w:div w:id="18628537">
                      <w:marLeft w:val="0"/>
                      <w:marRight w:val="0"/>
                      <w:marTop w:val="0"/>
                      <w:marBottom w:val="0"/>
                      <w:divBdr>
                        <w:top w:val="none" w:sz="0" w:space="0" w:color="auto"/>
                        <w:left w:val="none" w:sz="0" w:space="0" w:color="auto"/>
                        <w:bottom w:val="none" w:sz="0" w:space="0" w:color="auto"/>
                        <w:right w:val="none" w:sz="0" w:space="0" w:color="auto"/>
                      </w:divBdr>
                    </w:div>
                  </w:divsChild>
                </w:div>
                <w:div w:id="1795830003">
                  <w:marLeft w:val="0"/>
                  <w:marRight w:val="0"/>
                  <w:marTop w:val="0"/>
                  <w:marBottom w:val="180"/>
                  <w:divBdr>
                    <w:top w:val="none" w:sz="0" w:space="0" w:color="auto"/>
                    <w:left w:val="none" w:sz="0" w:space="0" w:color="auto"/>
                    <w:bottom w:val="none" w:sz="0" w:space="0" w:color="auto"/>
                    <w:right w:val="none" w:sz="0" w:space="0" w:color="auto"/>
                  </w:divBdr>
                  <w:divsChild>
                    <w:div w:id="1557937726">
                      <w:marLeft w:val="0"/>
                      <w:marRight w:val="0"/>
                      <w:marTop w:val="0"/>
                      <w:marBottom w:val="0"/>
                      <w:divBdr>
                        <w:top w:val="none" w:sz="0" w:space="0" w:color="auto"/>
                        <w:left w:val="none" w:sz="0" w:space="0" w:color="auto"/>
                        <w:bottom w:val="none" w:sz="0" w:space="0" w:color="auto"/>
                        <w:right w:val="none" w:sz="0" w:space="0" w:color="auto"/>
                      </w:divBdr>
                    </w:div>
                  </w:divsChild>
                </w:div>
                <w:div w:id="591738906">
                  <w:marLeft w:val="0"/>
                  <w:marRight w:val="0"/>
                  <w:marTop w:val="0"/>
                  <w:marBottom w:val="180"/>
                  <w:divBdr>
                    <w:top w:val="none" w:sz="0" w:space="0" w:color="auto"/>
                    <w:left w:val="none" w:sz="0" w:space="0" w:color="auto"/>
                    <w:bottom w:val="none" w:sz="0" w:space="0" w:color="auto"/>
                    <w:right w:val="none" w:sz="0" w:space="0" w:color="auto"/>
                  </w:divBdr>
                  <w:divsChild>
                    <w:div w:id="1944418337">
                      <w:marLeft w:val="0"/>
                      <w:marRight w:val="0"/>
                      <w:marTop w:val="0"/>
                      <w:marBottom w:val="0"/>
                      <w:divBdr>
                        <w:top w:val="none" w:sz="0" w:space="0" w:color="auto"/>
                        <w:left w:val="none" w:sz="0" w:space="0" w:color="auto"/>
                        <w:bottom w:val="none" w:sz="0" w:space="0" w:color="auto"/>
                        <w:right w:val="none" w:sz="0" w:space="0" w:color="auto"/>
                      </w:divBdr>
                    </w:div>
                  </w:divsChild>
                </w:div>
                <w:div w:id="956712972">
                  <w:marLeft w:val="0"/>
                  <w:marRight w:val="0"/>
                  <w:marTop w:val="0"/>
                  <w:marBottom w:val="180"/>
                  <w:divBdr>
                    <w:top w:val="none" w:sz="0" w:space="0" w:color="auto"/>
                    <w:left w:val="none" w:sz="0" w:space="0" w:color="auto"/>
                    <w:bottom w:val="none" w:sz="0" w:space="0" w:color="auto"/>
                    <w:right w:val="none" w:sz="0" w:space="0" w:color="auto"/>
                  </w:divBdr>
                  <w:divsChild>
                    <w:div w:id="1687321667">
                      <w:marLeft w:val="0"/>
                      <w:marRight w:val="0"/>
                      <w:marTop w:val="0"/>
                      <w:marBottom w:val="0"/>
                      <w:divBdr>
                        <w:top w:val="none" w:sz="0" w:space="0" w:color="auto"/>
                        <w:left w:val="none" w:sz="0" w:space="0" w:color="auto"/>
                        <w:bottom w:val="none" w:sz="0" w:space="0" w:color="auto"/>
                        <w:right w:val="none" w:sz="0" w:space="0" w:color="auto"/>
                      </w:divBdr>
                    </w:div>
                  </w:divsChild>
                </w:div>
                <w:div w:id="1864592977">
                  <w:marLeft w:val="0"/>
                  <w:marRight w:val="0"/>
                  <w:marTop w:val="0"/>
                  <w:marBottom w:val="180"/>
                  <w:divBdr>
                    <w:top w:val="none" w:sz="0" w:space="0" w:color="auto"/>
                    <w:left w:val="none" w:sz="0" w:space="0" w:color="auto"/>
                    <w:bottom w:val="none" w:sz="0" w:space="0" w:color="auto"/>
                    <w:right w:val="none" w:sz="0" w:space="0" w:color="auto"/>
                  </w:divBdr>
                  <w:divsChild>
                    <w:div w:id="2143036912">
                      <w:marLeft w:val="0"/>
                      <w:marRight w:val="0"/>
                      <w:marTop w:val="0"/>
                      <w:marBottom w:val="0"/>
                      <w:divBdr>
                        <w:top w:val="none" w:sz="0" w:space="0" w:color="auto"/>
                        <w:left w:val="none" w:sz="0" w:space="0" w:color="auto"/>
                        <w:bottom w:val="none" w:sz="0" w:space="0" w:color="auto"/>
                        <w:right w:val="none" w:sz="0" w:space="0" w:color="auto"/>
                      </w:divBdr>
                    </w:div>
                  </w:divsChild>
                </w:div>
                <w:div w:id="1267036559">
                  <w:marLeft w:val="0"/>
                  <w:marRight w:val="0"/>
                  <w:marTop w:val="0"/>
                  <w:marBottom w:val="180"/>
                  <w:divBdr>
                    <w:top w:val="none" w:sz="0" w:space="0" w:color="auto"/>
                    <w:left w:val="none" w:sz="0" w:space="0" w:color="auto"/>
                    <w:bottom w:val="none" w:sz="0" w:space="0" w:color="auto"/>
                    <w:right w:val="none" w:sz="0" w:space="0" w:color="auto"/>
                  </w:divBdr>
                  <w:divsChild>
                    <w:div w:id="1128477161">
                      <w:marLeft w:val="0"/>
                      <w:marRight w:val="0"/>
                      <w:marTop w:val="0"/>
                      <w:marBottom w:val="0"/>
                      <w:divBdr>
                        <w:top w:val="none" w:sz="0" w:space="0" w:color="auto"/>
                        <w:left w:val="none" w:sz="0" w:space="0" w:color="auto"/>
                        <w:bottom w:val="none" w:sz="0" w:space="0" w:color="auto"/>
                        <w:right w:val="none" w:sz="0" w:space="0" w:color="auto"/>
                      </w:divBdr>
                    </w:div>
                  </w:divsChild>
                </w:div>
                <w:div w:id="1972133178">
                  <w:marLeft w:val="0"/>
                  <w:marRight w:val="0"/>
                  <w:marTop w:val="0"/>
                  <w:marBottom w:val="180"/>
                  <w:divBdr>
                    <w:top w:val="none" w:sz="0" w:space="0" w:color="auto"/>
                    <w:left w:val="none" w:sz="0" w:space="0" w:color="auto"/>
                    <w:bottom w:val="none" w:sz="0" w:space="0" w:color="auto"/>
                    <w:right w:val="none" w:sz="0" w:space="0" w:color="auto"/>
                  </w:divBdr>
                  <w:divsChild>
                    <w:div w:id="393549955">
                      <w:marLeft w:val="0"/>
                      <w:marRight w:val="0"/>
                      <w:marTop w:val="0"/>
                      <w:marBottom w:val="0"/>
                      <w:divBdr>
                        <w:top w:val="none" w:sz="0" w:space="0" w:color="auto"/>
                        <w:left w:val="none" w:sz="0" w:space="0" w:color="auto"/>
                        <w:bottom w:val="none" w:sz="0" w:space="0" w:color="auto"/>
                        <w:right w:val="none" w:sz="0" w:space="0" w:color="auto"/>
                      </w:divBdr>
                    </w:div>
                  </w:divsChild>
                </w:div>
                <w:div w:id="2011330482">
                  <w:marLeft w:val="0"/>
                  <w:marRight w:val="0"/>
                  <w:marTop w:val="0"/>
                  <w:marBottom w:val="180"/>
                  <w:divBdr>
                    <w:top w:val="none" w:sz="0" w:space="0" w:color="auto"/>
                    <w:left w:val="none" w:sz="0" w:space="0" w:color="auto"/>
                    <w:bottom w:val="none" w:sz="0" w:space="0" w:color="auto"/>
                    <w:right w:val="none" w:sz="0" w:space="0" w:color="auto"/>
                  </w:divBdr>
                  <w:divsChild>
                    <w:div w:id="446586833">
                      <w:marLeft w:val="0"/>
                      <w:marRight w:val="0"/>
                      <w:marTop w:val="0"/>
                      <w:marBottom w:val="0"/>
                      <w:divBdr>
                        <w:top w:val="none" w:sz="0" w:space="0" w:color="auto"/>
                        <w:left w:val="none" w:sz="0" w:space="0" w:color="auto"/>
                        <w:bottom w:val="none" w:sz="0" w:space="0" w:color="auto"/>
                        <w:right w:val="none" w:sz="0" w:space="0" w:color="auto"/>
                      </w:divBdr>
                    </w:div>
                  </w:divsChild>
                </w:div>
                <w:div w:id="1024134277">
                  <w:marLeft w:val="0"/>
                  <w:marRight w:val="0"/>
                  <w:marTop w:val="0"/>
                  <w:marBottom w:val="180"/>
                  <w:divBdr>
                    <w:top w:val="none" w:sz="0" w:space="0" w:color="auto"/>
                    <w:left w:val="none" w:sz="0" w:space="0" w:color="auto"/>
                    <w:bottom w:val="none" w:sz="0" w:space="0" w:color="auto"/>
                    <w:right w:val="none" w:sz="0" w:space="0" w:color="auto"/>
                  </w:divBdr>
                  <w:divsChild>
                    <w:div w:id="469977618">
                      <w:marLeft w:val="0"/>
                      <w:marRight w:val="0"/>
                      <w:marTop w:val="0"/>
                      <w:marBottom w:val="0"/>
                      <w:divBdr>
                        <w:top w:val="none" w:sz="0" w:space="0" w:color="auto"/>
                        <w:left w:val="none" w:sz="0" w:space="0" w:color="auto"/>
                        <w:bottom w:val="none" w:sz="0" w:space="0" w:color="auto"/>
                        <w:right w:val="none" w:sz="0" w:space="0" w:color="auto"/>
                      </w:divBdr>
                    </w:div>
                  </w:divsChild>
                </w:div>
                <w:div w:id="1651398869">
                  <w:marLeft w:val="0"/>
                  <w:marRight w:val="0"/>
                  <w:marTop w:val="0"/>
                  <w:marBottom w:val="180"/>
                  <w:divBdr>
                    <w:top w:val="none" w:sz="0" w:space="0" w:color="auto"/>
                    <w:left w:val="none" w:sz="0" w:space="0" w:color="auto"/>
                    <w:bottom w:val="none" w:sz="0" w:space="0" w:color="auto"/>
                    <w:right w:val="none" w:sz="0" w:space="0" w:color="auto"/>
                  </w:divBdr>
                  <w:divsChild>
                    <w:div w:id="1609892606">
                      <w:marLeft w:val="0"/>
                      <w:marRight w:val="0"/>
                      <w:marTop w:val="0"/>
                      <w:marBottom w:val="0"/>
                      <w:divBdr>
                        <w:top w:val="none" w:sz="0" w:space="0" w:color="auto"/>
                        <w:left w:val="none" w:sz="0" w:space="0" w:color="auto"/>
                        <w:bottom w:val="none" w:sz="0" w:space="0" w:color="auto"/>
                        <w:right w:val="none" w:sz="0" w:space="0" w:color="auto"/>
                      </w:divBdr>
                    </w:div>
                  </w:divsChild>
                </w:div>
                <w:div w:id="415784353">
                  <w:marLeft w:val="0"/>
                  <w:marRight w:val="0"/>
                  <w:marTop w:val="0"/>
                  <w:marBottom w:val="180"/>
                  <w:divBdr>
                    <w:top w:val="none" w:sz="0" w:space="0" w:color="auto"/>
                    <w:left w:val="none" w:sz="0" w:space="0" w:color="auto"/>
                    <w:bottom w:val="none" w:sz="0" w:space="0" w:color="auto"/>
                    <w:right w:val="none" w:sz="0" w:space="0" w:color="auto"/>
                  </w:divBdr>
                  <w:divsChild>
                    <w:div w:id="236718004">
                      <w:marLeft w:val="0"/>
                      <w:marRight w:val="0"/>
                      <w:marTop w:val="0"/>
                      <w:marBottom w:val="0"/>
                      <w:divBdr>
                        <w:top w:val="none" w:sz="0" w:space="0" w:color="auto"/>
                        <w:left w:val="none" w:sz="0" w:space="0" w:color="auto"/>
                        <w:bottom w:val="none" w:sz="0" w:space="0" w:color="auto"/>
                        <w:right w:val="none" w:sz="0" w:space="0" w:color="auto"/>
                      </w:divBdr>
                    </w:div>
                  </w:divsChild>
                </w:div>
                <w:div w:id="1109467782">
                  <w:marLeft w:val="0"/>
                  <w:marRight w:val="0"/>
                  <w:marTop w:val="0"/>
                  <w:marBottom w:val="180"/>
                  <w:divBdr>
                    <w:top w:val="none" w:sz="0" w:space="0" w:color="auto"/>
                    <w:left w:val="none" w:sz="0" w:space="0" w:color="auto"/>
                    <w:bottom w:val="none" w:sz="0" w:space="0" w:color="auto"/>
                    <w:right w:val="none" w:sz="0" w:space="0" w:color="auto"/>
                  </w:divBdr>
                  <w:divsChild>
                    <w:div w:id="319771509">
                      <w:marLeft w:val="0"/>
                      <w:marRight w:val="0"/>
                      <w:marTop w:val="0"/>
                      <w:marBottom w:val="0"/>
                      <w:divBdr>
                        <w:top w:val="none" w:sz="0" w:space="0" w:color="auto"/>
                        <w:left w:val="none" w:sz="0" w:space="0" w:color="auto"/>
                        <w:bottom w:val="none" w:sz="0" w:space="0" w:color="auto"/>
                        <w:right w:val="none" w:sz="0" w:space="0" w:color="auto"/>
                      </w:divBdr>
                    </w:div>
                  </w:divsChild>
                </w:div>
                <w:div w:id="1981421442">
                  <w:marLeft w:val="0"/>
                  <w:marRight w:val="0"/>
                  <w:marTop w:val="0"/>
                  <w:marBottom w:val="180"/>
                  <w:divBdr>
                    <w:top w:val="none" w:sz="0" w:space="0" w:color="auto"/>
                    <w:left w:val="none" w:sz="0" w:space="0" w:color="auto"/>
                    <w:bottom w:val="none" w:sz="0" w:space="0" w:color="auto"/>
                    <w:right w:val="none" w:sz="0" w:space="0" w:color="auto"/>
                  </w:divBdr>
                  <w:divsChild>
                    <w:div w:id="2052143575">
                      <w:marLeft w:val="0"/>
                      <w:marRight w:val="0"/>
                      <w:marTop w:val="0"/>
                      <w:marBottom w:val="0"/>
                      <w:divBdr>
                        <w:top w:val="none" w:sz="0" w:space="0" w:color="auto"/>
                        <w:left w:val="none" w:sz="0" w:space="0" w:color="auto"/>
                        <w:bottom w:val="none" w:sz="0" w:space="0" w:color="auto"/>
                        <w:right w:val="none" w:sz="0" w:space="0" w:color="auto"/>
                      </w:divBdr>
                    </w:div>
                  </w:divsChild>
                </w:div>
                <w:div w:id="2064718200">
                  <w:marLeft w:val="0"/>
                  <w:marRight w:val="0"/>
                  <w:marTop w:val="0"/>
                  <w:marBottom w:val="180"/>
                  <w:divBdr>
                    <w:top w:val="none" w:sz="0" w:space="0" w:color="auto"/>
                    <w:left w:val="none" w:sz="0" w:space="0" w:color="auto"/>
                    <w:bottom w:val="none" w:sz="0" w:space="0" w:color="auto"/>
                    <w:right w:val="none" w:sz="0" w:space="0" w:color="auto"/>
                  </w:divBdr>
                  <w:divsChild>
                    <w:div w:id="1963613093">
                      <w:marLeft w:val="0"/>
                      <w:marRight w:val="0"/>
                      <w:marTop w:val="0"/>
                      <w:marBottom w:val="0"/>
                      <w:divBdr>
                        <w:top w:val="none" w:sz="0" w:space="0" w:color="auto"/>
                        <w:left w:val="none" w:sz="0" w:space="0" w:color="auto"/>
                        <w:bottom w:val="none" w:sz="0" w:space="0" w:color="auto"/>
                        <w:right w:val="none" w:sz="0" w:space="0" w:color="auto"/>
                      </w:divBdr>
                    </w:div>
                  </w:divsChild>
                </w:div>
                <w:div w:id="1258832304">
                  <w:marLeft w:val="0"/>
                  <w:marRight w:val="0"/>
                  <w:marTop w:val="0"/>
                  <w:marBottom w:val="180"/>
                  <w:divBdr>
                    <w:top w:val="none" w:sz="0" w:space="0" w:color="auto"/>
                    <w:left w:val="none" w:sz="0" w:space="0" w:color="auto"/>
                    <w:bottom w:val="none" w:sz="0" w:space="0" w:color="auto"/>
                    <w:right w:val="none" w:sz="0" w:space="0" w:color="auto"/>
                  </w:divBdr>
                  <w:divsChild>
                    <w:div w:id="496194865">
                      <w:marLeft w:val="0"/>
                      <w:marRight w:val="0"/>
                      <w:marTop w:val="0"/>
                      <w:marBottom w:val="0"/>
                      <w:divBdr>
                        <w:top w:val="none" w:sz="0" w:space="0" w:color="auto"/>
                        <w:left w:val="none" w:sz="0" w:space="0" w:color="auto"/>
                        <w:bottom w:val="none" w:sz="0" w:space="0" w:color="auto"/>
                        <w:right w:val="none" w:sz="0" w:space="0" w:color="auto"/>
                      </w:divBdr>
                    </w:div>
                  </w:divsChild>
                </w:div>
                <w:div w:id="923152721">
                  <w:marLeft w:val="0"/>
                  <w:marRight w:val="0"/>
                  <w:marTop w:val="0"/>
                  <w:marBottom w:val="180"/>
                  <w:divBdr>
                    <w:top w:val="none" w:sz="0" w:space="0" w:color="auto"/>
                    <w:left w:val="none" w:sz="0" w:space="0" w:color="auto"/>
                    <w:bottom w:val="none" w:sz="0" w:space="0" w:color="auto"/>
                    <w:right w:val="none" w:sz="0" w:space="0" w:color="auto"/>
                  </w:divBdr>
                  <w:divsChild>
                    <w:div w:id="587730870">
                      <w:marLeft w:val="0"/>
                      <w:marRight w:val="0"/>
                      <w:marTop w:val="0"/>
                      <w:marBottom w:val="0"/>
                      <w:divBdr>
                        <w:top w:val="none" w:sz="0" w:space="0" w:color="auto"/>
                        <w:left w:val="none" w:sz="0" w:space="0" w:color="auto"/>
                        <w:bottom w:val="none" w:sz="0" w:space="0" w:color="auto"/>
                        <w:right w:val="none" w:sz="0" w:space="0" w:color="auto"/>
                      </w:divBdr>
                    </w:div>
                  </w:divsChild>
                </w:div>
                <w:div w:id="1948539873">
                  <w:marLeft w:val="0"/>
                  <w:marRight w:val="0"/>
                  <w:marTop w:val="0"/>
                  <w:marBottom w:val="180"/>
                  <w:divBdr>
                    <w:top w:val="none" w:sz="0" w:space="0" w:color="auto"/>
                    <w:left w:val="none" w:sz="0" w:space="0" w:color="auto"/>
                    <w:bottom w:val="none" w:sz="0" w:space="0" w:color="auto"/>
                    <w:right w:val="none" w:sz="0" w:space="0" w:color="auto"/>
                  </w:divBdr>
                  <w:divsChild>
                    <w:div w:id="273295386">
                      <w:marLeft w:val="0"/>
                      <w:marRight w:val="0"/>
                      <w:marTop w:val="0"/>
                      <w:marBottom w:val="0"/>
                      <w:divBdr>
                        <w:top w:val="none" w:sz="0" w:space="0" w:color="auto"/>
                        <w:left w:val="none" w:sz="0" w:space="0" w:color="auto"/>
                        <w:bottom w:val="none" w:sz="0" w:space="0" w:color="auto"/>
                        <w:right w:val="none" w:sz="0" w:space="0" w:color="auto"/>
                      </w:divBdr>
                    </w:div>
                  </w:divsChild>
                </w:div>
                <w:div w:id="112604501">
                  <w:marLeft w:val="0"/>
                  <w:marRight w:val="0"/>
                  <w:marTop w:val="0"/>
                  <w:marBottom w:val="180"/>
                  <w:divBdr>
                    <w:top w:val="none" w:sz="0" w:space="0" w:color="auto"/>
                    <w:left w:val="none" w:sz="0" w:space="0" w:color="auto"/>
                    <w:bottom w:val="none" w:sz="0" w:space="0" w:color="auto"/>
                    <w:right w:val="none" w:sz="0" w:space="0" w:color="auto"/>
                  </w:divBdr>
                  <w:divsChild>
                    <w:div w:id="1650984570">
                      <w:marLeft w:val="0"/>
                      <w:marRight w:val="0"/>
                      <w:marTop w:val="0"/>
                      <w:marBottom w:val="0"/>
                      <w:divBdr>
                        <w:top w:val="none" w:sz="0" w:space="0" w:color="auto"/>
                        <w:left w:val="none" w:sz="0" w:space="0" w:color="auto"/>
                        <w:bottom w:val="none" w:sz="0" w:space="0" w:color="auto"/>
                        <w:right w:val="none" w:sz="0" w:space="0" w:color="auto"/>
                      </w:divBdr>
                    </w:div>
                  </w:divsChild>
                </w:div>
                <w:div w:id="1652829001">
                  <w:marLeft w:val="0"/>
                  <w:marRight w:val="0"/>
                  <w:marTop w:val="0"/>
                  <w:marBottom w:val="180"/>
                  <w:divBdr>
                    <w:top w:val="none" w:sz="0" w:space="0" w:color="auto"/>
                    <w:left w:val="none" w:sz="0" w:space="0" w:color="auto"/>
                    <w:bottom w:val="none" w:sz="0" w:space="0" w:color="auto"/>
                    <w:right w:val="none" w:sz="0" w:space="0" w:color="auto"/>
                  </w:divBdr>
                  <w:divsChild>
                    <w:div w:id="667292269">
                      <w:marLeft w:val="0"/>
                      <w:marRight w:val="0"/>
                      <w:marTop w:val="0"/>
                      <w:marBottom w:val="0"/>
                      <w:divBdr>
                        <w:top w:val="none" w:sz="0" w:space="0" w:color="auto"/>
                        <w:left w:val="none" w:sz="0" w:space="0" w:color="auto"/>
                        <w:bottom w:val="none" w:sz="0" w:space="0" w:color="auto"/>
                        <w:right w:val="none" w:sz="0" w:space="0" w:color="auto"/>
                      </w:divBdr>
                    </w:div>
                  </w:divsChild>
                </w:div>
                <w:div w:id="309210835">
                  <w:marLeft w:val="0"/>
                  <w:marRight w:val="0"/>
                  <w:marTop w:val="0"/>
                  <w:marBottom w:val="180"/>
                  <w:divBdr>
                    <w:top w:val="none" w:sz="0" w:space="0" w:color="auto"/>
                    <w:left w:val="none" w:sz="0" w:space="0" w:color="auto"/>
                    <w:bottom w:val="none" w:sz="0" w:space="0" w:color="auto"/>
                    <w:right w:val="none" w:sz="0" w:space="0" w:color="auto"/>
                  </w:divBdr>
                  <w:divsChild>
                    <w:div w:id="379398998">
                      <w:marLeft w:val="0"/>
                      <w:marRight w:val="0"/>
                      <w:marTop w:val="0"/>
                      <w:marBottom w:val="0"/>
                      <w:divBdr>
                        <w:top w:val="none" w:sz="0" w:space="0" w:color="auto"/>
                        <w:left w:val="none" w:sz="0" w:space="0" w:color="auto"/>
                        <w:bottom w:val="none" w:sz="0" w:space="0" w:color="auto"/>
                        <w:right w:val="none" w:sz="0" w:space="0" w:color="auto"/>
                      </w:divBdr>
                    </w:div>
                  </w:divsChild>
                </w:div>
                <w:div w:id="1748380003">
                  <w:marLeft w:val="0"/>
                  <w:marRight w:val="0"/>
                  <w:marTop w:val="0"/>
                  <w:marBottom w:val="180"/>
                  <w:divBdr>
                    <w:top w:val="none" w:sz="0" w:space="0" w:color="auto"/>
                    <w:left w:val="none" w:sz="0" w:space="0" w:color="auto"/>
                    <w:bottom w:val="none" w:sz="0" w:space="0" w:color="auto"/>
                    <w:right w:val="none" w:sz="0" w:space="0" w:color="auto"/>
                  </w:divBdr>
                  <w:divsChild>
                    <w:div w:id="2024889940">
                      <w:marLeft w:val="0"/>
                      <w:marRight w:val="0"/>
                      <w:marTop w:val="0"/>
                      <w:marBottom w:val="0"/>
                      <w:divBdr>
                        <w:top w:val="none" w:sz="0" w:space="0" w:color="auto"/>
                        <w:left w:val="none" w:sz="0" w:space="0" w:color="auto"/>
                        <w:bottom w:val="none" w:sz="0" w:space="0" w:color="auto"/>
                        <w:right w:val="none" w:sz="0" w:space="0" w:color="auto"/>
                      </w:divBdr>
                    </w:div>
                  </w:divsChild>
                </w:div>
                <w:div w:id="359278622">
                  <w:marLeft w:val="0"/>
                  <w:marRight w:val="0"/>
                  <w:marTop w:val="0"/>
                  <w:marBottom w:val="180"/>
                  <w:divBdr>
                    <w:top w:val="none" w:sz="0" w:space="0" w:color="auto"/>
                    <w:left w:val="none" w:sz="0" w:space="0" w:color="auto"/>
                    <w:bottom w:val="none" w:sz="0" w:space="0" w:color="auto"/>
                    <w:right w:val="none" w:sz="0" w:space="0" w:color="auto"/>
                  </w:divBdr>
                  <w:divsChild>
                    <w:div w:id="1150244033">
                      <w:marLeft w:val="0"/>
                      <w:marRight w:val="0"/>
                      <w:marTop w:val="0"/>
                      <w:marBottom w:val="0"/>
                      <w:divBdr>
                        <w:top w:val="none" w:sz="0" w:space="0" w:color="auto"/>
                        <w:left w:val="none" w:sz="0" w:space="0" w:color="auto"/>
                        <w:bottom w:val="none" w:sz="0" w:space="0" w:color="auto"/>
                        <w:right w:val="none" w:sz="0" w:space="0" w:color="auto"/>
                      </w:divBdr>
                    </w:div>
                  </w:divsChild>
                </w:div>
                <w:div w:id="938216972">
                  <w:marLeft w:val="0"/>
                  <w:marRight w:val="0"/>
                  <w:marTop w:val="0"/>
                  <w:marBottom w:val="180"/>
                  <w:divBdr>
                    <w:top w:val="none" w:sz="0" w:space="0" w:color="auto"/>
                    <w:left w:val="none" w:sz="0" w:space="0" w:color="auto"/>
                    <w:bottom w:val="none" w:sz="0" w:space="0" w:color="auto"/>
                    <w:right w:val="none" w:sz="0" w:space="0" w:color="auto"/>
                  </w:divBdr>
                  <w:divsChild>
                    <w:div w:id="679695671">
                      <w:marLeft w:val="0"/>
                      <w:marRight w:val="0"/>
                      <w:marTop w:val="0"/>
                      <w:marBottom w:val="0"/>
                      <w:divBdr>
                        <w:top w:val="none" w:sz="0" w:space="0" w:color="auto"/>
                        <w:left w:val="none" w:sz="0" w:space="0" w:color="auto"/>
                        <w:bottom w:val="none" w:sz="0" w:space="0" w:color="auto"/>
                        <w:right w:val="none" w:sz="0" w:space="0" w:color="auto"/>
                      </w:divBdr>
                    </w:div>
                  </w:divsChild>
                </w:div>
                <w:div w:id="1603369217">
                  <w:marLeft w:val="0"/>
                  <w:marRight w:val="0"/>
                  <w:marTop w:val="0"/>
                  <w:marBottom w:val="180"/>
                  <w:divBdr>
                    <w:top w:val="none" w:sz="0" w:space="0" w:color="auto"/>
                    <w:left w:val="none" w:sz="0" w:space="0" w:color="auto"/>
                    <w:bottom w:val="none" w:sz="0" w:space="0" w:color="auto"/>
                    <w:right w:val="none" w:sz="0" w:space="0" w:color="auto"/>
                  </w:divBdr>
                  <w:divsChild>
                    <w:div w:id="2083873321">
                      <w:marLeft w:val="0"/>
                      <w:marRight w:val="0"/>
                      <w:marTop w:val="0"/>
                      <w:marBottom w:val="0"/>
                      <w:divBdr>
                        <w:top w:val="none" w:sz="0" w:space="0" w:color="auto"/>
                        <w:left w:val="none" w:sz="0" w:space="0" w:color="auto"/>
                        <w:bottom w:val="none" w:sz="0" w:space="0" w:color="auto"/>
                        <w:right w:val="none" w:sz="0" w:space="0" w:color="auto"/>
                      </w:divBdr>
                    </w:div>
                  </w:divsChild>
                </w:div>
                <w:div w:id="1003894758">
                  <w:marLeft w:val="0"/>
                  <w:marRight w:val="0"/>
                  <w:marTop w:val="0"/>
                  <w:marBottom w:val="180"/>
                  <w:divBdr>
                    <w:top w:val="none" w:sz="0" w:space="0" w:color="auto"/>
                    <w:left w:val="none" w:sz="0" w:space="0" w:color="auto"/>
                    <w:bottom w:val="none" w:sz="0" w:space="0" w:color="auto"/>
                    <w:right w:val="none" w:sz="0" w:space="0" w:color="auto"/>
                  </w:divBdr>
                  <w:divsChild>
                    <w:div w:id="1204640312">
                      <w:marLeft w:val="0"/>
                      <w:marRight w:val="0"/>
                      <w:marTop w:val="0"/>
                      <w:marBottom w:val="0"/>
                      <w:divBdr>
                        <w:top w:val="none" w:sz="0" w:space="0" w:color="auto"/>
                        <w:left w:val="none" w:sz="0" w:space="0" w:color="auto"/>
                        <w:bottom w:val="none" w:sz="0" w:space="0" w:color="auto"/>
                        <w:right w:val="none" w:sz="0" w:space="0" w:color="auto"/>
                      </w:divBdr>
                    </w:div>
                  </w:divsChild>
                </w:div>
                <w:div w:id="240065822">
                  <w:marLeft w:val="0"/>
                  <w:marRight w:val="0"/>
                  <w:marTop w:val="0"/>
                  <w:marBottom w:val="180"/>
                  <w:divBdr>
                    <w:top w:val="none" w:sz="0" w:space="0" w:color="auto"/>
                    <w:left w:val="none" w:sz="0" w:space="0" w:color="auto"/>
                    <w:bottom w:val="none" w:sz="0" w:space="0" w:color="auto"/>
                    <w:right w:val="none" w:sz="0" w:space="0" w:color="auto"/>
                  </w:divBdr>
                  <w:divsChild>
                    <w:div w:id="2142651761">
                      <w:marLeft w:val="0"/>
                      <w:marRight w:val="0"/>
                      <w:marTop w:val="0"/>
                      <w:marBottom w:val="0"/>
                      <w:divBdr>
                        <w:top w:val="none" w:sz="0" w:space="0" w:color="auto"/>
                        <w:left w:val="none" w:sz="0" w:space="0" w:color="auto"/>
                        <w:bottom w:val="none" w:sz="0" w:space="0" w:color="auto"/>
                        <w:right w:val="none" w:sz="0" w:space="0" w:color="auto"/>
                      </w:divBdr>
                    </w:div>
                  </w:divsChild>
                </w:div>
                <w:div w:id="937055367">
                  <w:marLeft w:val="0"/>
                  <w:marRight w:val="0"/>
                  <w:marTop w:val="0"/>
                  <w:marBottom w:val="180"/>
                  <w:divBdr>
                    <w:top w:val="none" w:sz="0" w:space="0" w:color="auto"/>
                    <w:left w:val="none" w:sz="0" w:space="0" w:color="auto"/>
                    <w:bottom w:val="none" w:sz="0" w:space="0" w:color="auto"/>
                    <w:right w:val="none" w:sz="0" w:space="0" w:color="auto"/>
                  </w:divBdr>
                  <w:divsChild>
                    <w:div w:id="287862923">
                      <w:marLeft w:val="0"/>
                      <w:marRight w:val="0"/>
                      <w:marTop w:val="0"/>
                      <w:marBottom w:val="0"/>
                      <w:divBdr>
                        <w:top w:val="none" w:sz="0" w:space="0" w:color="auto"/>
                        <w:left w:val="none" w:sz="0" w:space="0" w:color="auto"/>
                        <w:bottom w:val="none" w:sz="0" w:space="0" w:color="auto"/>
                        <w:right w:val="none" w:sz="0" w:space="0" w:color="auto"/>
                      </w:divBdr>
                    </w:div>
                  </w:divsChild>
                </w:div>
                <w:div w:id="255133395">
                  <w:marLeft w:val="0"/>
                  <w:marRight w:val="0"/>
                  <w:marTop w:val="0"/>
                  <w:marBottom w:val="180"/>
                  <w:divBdr>
                    <w:top w:val="none" w:sz="0" w:space="0" w:color="auto"/>
                    <w:left w:val="none" w:sz="0" w:space="0" w:color="auto"/>
                    <w:bottom w:val="none" w:sz="0" w:space="0" w:color="auto"/>
                    <w:right w:val="none" w:sz="0" w:space="0" w:color="auto"/>
                  </w:divBdr>
                  <w:divsChild>
                    <w:div w:id="1738480796">
                      <w:marLeft w:val="0"/>
                      <w:marRight w:val="0"/>
                      <w:marTop w:val="0"/>
                      <w:marBottom w:val="0"/>
                      <w:divBdr>
                        <w:top w:val="none" w:sz="0" w:space="0" w:color="auto"/>
                        <w:left w:val="none" w:sz="0" w:space="0" w:color="auto"/>
                        <w:bottom w:val="none" w:sz="0" w:space="0" w:color="auto"/>
                        <w:right w:val="none" w:sz="0" w:space="0" w:color="auto"/>
                      </w:divBdr>
                    </w:div>
                  </w:divsChild>
                </w:div>
                <w:div w:id="1642269958">
                  <w:marLeft w:val="0"/>
                  <w:marRight w:val="0"/>
                  <w:marTop w:val="0"/>
                  <w:marBottom w:val="180"/>
                  <w:divBdr>
                    <w:top w:val="none" w:sz="0" w:space="0" w:color="auto"/>
                    <w:left w:val="none" w:sz="0" w:space="0" w:color="auto"/>
                    <w:bottom w:val="none" w:sz="0" w:space="0" w:color="auto"/>
                    <w:right w:val="none" w:sz="0" w:space="0" w:color="auto"/>
                  </w:divBdr>
                  <w:divsChild>
                    <w:div w:id="1254704933">
                      <w:marLeft w:val="0"/>
                      <w:marRight w:val="0"/>
                      <w:marTop w:val="0"/>
                      <w:marBottom w:val="0"/>
                      <w:divBdr>
                        <w:top w:val="none" w:sz="0" w:space="0" w:color="auto"/>
                        <w:left w:val="none" w:sz="0" w:space="0" w:color="auto"/>
                        <w:bottom w:val="none" w:sz="0" w:space="0" w:color="auto"/>
                        <w:right w:val="none" w:sz="0" w:space="0" w:color="auto"/>
                      </w:divBdr>
                    </w:div>
                  </w:divsChild>
                </w:div>
                <w:div w:id="503206932">
                  <w:marLeft w:val="0"/>
                  <w:marRight w:val="0"/>
                  <w:marTop w:val="0"/>
                  <w:marBottom w:val="180"/>
                  <w:divBdr>
                    <w:top w:val="none" w:sz="0" w:space="0" w:color="auto"/>
                    <w:left w:val="none" w:sz="0" w:space="0" w:color="auto"/>
                    <w:bottom w:val="none" w:sz="0" w:space="0" w:color="auto"/>
                    <w:right w:val="none" w:sz="0" w:space="0" w:color="auto"/>
                  </w:divBdr>
                  <w:divsChild>
                    <w:div w:id="916936517">
                      <w:marLeft w:val="0"/>
                      <w:marRight w:val="0"/>
                      <w:marTop w:val="0"/>
                      <w:marBottom w:val="0"/>
                      <w:divBdr>
                        <w:top w:val="none" w:sz="0" w:space="0" w:color="auto"/>
                        <w:left w:val="none" w:sz="0" w:space="0" w:color="auto"/>
                        <w:bottom w:val="none" w:sz="0" w:space="0" w:color="auto"/>
                        <w:right w:val="none" w:sz="0" w:space="0" w:color="auto"/>
                      </w:divBdr>
                    </w:div>
                  </w:divsChild>
                </w:div>
                <w:div w:id="1190606336">
                  <w:marLeft w:val="0"/>
                  <w:marRight w:val="0"/>
                  <w:marTop w:val="0"/>
                  <w:marBottom w:val="180"/>
                  <w:divBdr>
                    <w:top w:val="none" w:sz="0" w:space="0" w:color="auto"/>
                    <w:left w:val="none" w:sz="0" w:space="0" w:color="auto"/>
                    <w:bottom w:val="none" w:sz="0" w:space="0" w:color="auto"/>
                    <w:right w:val="none" w:sz="0" w:space="0" w:color="auto"/>
                  </w:divBdr>
                  <w:divsChild>
                    <w:div w:id="836459238">
                      <w:marLeft w:val="0"/>
                      <w:marRight w:val="0"/>
                      <w:marTop w:val="0"/>
                      <w:marBottom w:val="0"/>
                      <w:divBdr>
                        <w:top w:val="none" w:sz="0" w:space="0" w:color="auto"/>
                        <w:left w:val="none" w:sz="0" w:space="0" w:color="auto"/>
                        <w:bottom w:val="none" w:sz="0" w:space="0" w:color="auto"/>
                        <w:right w:val="none" w:sz="0" w:space="0" w:color="auto"/>
                      </w:divBdr>
                    </w:div>
                  </w:divsChild>
                </w:div>
                <w:div w:id="1602489018">
                  <w:marLeft w:val="0"/>
                  <w:marRight w:val="0"/>
                  <w:marTop w:val="0"/>
                  <w:marBottom w:val="180"/>
                  <w:divBdr>
                    <w:top w:val="none" w:sz="0" w:space="0" w:color="auto"/>
                    <w:left w:val="none" w:sz="0" w:space="0" w:color="auto"/>
                    <w:bottom w:val="none" w:sz="0" w:space="0" w:color="auto"/>
                    <w:right w:val="none" w:sz="0" w:space="0" w:color="auto"/>
                  </w:divBdr>
                  <w:divsChild>
                    <w:div w:id="1203060576">
                      <w:marLeft w:val="0"/>
                      <w:marRight w:val="0"/>
                      <w:marTop w:val="0"/>
                      <w:marBottom w:val="0"/>
                      <w:divBdr>
                        <w:top w:val="none" w:sz="0" w:space="0" w:color="auto"/>
                        <w:left w:val="none" w:sz="0" w:space="0" w:color="auto"/>
                        <w:bottom w:val="none" w:sz="0" w:space="0" w:color="auto"/>
                        <w:right w:val="none" w:sz="0" w:space="0" w:color="auto"/>
                      </w:divBdr>
                    </w:div>
                  </w:divsChild>
                </w:div>
                <w:div w:id="146824316">
                  <w:marLeft w:val="0"/>
                  <w:marRight w:val="0"/>
                  <w:marTop w:val="0"/>
                  <w:marBottom w:val="180"/>
                  <w:divBdr>
                    <w:top w:val="none" w:sz="0" w:space="0" w:color="auto"/>
                    <w:left w:val="none" w:sz="0" w:space="0" w:color="auto"/>
                    <w:bottom w:val="none" w:sz="0" w:space="0" w:color="auto"/>
                    <w:right w:val="none" w:sz="0" w:space="0" w:color="auto"/>
                  </w:divBdr>
                  <w:divsChild>
                    <w:div w:id="267783179">
                      <w:marLeft w:val="0"/>
                      <w:marRight w:val="0"/>
                      <w:marTop w:val="0"/>
                      <w:marBottom w:val="0"/>
                      <w:divBdr>
                        <w:top w:val="none" w:sz="0" w:space="0" w:color="auto"/>
                        <w:left w:val="none" w:sz="0" w:space="0" w:color="auto"/>
                        <w:bottom w:val="none" w:sz="0" w:space="0" w:color="auto"/>
                        <w:right w:val="none" w:sz="0" w:space="0" w:color="auto"/>
                      </w:divBdr>
                    </w:div>
                  </w:divsChild>
                </w:div>
                <w:div w:id="1271932071">
                  <w:marLeft w:val="0"/>
                  <w:marRight w:val="0"/>
                  <w:marTop w:val="0"/>
                  <w:marBottom w:val="180"/>
                  <w:divBdr>
                    <w:top w:val="none" w:sz="0" w:space="0" w:color="auto"/>
                    <w:left w:val="none" w:sz="0" w:space="0" w:color="auto"/>
                    <w:bottom w:val="none" w:sz="0" w:space="0" w:color="auto"/>
                    <w:right w:val="none" w:sz="0" w:space="0" w:color="auto"/>
                  </w:divBdr>
                  <w:divsChild>
                    <w:div w:id="551187456">
                      <w:marLeft w:val="0"/>
                      <w:marRight w:val="0"/>
                      <w:marTop w:val="0"/>
                      <w:marBottom w:val="0"/>
                      <w:divBdr>
                        <w:top w:val="none" w:sz="0" w:space="0" w:color="auto"/>
                        <w:left w:val="none" w:sz="0" w:space="0" w:color="auto"/>
                        <w:bottom w:val="none" w:sz="0" w:space="0" w:color="auto"/>
                        <w:right w:val="none" w:sz="0" w:space="0" w:color="auto"/>
                      </w:divBdr>
                    </w:div>
                  </w:divsChild>
                </w:div>
                <w:div w:id="1569072235">
                  <w:marLeft w:val="0"/>
                  <w:marRight w:val="0"/>
                  <w:marTop w:val="0"/>
                  <w:marBottom w:val="180"/>
                  <w:divBdr>
                    <w:top w:val="none" w:sz="0" w:space="0" w:color="auto"/>
                    <w:left w:val="none" w:sz="0" w:space="0" w:color="auto"/>
                    <w:bottom w:val="none" w:sz="0" w:space="0" w:color="auto"/>
                    <w:right w:val="none" w:sz="0" w:space="0" w:color="auto"/>
                  </w:divBdr>
                  <w:divsChild>
                    <w:div w:id="911046133">
                      <w:marLeft w:val="0"/>
                      <w:marRight w:val="0"/>
                      <w:marTop w:val="0"/>
                      <w:marBottom w:val="0"/>
                      <w:divBdr>
                        <w:top w:val="none" w:sz="0" w:space="0" w:color="auto"/>
                        <w:left w:val="none" w:sz="0" w:space="0" w:color="auto"/>
                        <w:bottom w:val="none" w:sz="0" w:space="0" w:color="auto"/>
                        <w:right w:val="none" w:sz="0" w:space="0" w:color="auto"/>
                      </w:divBdr>
                    </w:div>
                  </w:divsChild>
                </w:div>
                <w:div w:id="846208629">
                  <w:marLeft w:val="0"/>
                  <w:marRight w:val="0"/>
                  <w:marTop w:val="0"/>
                  <w:marBottom w:val="180"/>
                  <w:divBdr>
                    <w:top w:val="none" w:sz="0" w:space="0" w:color="auto"/>
                    <w:left w:val="none" w:sz="0" w:space="0" w:color="auto"/>
                    <w:bottom w:val="none" w:sz="0" w:space="0" w:color="auto"/>
                    <w:right w:val="none" w:sz="0" w:space="0" w:color="auto"/>
                  </w:divBdr>
                  <w:divsChild>
                    <w:div w:id="844788949">
                      <w:marLeft w:val="0"/>
                      <w:marRight w:val="0"/>
                      <w:marTop w:val="0"/>
                      <w:marBottom w:val="0"/>
                      <w:divBdr>
                        <w:top w:val="none" w:sz="0" w:space="0" w:color="auto"/>
                        <w:left w:val="none" w:sz="0" w:space="0" w:color="auto"/>
                        <w:bottom w:val="none" w:sz="0" w:space="0" w:color="auto"/>
                        <w:right w:val="none" w:sz="0" w:space="0" w:color="auto"/>
                      </w:divBdr>
                    </w:div>
                  </w:divsChild>
                </w:div>
                <w:div w:id="316422497">
                  <w:marLeft w:val="0"/>
                  <w:marRight w:val="0"/>
                  <w:marTop w:val="0"/>
                  <w:marBottom w:val="180"/>
                  <w:divBdr>
                    <w:top w:val="none" w:sz="0" w:space="0" w:color="auto"/>
                    <w:left w:val="none" w:sz="0" w:space="0" w:color="auto"/>
                    <w:bottom w:val="none" w:sz="0" w:space="0" w:color="auto"/>
                    <w:right w:val="none" w:sz="0" w:space="0" w:color="auto"/>
                  </w:divBdr>
                  <w:divsChild>
                    <w:div w:id="125054089">
                      <w:marLeft w:val="0"/>
                      <w:marRight w:val="0"/>
                      <w:marTop w:val="0"/>
                      <w:marBottom w:val="0"/>
                      <w:divBdr>
                        <w:top w:val="none" w:sz="0" w:space="0" w:color="auto"/>
                        <w:left w:val="none" w:sz="0" w:space="0" w:color="auto"/>
                        <w:bottom w:val="none" w:sz="0" w:space="0" w:color="auto"/>
                        <w:right w:val="none" w:sz="0" w:space="0" w:color="auto"/>
                      </w:divBdr>
                    </w:div>
                  </w:divsChild>
                </w:div>
                <w:div w:id="1602880666">
                  <w:marLeft w:val="0"/>
                  <w:marRight w:val="0"/>
                  <w:marTop w:val="0"/>
                  <w:marBottom w:val="180"/>
                  <w:divBdr>
                    <w:top w:val="none" w:sz="0" w:space="0" w:color="auto"/>
                    <w:left w:val="none" w:sz="0" w:space="0" w:color="auto"/>
                    <w:bottom w:val="none" w:sz="0" w:space="0" w:color="auto"/>
                    <w:right w:val="none" w:sz="0" w:space="0" w:color="auto"/>
                  </w:divBdr>
                  <w:divsChild>
                    <w:div w:id="1631545414">
                      <w:marLeft w:val="0"/>
                      <w:marRight w:val="0"/>
                      <w:marTop w:val="0"/>
                      <w:marBottom w:val="0"/>
                      <w:divBdr>
                        <w:top w:val="none" w:sz="0" w:space="0" w:color="auto"/>
                        <w:left w:val="none" w:sz="0" w:space="0" w:color="auto"/>
                        <w:bottom w:val="none" w:sz="0" w:space="0" w:color="auto"/>
                        <w:right w:val="none" w:sz="0" w:space="0" w:color="auto"/>
                      </w:divBdr>
                    </w:div>
                  </w:divsChild>
                </w:div>
                <w:div w:id="537544281">
                  <w:marLeft w:val="0"/>
                  <w:marRight w:val="0"/>
                  <w:marTop w:val="0"/>
                  <w:marBottom w:val="180"/>
                  <w:divBdr>
                    <w:top w:val="none" w:sz="0" w:space="0" w:color="auto"/>
                    <w:left w:val="none" w:sz="0" w:space="0" w:color="auto"/>
                    <w:bottom w:val="none" w:sz="0" w:space="0" w:color="auto"/>
                    <w:right w:val="none" w:sz="0" w:space="0" w:color="auto"/>
                  </w:divBdr>
                  <w:divsChild>
                    <w:div w:id="210310350">
                      <w:marLeft w:val="0"/>
                      <w:marRight w:val="0"/>
                      <w:marTop w:val="0"/>
                      <w:marBottom w:val="0"/>
                      <w:divBdr>
                        <w:top w:val="none" w:sz="0" w:space="0" w:color="auto"/>
                        <w:left w:val="none" w:sz="0" w:space="0" w:color="auto"/>
                        <w:bottom w:val="none" w:sz="0" w:space="0" w:color="auto"/>
                        <w:right w:val="none" w:sz="0" w:space="0" w:color="auto"/>
                      </w:divBdr>
                    </w:div>
                  </w:divsChild>
                </w:div>
                <w:div w:id="723063678">
                  <w:marLeft w:val="0"/>
                  <w:marRight w:val="0"/>
                  <w:marTop w:val="0"/>
                  <w:marBottom w:val="180"/>
                  <w:divBdr>
                    <w:top w:val="none" w:sz="0" w:space="0" w:color="auto"/>
                    <w:left w:val="none" w:sz="0" w:space="0" w:color="auto"/>
                    <w:bottom w:val="none" w:sz="0" w:space="0" w:color="auto"/>
                    <w:right w:val="none" w:sz="0" w:space="0" w:color="auto"/>
                  </w:divBdr>
                  <w:divsChild>
                    <w:div w:id="1788964563">
                      <w:marLeft w:val="0"/>
                      <w:marRight w:val="0"/>
                      <w:marTop w:val="0"/>
                      <w:marBottom w:val="0"/>
                      <w:divBdr>
                        <w:top w:val="none" w:sz="0" w:space="0" w:color="auto"/>
                        <w:left w:val="none" w:sz="0" w:space="0" w:color="auto"/>
                        <w:bottom w:val="none" w:sz="0" w:space="0" w:color="auto"/>
                        <w:right w:val="none" w:sz="0" w:space="0" w:color="auto"/>
                      </w:divBdr>
                    </w:div>
                  </w:divsChild>
                </w:div>
                <w:div w:id="1359503369">
                  <w:marLeft w:val="0"/>
                  <w:marRight w:val="0"/>
                  <w:marTop w:val="0"/>
                  <w:marBottom w:val="180"/>
                  <w:divBdr>
                    <w:top w:val="none" w:sz="0" w:space="0" w:color="auto"/>
                    <w:left w:val="none" w:sz="0" w:space="0" w:color="auto"/>
                    <w:bottom w:val="none" w:sz="0" w:space="0" w:color="auto"/>
                    <w:right w:val="none" w:sz="0" w:space="0" w:color="auto"/>
                  </w:divBdr>
                  <w:divsChild>
                    <w:div w:id="1514109062">
                      <w:marLeft w:val="0"/>
                      <w:marRight w:val="0"/>
                      <w:marTop w:val="0"/>
                      <w:marBottom w:val="0"/>
                      <w:divBdr>
                        <w:top w:val="none" w:sz="0" w:space="0" w:color="auto"/>
                        <w:left w:val="none" w:sz="0" w:space="0" w:color="auto"/>
                        <w:bottom w:val="none" w:sz="0" w:space="0" w:color="auto"/>
                        <w:right w:val="none" w:sz="0" w:space="0" w:color="auto"/>
                      </w:divBdr>
                    </w:div>
                  </w:divsChild>
                </w:div>
                <w:div w:id="1117485927">
                  <w:marLeft w:val="0"/>
                  <w:marRight w:val="0"/>
                  <w:marTop w:val="0"/>
                  <w:marBottom w:val="180"/>
                  <w:divBdr>
                    <w:top w:val="none" w:sz="0" w:space="0" w:color="auto"/>
                    <w:left w:val="none" w:sz="0" w:space="0" w:color="auto"/>
                    <w:bottom w:val="none" w:sz="0" w:space="0" w:color="auto"/>
                    <w:right w:val="none" w:sz="0" w:space="0" w:color="auto"/>
                  </w:divBdr>
                  <w:divsChild>
                    <w:div w:id="1559317998">
                      <w:marLeft w:val="0"/>
                      <w:marRight w:val="0"/>
                      <w:marTop w:val="0"/>
                      <w:marBottom w:val="0"/>
                      <w:divBdr>
                        <w:top w:val="none" w:sz="0" w:space="0" w:color="auto"/>
                        <w:left w:val="none" w:sz="0" w:space="0" w:color="auto"/>
                        <w:bottom w:val="none" w:sz="0" w:space="0" w:color="auto"/>
                        <w:right w:val="none" w:sz="0" w:space="0" w:color="auto"/>
                      </w:divBdr>
                    </w:div>
                  </w:divsChild>
                </w:div>
                <w:div w:id="1135756837">
                  <w:marLeft w:val="0"/>
                  <w:marRight w:val="0"/>
                  <w:marTop w:val="0"/>
                  <w:marBottom w:val="180"/>
                  <w:divBdr>
                    <w:top w:val="none" w:sz="0" w:space="0" w:color="auto"/>
                    <w:left w:val="none" w:sz="0" w:space="0" w:color="auto"/>
                    <w:bottom w:val="none" w:sz="0" w:space="0" w:color="auto"/>
                    <w:right w:val="none" w:sz="0" w:space="0" w:color="auto"/>
                  </w:divBdr>
                  <w:divsChild>
                    <w:div w:id="1069157622">
                      <w:marLeft w:val="0"/>
                      <w:marRight w:val="0"/>
                      <w:marTop w:val="0"/>
                      <w:marBottom w:val="0"/>
                      <w:divBdr>
                        <w:top w:val="none" w:sz="0" w:space="0" w:color="auto"/>
                        <w:left w:val="none" w:sz="0" w:space="0" w:color="auto"/>
                        <w:bottom w:val="none" w:sz="0" w:space="0" w:color="auto"/>
                        <w:right w:val="none" w:sz="0" w:space="0" w:color="auto"/>
                      </w:divBdr>
                    </w:div>
                  </w:divsChild>
                </w:div>
                <w:div w:id="1076320445">
                  <w:marLeft w:val="0"/>
                  <w:marRight w:val="0"/>
                  <w:marTop w:val="0"/>
                  <w:marBottom w:val="180"/>
                  <w:divBdr>
                    <w:top w:val="none" w:sz="0" w:space="0" w:color="auto"/>
                    <w:left w:val="none" w:sz="0" w:space="0" w:color="auto"/>
                    <w:bottom w:val="none" w:sz="0" w:space="0" w:color="auto"/>
                    <w:right w:val="none" w:sz="0" w:space="0" w:color="auto"/>
                  </w:divBdr>
                  <w:divsChild>
                    <w:div w:id="633289317">
                      <w:marLeft w:val="0"/>
                      <w:marRight w:val="0"/>
                      <w:marTop w:val="0"/>
                      <w:marBottom w:val="0"/>
                      <w:divBdr>
                        <w:top w:val="none" w:sz="0" w:space="0" w:color="auto"/>
                        <w:left w:val="none" w:sz="0" w:space="0" w:color="auto"/>
                        <w:bottom w:val="none" w:sz="0" w:space="0" w:color="auto"/>
                        <w:right w:val="none" w:sz="0" w:space="0" w:color="auto"/>
                      </w:divBdr>
                    </w:div>
                  </w:divsChild>
                </w:div>
                <w:div w:id="1408262571">
                  <w:marLeft w:val="0"/>
                  <w:marRight w:val="0"/>
                  <w:marTop w:val="0"/>
                  <w:marBottom w:val="180"/>
                  <w:divBdr>
                    <w:top w:val="none" w:sz="0" w:space="0" w:color="auto"/>
                    <w:left w:val="none" w:sz="0" w:space="0" w:color="auto"/>
                    <w:bottom w:val="none" w:sz="0" w:space="0" w:color="auto"/>
                    <w:right w:val="none" w:sz="0" w:space="0" w:color="auto"/>
                  </w:divBdr>
                  <w:divsChild>
                    <w:div w:id="2026251469">
                      <w:marLeft w:val="0"/>
                      <w:marRight w:val="0"/>
                      <w:marTop w:val="0"/>
                      <w:marBottom w:val="0"/>
                      <w:divBdr>
                        <w:top w:val="none" w:sz="0" w:space="0" w:color="auto"/>
                        <w:left w:val="none" w:sz="0" w:space="0" w:color="auto"/>
                        <w:bottom w:val="none" w:sz="0" w:space="0" w:color="auto"/>
                        <w:right w:val="none" w:sz="0" w:space="0" w:color="auto"/>
                      </w:divBdr>
                    </w:div>
                  </w:divsChild>
                </w:div>
                <w:div w:id="269893997">
                  <w:marLeft w:val="0"/>
                  <w:marRight w:val="0"/>
                  <w:marTop w:val="0"/>
                  <w:marBottom w:val="180"/>
                  <w:divBdr>
                    <w:top w:val="none" w:sz="0" w:space="0" w:color="auto"/>
                    <w:left w:val="none" w:sz="0" w:space="0" w:color="auto"/>
                    <w:bottom w:val="none" w:sz="0" w:space="0" w:color="auto"/>
                    <w:right w:val="none" w:sz="0" w:space="0" w:color="auto"/>
                  </w:divBdr>
                  <w:divsChild>
                    <w:div w:id="148181597">
                      <w:marLeft w:val="0"/>
                      <w:marRight w:val="0"/>
                      <w:marTop w:val="0"/>
                      <w:marBottom w:val="0"/>
                      <w:divBdr>
                        <w:top w:val="none" w:sz="0" w:space="0" w:color="auto"/>
                        <w:left w:val="none" w:sz="0" w:space="0" w:color="auto"/>
                        <w:bottom w:val="none" w:sz="0" w:space="0" w:color="auto"/>
                        <w:right w:val="none" w:sz="0" w:space="0" w:color="auto"/>
                      </w:divBdr>
                    </w:div>
                  </w:divsChild>
                </w:div>
                <w:div w:id="596596466">
                  <w:marLeft w:val="0"/>
                  <w:marRight w:val="0"/>
                  <w:marTop w:val="0"/>
                  <w:marBottom w:val="180"/>
                  <w:divBdr>
                    <w:top w:val="none" w:sz="0" w:space="0" w:color="auto"/>
                    <w:left w:val="none" w:sz="0" w:space="0" w:color="auto"/>
                    <w:bottom w:val="none" w:sz="0" w:space="0" w:color="auto"/>
                    <w:right w:val="none" w:sz="0" w:space="0" w:color="auto"/>
                  </w:divBdr>
                  <w:divsChild>
                    <w:div w:id="200675106">
                      <w:marLeft w:val="0"/>
                      <w:marRight w:val="0"/>
                      <w:marTop w:val="0"/>
                      <w:marBottom w:val="0"/>
                      <w:divBdr>
                        <w:top w:val="none" w:sz="0" w:space="0" w:color="auto"/>
                        <w:left w:val="none" w:sz="0" w:space="0" w:color="auto"/>
                        <w:bottom w:val="none" w:sz="0" w:space="0" w:color="auto"/>
                        <w:right w:val="none" w:sz="0" w:space="0" w:color="auto"/>
                      </w:divBdr>
                    </w:div>
                  </w:divsChild>
                </w:div>
                <w:div w:id="525407895">
                  <w:marLeft w:val="0"/>
                  <w:marRight w:val="0"/>
                  <w:marTop w:val="0"/>
                  <w:marBottom w:val="180"/>
                  <w:divBdr>
                    <w:top w:val="none" w:sz="0" w:space="0" w:color="auto"/>
                    <w:left w:val="none" w:sz="0" w:space="0" w:color="auto"/>
                    <w:bottom w:val="none" w:sz="0" w:space="0" w:color="auto"/>
                    <w:right w:val="none" w:sz="0" w:space="0" w:color="auto"/>
                  </w:divBdr>
                  <w:divsChild>
                    <w:div w:id="875316470">
                      <w:marLeft w:val="0"/>
                      <w:marRight w:val="0"/>
                      <w:marTop w:val="0"/>
                      <w:marBottom w:val="0"/>
                      <w:divBdr>
                        <w:top w:val="none" w:sz="0" w:space="0" w:color="auto"/>
                        <w:left w:val="none" w:sz="0" w:space="0" w:color="auto"/>
                        <w:bottom w:val="none" w:sz="0" w:space="0" w:color="auto"/>
                        <w:right w:val="none" w:sz="0" w:space="0" w:color="auto"/>
                      </w:divBdr>
                    </w:div>
                  </w:divsChild>
                </w:div>
                <w:div w:id="1646736668">
                  <w:marLeft w:val="0"/>
                  <w:marRight w:val="0"/>
                  <w:marTop w:val="0"/>
                  <w:marBottom w:val="180"/>
                  <w:divBdr>
                    <w:top w:val="none" w:sz="0" w:space="0" w:color="auto"/>
                    <w:left w:val="none" w:sz="0" w:space="0" w:color="auto"/>
                    <w:bottom w:val="none" w:sz="0" w:space="0" w:color="auto"/>
                    <w:right w:val="none" w:sz="0" w:space="0" w:color="auto"/>
                  </w:divBdr>
                  <w:divsChild>
                    <w:div w:id="747074080">
                      <w:marLeft w:val="0"/>
                      <w:marRight w:val="0"/>
                      <w:marTop w:val="0"/>
                      <w:marBottom w:val="0"/>
                      <w:divBdr>
                        <w:top w:val="none" w:sz="0" w:space="0" w:color="auto"/>
                        <w:left w:val="none" w:sz="0" w:space="0" w:color="auto"/>
                        <w:bottom w:val="none" w:sz="0" w:space="0" w:color="auto"/>
                        <w:right w:val="none" w:sz="0" w:space="0" w:color="auto"/>
                      </w:divBdr>
                    </w:div>
                  </w:divsChild>
                </w:div>
                <w:div w:id="1494955792">
                  <w:marLeft w:val="0"/>
                  <w:marRight w:val="0"/>
                  <w:marTop w:val="0"/>
                  <w:marBottom w:val="180"/>
                  <w:divBdr>
                    <w:top w:val="none" w:sz="0" w:space="0" w:color="auto"/>
                    <w:left w:val="none" w:sz="0" w:space="0" w:color="auto"/>
                    <w:bottom w:val="none" w:sz="0" w:space="0" w:color="auto"/>
                    <w:right w:val="none" w:sz="0" w:space="0" w:color="auto"/>
                  </w:divBdr>
                  <w:divsChild>
                    <w:div w:id="377240719">
                      <w:marLeft w:val="0"/>
                      <w:marRight w:val="0"/>
                      <w:marTop w:val="0"/>
                      <w:marBottom w:val="0"/>
                      <w:divBdr>
                        <w:top w:val="none" w:sz="0" w:space="0" w:color="auto"/>
                        <w:left w:val="none" w:sz="0" w:space="0" w:color="auto"/>
                        <w:bottom w:val="none" w:sz="0" w:space="0" w:color="auto"/>
                        <w:right w:val="none" w:sz="0" w:space="0" w:color="auto"/>
                      </w:divBdr>
                    </w:div>
                  </w:divsChild>
                </w:div>
                <w:div w:id="1121460490">
                  <w:marLeft w:val="0"/>
                  <w:marRight w:val="0"/>
                  <w:marTop w:val="0"/>
                  <w:marBottom w:val="180"/>
                  <w:divBdr>
                    <w:top w:val="none" w:sz="0" w:space="0" w:color="auto"/>
                    <w:left w:val="none" w:sz="0" w:space="0" w:color="auto"/>
                    <w:bottom w:val="none" w:sz="0" w:space="0" w:color="auto"/>
                    <w:right w:val="none" w:sz="0" w:space="0" w:color="auto"/>
                  </w:divBdr>
                  <w:divsChild>
                    <w:div w:id="125704025">
                      <w:marLeft w:val="0"/>
                      <w:marRight w:val="0"/>
                      <w:marTop w:val="0"/>
                      <w:marBottom w:val="0"/>
                      <w:divBdr>
                        <w:top w:val="none" w:sz="0" w:space="0" w:color="auto"/>
                        <w:left w:val="none" w:sz="0" w:space="0" w:color="auto"/>
                        <w:bottom w:val="none" w:sz="0" w:space="0" w:color="auto"/>
                        <w:right w:val="none" w:sz="0" w:space="0" w:color="auto"/>
                      </w:divBdr>
                    </w:div>
                  </w:divsChild>
                </w:div>
                <w:div w:id="1029991745">
                  <w:marLeft w:val="0"/>
                  <w:marRight w:val="0"/>
                  <w:marTop w:val="0"/>
                  <w:marBottom w:val="180"/>
                  <w:divBdr>
                    <w:top w:val="none" w:sz="0" w:space="0" w:color="auto"/>
                    <w:left w:val="none" w:sz="0" w:space="0" w:color="auto"/>
                    <w:bottom w:val="none" w:sz="0" w:space="0" w:color="auto"/>
                    <w:right w:val="none" w:sz="0" w:space="0" w:color="auto"/>
                  </w:divBdr>
                  <w:divsChild>
                    <w:div w:id="21074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3676">
          <w:marLeft w:val="0"/>
          <w:marRight w:val="0"/>
          <w:marTop w:val="0"/>
          <w:marBottom w:val="0"/>
          <w:divBdr>
            <w:top w:val="none" w:sz="0" w:space="0" w:color="auto"/>
            <w:left w:val="none" w:sz="0" w:space="0" w:color="auto"/>
            <w:bottom w:val="none" w:sz="0" w:space="0" w:color="auto"/>
            <w:right w:val="none" w:sz="0" w:space="0" w:color="auto"/>
          </w:divBdr>
          <w:divsChild>
            <w:div w:id="1306356882">
              <w:marLeft w:val="0"/>
              <w:marRight w:val="0"/>
              <w:marTop w:val="0"/>
              <w:marBottom w:val="0"/>
              <w:divBdr>
                <w:top w:val="none" w:sz="0" w:space="0" w:color="auto"/>
                <w:left w:val="none" w:sz="0" w:space="0" w:color="auto"/>
                <w:bottom w:val="none" w:sz="0" w:space="0" w:color="auto"/>
                <w:right w:val="none" w:sz="0" w:space="0" w:color="auto"/>
              </w:divBdr>
              <w:divsChild>
                <w:div w:id="1721203455">
                  <w:marLeft w:val="1440"/>
                  <w:marRight w:val="0"/>
                  <w:marTop w:val="0"/>
                  <w:marBottom w:val="280"/>
                  <w:divBdr>
                    <w:top w:val="none" w:sz="0" w:space="0" w:color="auto"/>
                    <w:left w:val="none" w:sz="0" w:space="0" w:color="auto"/>
                    <w:bottom w:val="none" w:sz="0" w:space="0" w:color="auto"/>
                    <w:right w:val="none" w:sz="0" w:space="0" w:color="auto"/>
                  </w:divBdr>
                  <w:divsChild>
                    <w:div w:id="1365980016">
                      <w:marLeft w:val="0"/>
                      <w:marRight w:val="0"/>
                      <w:marTop w:val="0"/>
                      <w:marBottom w:val="0"/>
                      <w:divBdr>
                        <w:top w:val="none" w:sz="0" w:space="0" w:color="auto"/>
                        <w:left w:val="none" w:sz="0" w:space="0" w:color="auto"/>
                        <w:bottom w:val="none" w:sz="0" w:space="0" w:color="auto"/>
                        <w:right w:val="none" w:sz="0" w:space="0" w:color="auto"/>
                      </w:divBdr>
                    </w:div>
                  </w:divsChild>
                </w:div>
                <w:div w:id="353727193">
                  <w:marLeft w:val="0"/>
                  <w:marRight w:val="0"/>
                  <w:marTop w:val="0"/>
                  <w:marBottom w:val="180"/>
                  <w:divBdr>
                    <w:top w:val="none" w:sz="0" w:space="0" w:color="auto"/>
                    <w:left w:val="none" w:sz="0" w:space="0" w:color="auto"/>
                    <w:bottom w:val="none" w:sz="0" w:space="0" w:color="auto"/>
                    <w:right w:val="none" w:sz="0" w:space="0" w:color="auto"/>
                  </w:divBdr>
                  <w:divsChild>
                    <w:div w:id="1185166070">
                      <w:marLeft w:val="0"/>
                      <w:marRight w:val="0"/>
                      <w:marTop w:val="0"/>
                      <w:marBottom w:val="0"/>
                      <w:divBdr>
                        <w:top w:val="none" w:sz="0" w:space="0" w:color="auto"/>
                        <w:left w:val="none" w:sz="0" w:space="0" w:color="auto"/>
                        <w:bottom w:val="none" w:sz="0" w:space="0" w:color="auto"/>
                        <w:right w:val="none" w:sz="0" w:space="0" w:color="auto"/>
                      </w:divBdr>
                    </w:div>
                  </w:divsChild>
                </w:div>
                <w:div w:id="1836649491">
                  <w:marLeft w:val="0"/>
                  <w:marRight w:val="0"/>
                  <w:marTop w:val="0"/>
                  <w:marBottom w:val="180"/>
                  <w:divBdr>
                    <w:top w:val="none" w:sz="0" w:space="0" w:color="auto"/>
                    <w:left w:val="none" w:sz="0" w:space="0" w:color="auto"/>
                    <w:bottom w:val="none" w:sz="0" w:space="0" w:color="auto"/>
                    <w:right w:val="none" w:sz="0" w:space="0" w:color="auto"/>
                  </w:divBdr>
                  <w:divsChild>
                    <w:div w:id="657078639">
                      <w:marLeft w:val="0"/>
                      <w:marRight w:val="0"/>
                      <w:marTop w:val="0"/>
                      <w:marBottom w:val="0"/>
                      <w:divBdr>
                        <w:top w:val="none" w:sz="0" w:space="0" w:color="auto"/>
                        <w:left w:val="none" w:sz="0" w:space="0" w:color="auto"/>
                        <w:bottom w:val="none" w:sz="0" w:space="0" w:color="auto"/>
                        <w:right w:val="none" w:sz="0" w:space="0" w:color="auto"/>
                      </w:divBdr>
                    </w:div>
                  </w:divsChild>
                </w:div>
                <w:div w:id="776292931">
                  <w:marLeft w:val="0"/>
                  <w:marRight w:val="0"/>
                  <w:marTop w:val="0"/>
                  <w:marBottom w:val="180"/>
                  <w:divBdr>
                    <w:top w:val="none" w:sz="0" w:space="0" w:color="auto"/>
                    <w:left w:val="none" w:sz="0" w:space="0" w:color="auto"/>
                    <w:bottom w:val="none" w:sz="0" w:space="0" w:color="auto"/>
                    <w:right w:val="none" w:sz="0" w:space="0" w:color="auto"/>
                  </w:divBdr>
                  <w:divsChild>
                    <w:div w:id="1295985324">
                      <w:marLeft w:val="0"/>
                      <w:marRight w:val="0"/>
                      <w:marTop w:val="0"/>
                      <w:marBottom w:val="0"/>
                      <w:divBdr>
                        <w:top w:val="none" w:sz="0" w:space="0" w:color="auto"/>
                        <w:left w:val="none" w:sz="0" w:space="0" w:color="auto"/>
                        <w:bottom w:val="none" w:sz="0" w:space="0" w:color="auto"/>
                        <w:right w:val="none" w:sz="0" w:space="0" w:color="auto"/>
                      </w:divBdr>
                    </w:div>
                  </w:divsChild>
                </w:div>
                <w:div w:id="1223564944">
                  <w:marLeft w:val="0"/>
                  <w:marRight w:val="0"/>
                  <w:marTop w:val="0"/>
                  <w:marBottom w:val="180"/>
                  <w:divBdr>
                    <w:top w:val="none" w:sz="0" w:space="0" w:color="auto"/>
                    <w:left w:val="none" w:sz="0" w:space="0" w:color="auto"/>
                    <w:bottom w:val="none" w:sz="0" w:space="0" w:color="auto"/>
                    <w:right w:val="none" w:sz="0" w:space="0" w:color="auto"/>
                  </w:divBdr>
                  <w:divsChild>
                    <w:div w:id="150753241">
                      <w:marLeft w:val="0"/>
                      <w:marRight w:val="0"/>
                      <w:marTop w:val="0"/>
                      <w:marBottom w:val="0"/>
                      <w:divBdr>
                        <w:top w:val="none" w:sz="0" w:space="0" w:color="auto"/>
                        <w:left w:val="none" w:sz="0" w:space="0" w:color="auto"/>
                        <w:bottom w:val="none" w:sz="0" w:space="0" w:color="auto"/>
                        <w:right w:val="none" w:sz="0" w:space="0" w:color="auto"/>
                      </w:divBdr>
                    </w:div>
                  </w:divsChild>
                </w:div>
                <w:div w:id="1067805623">
                  <w:marLeft w:val="0"/>
                  <w:marRight w:val="0"/>
                  <w:marTop w:val="0"/>
                  <w:marBottom w:val="180"/>
                  <w:divBdr>
                    <w:top w:val="none" w:sz="0" w:space="0" w:color="auto"/>
                    <w:left w:val="none" w:sz="0" w:space="0" w:color="auto"/>
                    <w:bottom w:val="none" w:sz="0" w:space="0" w:color="auto"/>
                    <w:right w:val="none" w:sz="0" w:space="0" w:color="auto"/>
                  </w:divBdr>
                  <w:divsChild>
                    <w:div w:id="192427680">
                      <w:marLeft w:val="0"/>
                      <w:marRight w:val="0"/>
                      <w:marTop w:val="0"/>
                      <w:marBottom w:val="0"/>
                      <w:divBdr>
                        <w:top w:val="none" w:sz="0" w:space="0" w:color="auto"/>
                        <w:left w:val="none" w:sz="0" w:space="0" w:color="auto"/>
                        <w:bottom w:val="none" w:sz="0" w:space="0" w:color="auto"/>
                        <w:right w:val="none" w:sz="0" w:space="0" w:color="auto"/>
                      </w:divBdr>
                    </w:div>
                  </w:divsChild>
                </w:div>
                <w:div w:id="354891685">
                  <w:marLeft w:val="0"/>
                  <w:marRight w:val="0"/>
                  <w:marTop w:val="0"/>
                  <w:marBottom w:val="180"/>
                  <w:divBdr>
                    <w:top w:val="none" w:sz="0" w:space="0" w:color="auto"/>
                    <w:left w:val="none" w:sz="0" w:space="0" w:color="auto"/>
                    <w:bottom w:val="none" w:sz="0" w:space="0" w:color="auto"/>
                    <w:right w:val="none" w:sz="0" w:space="0" w:color="auto"/>
                  </w:divBdr>
                  <w:divsChild>
                    <w:div w:id="1661425614">
                      <w:marLeft w:val="0"/>
                      <w:marRight w:val="0"/>
                      <w:marTop w:val="0"/>
                      <w:marBottom w:val="0"/>
                      <w:divBdr>
                        <w:top w:val="none" w:sz="0" w:space="0" w:color="auto"/>
                        <w:left w:val="none" w:sz="0" w:space="0" w:color="auto"/>
                        <w:bottom w:val="none" w:sz="0" w:space="0" w:color="auto"/>
                        <w:right w:val="none" w:sz="0" w:space="0" w:color="auto"/>
                      </w:divBdr>
                    </w:div>
                  </w:divsChild>
                </w:div>
                <w:div w:id="112670687">
                  <w:marLeft w:val="0"/>
                  <w:marRight w:val="0"/>
                  <w:marTop w:val="0"/>
                  <w:marBottom w:val="180"/>
                  <w:divBdr>
                    <w:top w:val="none" w:sz="0" w:space="0" w:color="auto"/>
                    <w:left w:val="none" w:sz="0" w:space="0" w:color="auto"/>
                    <w:bottom w:val="none" w:sz="0" w:space="0" w:color="auto"/>
                    <w:right w:val="none" w:sz="0" w:space="0" w:color="auto"/>
                  </w:divBdr>
                  <w:divsChild>
                    <w:div w:id="1037201723">
                      <w:marLeft w:val="0"/>
                      <w:marRight w:val="0"/>
                      <w:marTop w:val="0"/>
                      <w:marBottom w:val="0"/>
                      <w:divBdr>
                        <w:top w:val="none" w:sz="0" w:space="0" w:color="auto"/>
                        <w:left w:val="none" w:sz="0" w:space="0" w:color="auto"/>
                        <w:bottom w:val="none" w:sz="0" w:space="0" w:color="auto"/>
                        <w:right w:val="none" w:sz="0" w:space="0" w:color="auto"/>
                      </w:divBdr>
                    </w:div>
                  </w:divsChild>
                </w:div>
                <w:div w:id="448550569">
                  <w:marLeft w:val="0"/>
                  <w:marRight w:val="0"/>
                  <w:marTop w:val="0"/>
                  <w:marBottom w:val="180"/>
                  <w:divBdr>
                    <w:top w:val="none" w:sz="0" w:space="0" w:color="auto"/>
                    <w:left w:val="none" w:sz="0" w:space="0" w:color="auto"/>
                    <w:bottom w:val="none" w:sz="0" w:space="0" w:color="auto"/>
                    <w:right w:val="none" w:sz="0" w:space="0" w:color="auto"/>
                  </w:divBdr>
                  <w:divsChild>
                    <w:div w:id="59863469">
                      <w:marLeft w:val="0"/>
                      <w:marRight w:val="0"/>
                      <w:marTop w:val="0"/>
                      <w:marBottom w:val="0"/>
                      <w:divBdr>
                        <w:top w:val="none" w:sz="0" w:space="0" w:color="auto"/>
                        <w:left w:val="none" w:sz="0" w:space="0" w:color="auto"/>
                        <w:bottom w:val="none" w:sz="0" w:space="0" w:color="auto"/>
                        <w:right w:val="none" w:sz="0" w:space="0" w:color="auto"/>
                      </w:divBdr>
                    </w:div>
                  </w:divsChild>
                </w:div>
                <w:div w:id="407970684">
                  <w:marLeft w:val="0"/>
                  <w:marRight w:val="0"/>
                  <w:marTop w:val="0"/>
                  <w:marBottom w:val="180"/>
                  <w:divBdr>
                    <w:top w:val="none" w:sz="0" w:space="0" w:color="auto"/>
                    <w:left w:val="none" w:sz="0" w:space="0" w:color="auto"/>
                    <w:bottom w:val="none" w:sz="0" w:space="0" w:color="auto"/>
                    <w:right w:val="none" w:sz="0" w:space="0" w:color="auto"/>
                  </w:divBdr>
                  <w:divsChild>
                    <w:div w:id="1088038381">
                      <w:marLeft w:val="0"/>
                      <w:marRight w:val="0"/>
                      <w:marTop w:val="0"/>
                      <w:marBottom w:val="0"/>
                      <w:divBdr>
                        <w:top w:val="none" w:sz="0" w:space="0" w:color="auto"/>
                        <w:left w:val="none" w:sz="0" w:space="0" w:color="auto"/>
                        <w:bottom w:val="none" w:sz="0" w:space="0" w:color="auto"/>
                        <w:right w:val="none" w:sz="0" w:space="0" w:color="auto"/>
                      </w:divBdr>
                    </w:div>
                  </w:divsChild>
                </w:div>
                <w:div w:id="1337149310">
                  <w:marLeft w:val="0"/>
                  <w:marRight w:val="0"/>
                  <w:marTop w:val="0"/>
                  <w:marBottom w:val="180"/>
                  <w:divBdr>
                    <w:top w:val="none" w:sz="0" w:space="0" w:color="auto"/>
                    <w:left w:val="none" w:sz="0" w:space="0" w:color="auto"/>
                    <w:bottom w:val="none" w:sz="0" w:space="0" w:color="auto"/>
                    <w:right w:val="none" w:sz="0" w:space="0" w:color="auto"/>
                  </w:divBdr>
                  <w:divsChild>
                    <w:div w:id="1669598725">
                      <w:marLeft w:val="0"/>
                      <w:marRight w:val="0"/>
                      <w:marTop w:val="0"/>
                      <w:marBottom w:val="0"/>
                      <w:divBdr>
                        <w:top w:val="none" w:sz="0" w:space="0" w:color="auto"/>
                        <w:left w:val="none" w:sz="0" w:space="0" w:color="auto"/>
                        <w:bottom w:val="none" w:sz="0" w:space="0" w:color="auto"/>
                        <w:right w:val="none" w:sz="0" w:space="0" w:color="auto"/>
                      </w:divBdr>
                    </w:div>
                  </w:divsChild>
                </w:div>
                <w:div w:id="2066172469">
                  <w:marLeft w:val="0"/>
                  <w:marRight w:val="0"/>
                  <w:marTop w:val="0"/>
                  <w:marBottom w:val="180"/>
                  <w:divBdr>
                    <w:top w:val="none" w:sz="0" w:space="0" w:color="auto"/>
                    <w:left w:val="none" w:sz="0" w:space="0" w:color="auto"/>
                    <w:bottom w:val="none" w:sz="0" w:space="0" w:color="auto"/>
                    <w:right w:val="none" w:sz="0" w:space="0" w:color="auto"/>
                  </w:divBdr>
                  <w:divsChild>
                    <w:div w:id="1324579865">
                      <w:marLeft w:val="0"/>
                      <w:marRight w:val="0"/>
                      <w:marTop w:val="0"/>
                      <w:marBottom w:val="0"/>
                      <w:divBdr>
                        <w:top w:val="none" w:sz="0" w:space="0" w:color="auto"/>
                        <w:left w:val="none" w:sz="0" w:space="0" w:color="auto"/>
                        <w:bottom w:val="none" w:sz="0" w:space="0" w:color="auto"/>
                        <w:right w:val="none" w:sz="0" w:space="0" w:color="auto"/>
                      </w:divBdr>
                    </w:div>
                  </w:divsChild>
                </w:div>
                <w:div w:id="1609511101">
                  <w:marLeft w:val="0"/>
                  <w:marRight w:val="0"/>
                  <w:marTop w:val="0"/>
                  <w:marBottom w:val="180"/>
                  <w:divBdr>
                    <w:top w:val="none" w:sz="0" w:space="0" w:color="auto"/>
                    <w:left w:val="none" w:sz="0" w:space="0" w:color="auto"/>
                    <w:bottom w:val="none" w:sz="0" w:space="0" w:color="auto"/>
                    <w:right w:val="none" w:sz="0" w:space="0" w:color="auto"/>
                  </w:divBdr>
                  <w:divsChild>
                    <w:div w:id="1598319746">
                      <w:marLeft w:val="0"/>
                      <w:marRight w:val="0"/>
                      <w:marTop w:val="0"/>
                      <w:marBottom w:val="0"/>
                      <w:divBdr>
                        <w:top w:val="none" w:sz="0" w:space="0" w:color="auto"/>
                        <w:left w:val="none" w:sz="0" w:space="0" w:color="auto"/>
                        <w:bottom w:val="none" w:sz="0" w:space="0" w:color="auto"/>
                        <w:right w:val="none" w:sz="0" w:space="0" w:color="auto"/>
                      </w:divBdr>
                    </w:div>
                  </w:divsChild>
                </w:div>
                <w:div w:id="1834183235">
                  <w:marLeft w:val="0"/>
                  <w:marRight w:val="0"/>
                  <w:marTop w:val="0"/>
                  <w:marBottom w:val="180"/>
                  <w:divBdr>
                    <w:top w:val="none" w:sz="0" w:space="0" w:color="auto"/>
                    <w:left w:val="none" w:sz="0" w:space="0" w:color="auto"/>
                    <w:bottom w:val="none" w:sz="0" w:space="0" w:color="auto"/>
                    <w:right w:val="none" w:sz="0" w:space="0" w:color="auto"/>
                  </w:divBdr>
                  <w:divsChild>
                    <w:div w:id="1778254417">
                      <w:marLeft w:val="0"/>
                      <w:marRight w:val="0"/>
                      <w:marTop w:val="0"/>
                      <w:marBottom w:val="0"/>
                      <w:divBdr>
                        <w:top w:val="none" w:sz="0" w:space="0" w:color="auto"/>
                        <w:left w:val="none" w:sz="0" w:space="0" w:color="auto"/>
                        <w:bottom w:val="none" w:sz="0" w:space="0" w:color="auto"/>
                        <w:right w:val="none" w:sz="0" w:space="0" w:color="auto"/>
                      </w:divBdr>
                    </w:div>
                  </w:divsChild>
                </w:div>
                <w:div w:id="163595010">
                  <w:marLeft w:val="0"/>
                  <w:marRight w:val="0"/>
                  <w:marTop w:val="0"/>
                  <w:marBottom w:val="18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
                  </w:divsChild>
                </w:div>
                <w:div w:id="1370448243">
                  <w:marLeft w:val="0"/>
                  <w:marRight w:val="0"/>
                  <w:marTop w:val="0"/>
                  <w:marBottom w:val="180"/>
                  <w:divBdr>
                    <w:top w:val="none" w:sz="0" w:space="0" w:color="auto"/>
                    <w:left w:val="none" w:sz="0" w:space="0" w:color="auto"/>
                    <w:bottom w:val="none" w:sz="0" w:space="0" w:color="auto"/>
                    <w:right w:val="none" w:sz="0" w:space="0" w:color="auto"/>
                  </w:divBdr>
                  <w:divsChild>
                    <w:div w:id="838933788">
                      <w:marLeft w:val="0"/>
                      <w:marRight w:val="0"/>
                      <w:marTop w:val="0"/>
                      <w:marBottom w:val="0"/>
                      <w:divBdr>
                        <w:top w:val="none" w:sz="0" w:space="0" w:color="auto"/>
                        <w:left w:val="none" w:sz="0" w:space="0" w:color="auto"/>
                        <w:bottom w:val="none" w:sz="0" w:space="0" w:color="auto"/>
                        <w:right w:val="none" w:sz="0" w:space="0" w:color="auto"/>
                      </w:divBdr>
                    </w:div>
                  </w:divsChild>
                </w:div>
                <w:div w:id="985014540">
                  <w:marLeft w:val="0"/>
                  <w:marRight w:val="0"/>
                  <w:marTop w:val="0"/>
                  <w:marBottom w:val="180"/>
                  <w:divBdr>
                    <w:top w:val="none" w:sz="0" w:space="0" w:color="auto"/>
                    <w:left w:val="none" w:sz="0" w:space="0" w:color="auto"/>
                    <w:bottom w:val="none" w:sz="0" w:space="0" w:color="auto"/>
                    <w:right w:val="none" w:sz="0" w:space="0" w:color="auto"/>
                  </w:divBdr>
                  <w:divsChild>
                    <w:div w:id="356855673">
                      <w:marLeft w:val="0"/>
                      <w:marRight w:val="0"/>
                      <w:marTop w:val="0"/>
                      <w:marBottom w:val="0"/>
                      <w:divBdr>
                        <w:top w:val="none" w:sz="0" w:space="0" w:color="auto"/>
                        <w:left w:val="none" w:sz="0" w:space="0" w:color="auto"/>
                        <w:bottom w:val="none" w:sz="0" w:space="0" w:color="auto"/>
                        <w:right w:val="none" w:sz="0" w:space="0" w:color="auto"/>
                      </w:divBdr>
                    </w:div>
                  </w:divsChild>
                </w:div>
                <w:div w:id="299576328">
                  <w:marLeft w:val="0"/>
                  <w:marRight w:val="0"/>
                  <w:marTop w:val="0"/>
                  <w:marBottom w:val="180"/>
                  <w:divBdr>
                    <w:top w:val="none" w:sz="0" w:space="0" w:color="auto"/>
                    <w:left w:val="none" w:sz="0" w:space="0" w:color="auto"/>
                    <w:bottom w:val="none" w:sz="0" w:space="0" w:color="auto"/>
                    <w:right w:val="none" w:sz="0" w:space="0" w:color="auto"/>
                  </w:divBdr>
                  <w:divsChild>
                    <w:div w:id="13146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0773">
          <w:marLeft w:val="0"/>
          <w:marRight w:val="0"/>
          <w:marTop w:val="0"/>
          <w:marBottom w:val="0"/>
          <w:divBdr>
            <w:top w:val="none" w:sz="0" w:space="0" w:color="auto"/>
            <w:left w:val="none" w:sz="0" w:space="0" w:color="auto"/>
            <w:bottom w:val="none" w:sz="0" w:space="0" w:color="auto"/>
            <w:right w:val="none" w:sz="0" w:space="0" w:color="auto"/>
          </w:divBdr>
          <w:divsChild>
            <w:div w:id="2147042109">
              <w:marLeft w:val="0"/>
              <w:marRight w:val="0"/>
              <w:marTop w:val="0"/>
              <w:marBottom w:val="0"/>
              <w:divBdr>
                <w:top w:val="none" w:sz="0" w:space="0" w:color="auto"/>
                <w:left w:val="none" w:sz="0" w:space="0" w:color="auto"/>
                <w:bottom w:val="none" w:sz="0" w:space="0" w:color="auto"/>
                <w:right w:val="none" w:sz="0" w:space="0" w:color="auto"/>
              </w:divBdr>
              <w:divsChild>
                <w:div w:id="988559000">
                  <w:marLeft w:val="1440"/>
                  <w:marRight w:val="0"/>
                  <w:marTop w:val="0"/>
                  <w:marBottom w:val="280"/>
                  <w:divBdr>
                    <w:top w:val="none" w:sz="0" w:space="0" w:color="auto"/>
                    <w:left w:val="none" w:sz="0" w:space="0" w:color="auto"/>
                    <w:bottom w:val="none" w:sz="0" w:space="0" w:color="auto"/>
                    <w:right w:val="none" w:sz="0" w:space="0" w:color="auto"/>
                  </w:divBdr>
                  <w:divsChild>
                    <w:div w:id="148443993">
                      <w:marLeft w:val="0"/>
                      <w:marRight w:val="0"/>
                      <w:marTop w:val="0"/>
                      <w:marBottom w:val="0"/>
                      <w:divBdr>
                        <w:top w:val="none" w:sz="0" w:space="0" w:color="auto"/>
                        <w:left w:val="none" w:sz="0" w:space="0" w:color="auto"/>
                        <w:bottom w:val="none" w:sz="0" w:space="0" w:color="auto"/>
                        <w:right w:val="none" w:sz="0" w:space="0" w:color="auto"/>
                      </w:divBdr>
                    </w:div>
                  </w:divsChild>
                </w:div>
                <w:div w:id="973025469">
                  <w:marLeft w:val="0"/>
                  <w:marRight w:val="0"/>
                  <w:marTop w:val="0"/>
                  <w:marBottom w:val="180"/>
                  <w:divBdr>
                    <w:top w:val="none" w:sz="0" w:space="0" w:color="auto"/>
                    <w:left w:val="none" w:sz="0" w:space="0" w:color="auto"/>
                    <w:bottom w:val="none" w:sz="0" w:space="0" w:color="auto"/>
                    <w:right w:val="none" w:sz="0" w:space="0" w:color="auto"/>
                  </w:divBdr>
                  <w:divsChild>
                    <w:div w:id="1974023320">
                      <w:marLeft w:val="0"/>
                      <w:marRight w:val="0"/>
                      <w:marTop w:val="0"/>
                      <w:marBottom w:val="0"/>
                      <w:divBdr>
                        <w:top w:val="none" w:sz="0" w:space="0" w:color="auto"/>
                        <w:left w:val="none" w:sz="0" w:space="0" w:color="auto"/>
                        <w:bottom w:val="none" w:sz="0" w:space="0" w:color="auto"/>
                        <w:right w:val="none" w:sz="0" w:space="0" w:color="auto"/>
                      </w:divBdr>
                    </w:div>
                  </w:divsChild>
                </w:div>
                <w:div w:id="1586568253">
                  <w:marLeft w:val="0"/>
                  <w:marRight w:val="0"/>
                  <w:marTop w:val="0"/>
                  <w:marBottom w:val="180"/>
                  <w:divBdr>
                    <w:top w:val="none" w:sz="0" w:space="0" w:color="auto"/>
                    <w:left w:val="none" w:sz="0" w:space="0" w:color="auto"/>
                    <w:bottom w:val="none" w:sz="0" w:space="0" w:color="auto"/>
                    <w:right w:val="none" w:sz="0" w:space="0" w:color="auto"/>
                  </w:divBdr>
                  <w:divsChild>
                    <w:div w:id="1442338294">
                      <w:marLeft w:val="0"/>
                      <w:marRight w:val="0"/>
                      <w:marTop w:val="0"/>
                      <w:marBottom w:val="0"/>
                      <w:divBdr>
                        <w:top w:val="none" w:sz="0" w:space="0" w:color="auto"/>
                        <w:left w:val="none" w:sz="0" w:space="0" w:color="auto"/>
                        <w:bottom w:val="none" w:sz="0" w:space="0" w:color="auto"/>
                        <w:right w:val="none" w:sz="0" w:space="0" w:color="auto"/>
                      </w:divBdr>
                    </w:div>
                  </w:divsChild>
                </w:div>
                <w:div w:id="647707988">
                  <w:marLeft w:val="0"/>
                  <w:marRight w:val="0"/>
                  <w:marTop w:val="0"/>
                  <w:marBottom w:val="180"/>
                  <w:divBdr>
                    <w:top w:val="none" w:sz="0" w:space="0" w:color="auto"/>
                    <w:left w:val="none" w:sz="0" w:space="0" w:color="auto"/>
                    <w:bottom w:val="none" w:sz="0" w:space="0" w:color="auto"/>
                    <w:right w:val="none" w:sz="0" w:space="0" w:color="auto"/>
                  </w:divBdr>
                  <w:divsChild>
                    <w:div w:id="1662393630">
                      <w:marLeft w:val="0"/>
                      <w:marRight w:val="0"/>
                      <w:marTop w:val="0"/>
                      <w:marBottom w:val="0"/>
                      <w:divBdr>
                        <w:top w:val="none" w:sz="0" w:space="0" w:color="auto"/>
                        <w:left w:val="none" w:sz="0" w:space="0" w:color="auto"/>
                        <w:bottom w:val="none" w:sz="0" w:space="0" w:color="auto"/>
                        <w:right w:val="none" w:sz="0" w:space="0" w:color="auto"/>
                      </w:divBdr>
                    </w:div>
                  </w:divsChild>
                </w:div>
                <w:div w:id="1848402380">
                  <w:marLeft w:val="0"/>
                  <w:marRight w:val="0"/>
                  <w:marTop w:val="0"/>
                  <w:marBottom w:val="180"/>
                  <w:divBdr>
                    <w:top w:val="none" w:sz="0" w:space="0" w:color="auto"/>
                    <w:left w:val="none" w:sz="0" w:space="0" w:color="auto"/>
                    <w:bottom w:val="none" w:sz="0" w:space="0" w:color="auto"/>
                    <w:right w:val="none" w:sz="0" w:space="0" w:color="auto"/>
                  </w:divBdr>
                  <w:divsChild>
                    <w:div w:id="1463379461">
                      <w:marLeft w:val="0"/>
                      <w:marRight w:val="0"/>
                      <w:marTop w:val="0"/>
                      <w:marBottom w:val="0"/>
                      <w:divBdr>
                        <w:top w:val="none" w:sz="0" w:space="0" w:color="auto"/>
                        <w:left w:val="none" w:sz="0" w:space="0" w:color="auto"/>
                        <w:bottom w:val="none" w:sz="0" w:space="0" w:color="auto"/>
                        <w:right w:val="none" w:sz="0" w:space="0" w:color="auto"/>
                      </w:divBdr>
                    </w:div>
                  </w:divsChild>
                </w:div>
                <w:div w:id="1245799373">
                  <w:marLeft w:val="0"/>
                  <w:marRight w:val="0"/>
                  <w:marTop w:val="0"/>
                  <w:marBottom w:val="180"/>
                  <w:divBdr>
                    <w:top w:val="none" w:sz="0" w:space="0" w:color="auto"/>
                    <w:left w:val="none" w:sz="0" w:space="0" w:color="auto"/>
                    <w:bottom w:val="none" w:sz="0" w:space="0" w:color="auto"/>
                    <w:right w:val="none" w:sz="0" w:space="0" w:color="auto"/>
                  </w:divBdr>
                  <w:divsChild>
                    <w:div w:id="56705447">
                      <w:marLeft w:val="0"/>
                      <w:marRight w:val="0"/>
                      <w:marTop w:val="0"/>
                      <w:marBottom w:val="0"/>
                      <w:divBdr>
                        <w:top w:val="none" w:sz="0" w:space="0" w:color="auto"/>
                        <w:left w:val="none" w:sz="0" w:space="0" w:color="auto"/>
                        <w:bottom w:val="none" w:sz="0" w:space="0" w:color="auto"/>
                        <w:right w:val="none" w:sz="0" w:space="0" w:color="auto"/>
                      </w:divBdr>
                    </w:div>
                  </w:divsChild>
                </w:div>
                <w:div w:id="743455694">
                  <w:marLeft w:val="0"/>
                  <w:marRight w:val="0"/>
                  <w:marTop w:val="0"/>
                  <w:marBottom w:val="180"/>
                  <w:divBdr>
                    <w:top w:val="none" w:sz="0" w:space="0" w:color="auto"/>
                    <w:left w:val="none" w:sz="0" w:space="0" w:color="auto"/>
                    <w:bottom w:val="none" w:sz="0" w:space="0" w:color="auto"/>
                    <w:right w:val="none" w:sz="0" w:space="0" w:color="auto"/>
                  </w:divBdr>
                  <w:divsChild>
                    <w:div w:id="1667171526">
                      <w:marLeft w:val="0"/>
                      <w:marRight w:val="0"/>
                      <w:marTop w:val="0"/>
                      <w:marBottom w:val="0"/>
                      <w:divBdr>
                        <w:top w:val="none" w:sz="0" w:space="0" w:color="auto"/>
                        <w:left w:val="none" w:sz="0" w:space="0" w:color="auto"/>
                        <w:bottom w:val="none" w:sz="0" w:space="0" w:color="auto"/>
                        <w:right w:val="none" w:sz="0" w:space="0" w:color="auto"/>
                      </w:divBdr>
                    </w:div>
                  </w:divsChild>
                </w:div>
                <w:div w:id="1703290050">
                  <w:marLeft w:val="0"/>
                  <w:marRight w:val="0"/>
                  <w:marTop w:val="0"/>
                  <w:marBottom w:val="180"/>
                  <w:divBdr>
                    <w:top w:val="none" w:sz="0" w:space="0" w:color="auto"/>
                    <w:left w:val="none" w:sz="0" w:space="0" w:color="auto"/>
                    <w:bottom w:val="none" w:sz="0" w:space="0" w:color="auto"/>
                    <w:right w:val="none" w:sz="0" w:space="0" w:color="auto"/>
                  </w:divBdr>
                  <w:divsChild>
                    <w:div w:id="1881626099">
                      <w:marLeft w:val="0"/>
                      <w:marRight w:val="0"/>
                      <w:marTop w:val="0"/>
                      <w:marBottom w:val="0"/>
                      <w:divBdr>
                        <w:top w:val="none" w:sz="0" w:space="0" w:color="auto"/>
                        <w:left w:val="none" w:sz="0" w:space="0" w:color="auto"/>
                        <w:bottom w:val="none" w:sz="0" w:space="0" w:color="auto"/>
                        <w:right w:val="none" w:sz="0" w:space="0" w:color="auto"/>
                      </w:divBdr>
                    </w:div>
                  </w:divsChild>
                </w:div>
                <w:div w:id="603076843">
                  <w:marLeft w:val="0"/>
                  <w:marRight w:val="0"/>
                  <w:marTop w:val="0"/>
                  <w:marBottom w:val="180"/>
                  <w:divBdr>
                    <w:top w:val="none" w:sz="0" w:space="0" w:color="auto"/>
                    <w:left w:val="none" w:sz="0" w:space="0" w:color="auto"/>
                    <w:bottom w:val="none" w:sz="0" w:space="0" w:color="auto"/>
                    <w:right w:val="none" w:sz="0" w:space="0" w:color="auto"/>
                  </w:divBdr>
                  <w:divsChild>
                    <w:div w:id="846602810">
                      <w:marLeft w:val="0"/>
                      <w:marRight w:val="0"/>
                      <w:marTop w:val="0"/>
                      <w:marBottom w:val="0"/>
                      <w:divBdr>
                        <w:top w:val="none" w:sz="0" w:space="0" w:color="auto"/>
                        <w:left w:val="none" w:sz="0" w:space="0" w:color="auto"/>
                        <w:bottom w:val="none" w:sz="0" w:space="0" w:color="auto"/>
                        <w:right w:val="none" w:sz="0" w:space="0" w:color="auto"/>
                      </w:divBdr>
                    </w:div>
                  </w:divsChild>
                </w:div>
                <w:div w:id="293872163">
                  <w:marLeft w:val="0"/>
                  <w:marRight w:val="0"/>
                  <w:marTop w:val="0"/>
                  <w:marBottom w:val="180"/>
                  <w:divBdr>
                    <w:top w:val="none" w:sz="0" w:space="0" w:color="auto"/>
                    <w:left w:val="none" w:sz="0" w:space="0" w:color="auto"/>
                    <w:bottom w:val="none" w:sz="0" w:space="0" w:color="auto"/>
                    <w:right w:val="none" w:sz="0" w:space="0" w:color="auto"/>
                  </w:divBdr>
                  <w:divsChild>
                    <w:div w:id="981739306">
                      <w:marLeft w:val="0"/>
                      <w:marRight w:val="0"/>
                      <w:marTop w:val="0"/>
                      <w:marBottom w:val="0"/>
                      <w:divBdr>
                        <w:top w:val="none" w:sz="0" w:space="0" w:color="auto"/>
                        <w:left w:val="none" w:sz="0" w:space="0" w:color="auto"/>
                        <w:bottom w:val="none" w:sz="0" w:space="0" w:color="auto"/>
                        <w:right w:val="none" w:sz="0" w:space="0" w:color="auto"/>
                      </w:divBdr>
                    </w:div>
                  </w:divsChild>
                </w:div>
                <w:div w:id="1111978200">
                  <w:marLeft w:val="0"/>
                  <w:marRight w:val="0"/>
                  <w:marTop w:val="0"/>
                  <w:marBottom w:val="180"/>
                  <w:divBdr>
                    <w:top w:val="none" w:sz="0" w:space="0" w:color="auto"/>
                    <w:left w:val="none" w:sz="0" w:space="0" w:color="auto"/>
                    <w:bottom w:val="none" w:sz="0" w:space="0" w:color="auto"/>
                    <w:right w:val="none" w:sz="0" w:space="0" w:color="auto"/>
                  </w:divBdr>
                  <w:divsChild>
                    <w:div w:id="752166913">
                      <w:marLeft w:val="0"/>
                      <w:marRight w:val="0"/>
                      <w:marTop w:val="0"/>
                      <w:marBottom w:val="0"/>
                      <w:divBdr>
                        <w:top w:val="none" w:sz="0" w:space="0" w:color="auto"/>
                        <w:left w:val="none" w:sz="0" w:space="0" w:color="auto"/>
                        <w:bottom w:val="none" w:sz="0" w:space="0" w:color="auto"/>
                        <w:right w:val="none" w:sz="0" w:space="0" w:color="auto"/>
                      </w:divBdr>
                    </w:div>
                  </w:divsChild>
                </w:div>
                <w:div w:id="780491424">
                  <w:marLeft w:val="0"/>
                  <w:marRight w:val="0"/>
                  <w:marTop w:val="0"/>
                  <w:marBottom w:val="180"/>
                  <w:divBdr>
                    <w:top w:val="none" w:sz="0" w:space="0" w:color="auto"/>
                    <w:left w:val="none" w:sz="0" w:space="0" w:color="auto"/>
                    <w:bottom w:val="none" w:sz="0" w:space="0" w:color="auto"/>
                    <w:right w:val="none" w:sz="0" w:space="0" w:color="auto"/>
                  </w:divBdr>
                  <w:divsChild>
                    <w:div w:id="1009865508">
                      <w:marLeft w:val="0"/>
                      <w:marRight w:val="0"/>
                      <w:marTop w:val="0"/>
                      <w:marBottom w:val="0"/>
                      <w:divBdr>
                        <w:top w:val="none" w:sz="0" w:space="0" w:color="auto"/>
                        <w:left w:val="none" w:sz="0" w:space="0" w:color="auto"/>
                        <w:bottom w:val="none" w:sz="0" w:space="0" w:color="auto"/>
                        <w:right w:val="none" w:sz="0" w:space="0" w:color="auto"/>
                      </w:divBdr>
                    </w:div>
                  </w:divsChild>
                </w:div>
                <w:div w:id="1083449689">
                  <w:marLeft w:val="0"/>
                  <w:marRight w:val="0"/>
                  <w:marTop w:val="0"/>
                  <w:marBottom w:val="180"/>
                  <w:divBdr>
                    <w:top w:val="none" w:sz="0" w:space="0" w:color="auto"/>
                    <w:left w:val="none" w:sz="0" w:space="0" w:color="auto"/>
                    <w:bottom w:val="none" w:sz="0" w:space="0" w:color="auto"/>
                    <w:right w:val="none" w:sz="0" w:space="0" w:color="auto"/>
                  </w:divBdr>
                  <w:divsChild>
                    <w:div w:id="1630627675">
                      <w:marLeft w:val="0"/>
                      <w:marRight w:val="0"/>
                      <w:marTop w:val="0"/>
                      <w:marBottom w:val="0"/>
                      <w:divBdr>
                        <w:top w:val="none" w:sz="0" w:space="0" w:color="auto"/>
                        <w:left w:val="none" w:sz="0" w:space="0" w:color="auto"/>
                        <w:bottom w:val="none" w:sz="0" w:space="0" w:color="auto"/>
                        <w:right w:val="none" w:sz="0" w:space="0" w:color="auto"/>
                      </w:divBdr>
                    </w:div>
                  </w:divsChild>
                </w:div>
                <w:div w:id="354307135">
                  <w:marLeft w:val="0"/>
                  <w:marRight w:val="0"/>
                  <w:marTop w:val="0"/>
                  <w:marBottom w:val="180"/>
                  <w:divBdr>
                    <w:top w:val="none" w:sz="0" w:space="0" w:color="auto"/>
                    <w:left w:val="none" w:sz="0" w:space="0" w:color="auto"/>
                    <w:bottom w:val="none" w:sz="0" w:space="0" w:color="auto"/>
                    <w:right w:val="none" w:sz="0" w:space="0" w:color="auto"/>
                  </w:divBdr>
                  <w:divsChild>
                    <w:div w:id="1918979795">
                      <w:marLeft w:val="0"/>
                      <w:marRight w:val="0"/>
                      <w:marTop w:val="0"/>
                      <w:marBottom w:val="0"/>
                      <w:divBdr>
                        <w:top w:val="none" w:sz="0" w:space="0" w:color="auto"/>
                        <w:left w:val="none" w:sz="0" w:space="0" w:color="auto"/>
                        <w:bottom w:val="none" w:sz="0" w:space="0" w:color="auto"/>
                        <w:right w:val="none" w:sz="0" w:space="0" w:color="auto"/>
                      </w:divBdr>
                    </w:div>
                  </w:divsChild>
                </w:div>
                <w:div w:id="687829866">
                  <w:marLeft w:val="0"/>
                  <w:marRight w:val="0"/>
                  <w:marTop w:val="0"/>
                  <w:marBottom w:val="180"/>
                  <w:divBdr>
                    <w:top w:val="none" w:sz="0" w:space="0" w:color="auto"/>
                    <w:left w:val="none" w:sz="0" w:space="0" w:color="auto"/>
                    <w:bottom w:val="none" w:sz="0" w:space="0" w:color="auto"/>
                    <w:right w:val="none" w:sz="0" w:space="0" w:color="auto"/>
                  </w:divBdr>
                  <w:divsChild>
                    <w:div w:id="898589597">
                      <w:marLeft w:val="0"/>
                      <w:marRight w:val="0"/>
                      <w:marTop w:val="0"/>
                      <w:marBottom w:val="0"/>
                      <w:divBdr>
                        <w:top w:val="none" w:sz="0" w:space="0" w:color="auto"/>
                        <w:left w:val="none" w:sz="0" w:space="0" w:color="auto"/>
                        <w:bottom w:val="none" w:sz="0" w:space="0" w:color="auto"/>
                        <w:right w:val="none" w:sz="0" w:space="0" w:color="auto"/>
                      </w:divBdr>
                    </w:div>
                  </w:divsChild>
                </w:div>
                <w:div w:id="1648708456">
                  <w:marLeft w:val="0"/>
                  <w:marRight w:val="0"/>
                  <w:marTop w:val="0"/>
                  <w:marBottom w:val="180"/>
                  <w:divBdr>
                    <w:top w:val="none" w:sz="0" w:space="0" w:color="auto"/>
                    <w:left w:val="none" w:sz="0" w:space="0" w:color="auto"/>
                    <w:bottom w:val="none" w:sz="0" w:space="0" w:color="auto"/>
                    <w:right w:val="none" w:sz="0" w:space="0" w:color="auto"/>
                  </w:divBdr>
                  <w:divsChild>
                    <w:div w:id="1617709591">
                      <w:marLeft w:val="0"/>
                      <w:marRight w:val="0"/>
                      <w:marTop w:val="0"/>
                      <w:marBottom w:val="0"/>
                      <w:divBdr>
                        <w:top w:val="none" w:sz="0" w:space="0" w:color="auto"/>
                        <w:left w:val="none" w:sz="0" w:space="0" w:color="auto"/>
                        <w:bottom w:val="none" w:sz="0" w:space="0" w:color="auto"/>
                        <w:right w:val="none" w:sz="0" w:space="0" w:color="auto"/>
                      </w:divBdr>
                    </w:div>
                  </w:divsChild>
                </w:div>
                <w:div w:id="2019499716">
                  <w:marLeft w:val="0"/>
                  <w:marRight w:val="0"/>
                  <w:marTop w:val="0"/>
                  <w:marBottom w:val="180"/>
                  <w:divBdr>
                    <w:top w:val="none" w:sz="0" w:space="0" w:color="auto"/>
                    <w:left w:val="none" w:sz="0" w:space="0" w:color="auto"/>
                    <w:bottom w:val="none" w:sz="0" w:space="0" w:color="auto"/>
                    <w:right w:val="none" w:sz="0" w:space="0" w:color="auto"/>
                  </w:divBdr>
                  <w:divsChild>
                    <w:div w:id="2141726589">
                      <w:marLeft w:val="0"/>
                      <w:marRight w:val="0"/>
                      <w:marTop w:val="0"/>
                      <w:marBottom w:val="0"/>
                      <w:divBdr>
                        <w:top w:val="none" w:sz="0" w:space="0" w:color="auto"/>
                        <w:left w:val="none" w:sz="0" w:space="0" w:color="auto"/>
                        <w:bottom w:val="none" w:sz="0" w:space="0" w:color="auto"/>
                        <w:right w:val="none" w:sz="0" w:space="0" w:color="auto"/>
                      </w:divBdr>
                    </w:div>
                  </w:divsChild>
                </w:div>
                <w:div w:id="1993830932">
                  <w:marLeft w:val="0"/>
                  <w:marRight w:val="0"/>
                  <w:marTop w:val="0"/>
                  <w:marBottom w:val="180"/>
                  <w:divBdr>
                    <w:top w:val="none" w:sz="0" w:space="0" w:color="auto"/>
                    <w:left w:val="none" w:sz="0" w:space="0" w:color="auto"/>
                    <w:bottom w:val="none" w:sz="0" w:space="0" w:color="auto"/>
                    <w:right w:val="none" w:sz="0" w:space="0" w:color="auto"/>
                  </w:divBdr>
                  <w:divsChild>
                    <w:div w:id="1216041859">
                      <w:marLeft w:val="0"/>
                      <w:marRight w:val="0"/>
                      <w:marTop w:val="0"/>
                      <w:marBottom w:val="0"/>
                      <w:divBdr>
                        <w:top w:val="none" w:sz="0" w:space="0" w:color="auto"/>
                        <w:left w:val="none" w:sz="0" w:space="0" w:color="auto"/>
                        <w:bottom w:val="none" w:sz="0" w:space="0" w:color="auto"/>
                        <w:right w:val="none" w:sz="0" w:space="0" w:color="auto"/>
                      </w:divBdr>
                    </w:div>
                  </w:divsChild>
                </w:div>
                <w:div w:id="185289766">
                  <w:marLeft w:val="0"/>
                  <w:marRight w:val="0"/>
                  <w:marTop w:val="0"/>
                  <w:marBottom w:val="180"/>
                  <w:divBdr>
                    <w:top w:val="none" w:sz="0" w:space="0" w:color="auto"/>
                    <w:left w:val="none" w:sz="0" w:space="0" w:color="auto"/>
                    <w:bottom w:val="none" w:sz="0" w:space="0" w:color="auto"/>
                    <w:right w:val="none" w:sz="0" w:space="0" w:color="auto"/>
                  </w:divBdr>
                  <w:divsChild>
                    <w:div w:id="185024330">
                      <w:marLeft w:val="0"/>
                      <w:marRight w:val="0"/>
                      <w:marTop w:val="0"/>
                      <w:marBottom w:val="0"/>
                      <w:divBdr>
                        <w:top w:val="none" w:sz="0" w:space="0" w:color="auto"/>
                        <w:left w:val="none" w:sz="0" w:space="0" w:color="auto"/>
                        <w:bottom w:val="none" w:sz="0" w:space="0" w:color="auto"/>
                        <w:right w:val="none" w:sz="0" w:space="0" w:color="auto"/>
                      </w:divBdr>
                    </w:div>
                  </w:divsChild>
                </w:div>
                <w:div w:id="393773036">
                  <w:marLeft w:val="0"/>
                  <w:marRight w:val="0"/>
                  <w:marTop w:val="0"/>
                  <w:marBottom w:val="180"/>
                  <w:divBdr>
                    <w:top w:val="none" w:sz="0" w:space="0" w:color="auto"/>
                    <w:left w:val="none" w:sz="0" w:space="0" w:color="auto"/>
                    <w:bottom w:val="none" w:sz="0" w:space="0" w:color="auto"/>
                    <w:right w:val="none" w:sz="0" w:space="0" w:color="auto"/>
                  </w:divBdr>
                  <w:divsChild>
                    <w:div w:id="1703479477">
                      <w:marLeft w:val="0"/>
                      <w:marRight w:val="0"/>
                      <w:marTop w:val="0"/>
                      <w:marBottom w:val="0"/>
                      <w:divBdr>
                        <w:top w:val="none" w:sz="0" w:space="0" w:color="auto"/>
                        <w:left w:val="none" w:sz="0" w:space="0" w:color="auto"/>
                        <w:bottom w:val="none" w:sz="0" w:space="0" w:color="auto"/>
                        <w:right w:val="none" w:sz="0" w:space="0" w:color="auto"/>
                      </w:divBdr>
                    </w:div>
                  </w:divsChild>
                </w:div>
                <w:div w:id="1381661878">
                  <w:marLeft w:val="0"/>
                  <w:marRight w:val="0"/>
                  <w:marTop w:val="0"/>
                  <w:marBottom w:val="180"/>
                  <w:divBdr>
                    <w:top w:val="none" w:sz="0" w:space="0" w:color="auto"/>
                    <w:left w:val="none" w:sz="0" w:space="0" w:color="auto"/>
                    <w:bottom w:val="none" w:sz="0" w:space="0" w:color="auto"/>
                    <w:right w:val="none" w:sz="0" w:space="0" w:color="auto"/>
                  </w:divBdr>
                  <w:divsChild>
                    <w:div w:id="1067144367">
                      <w:marLeft w:val="0"/>
                      <w:marRight w:val="0"/>
                      <w:marTop w:val="0"/>
                      <w:marBottom w:val="0"/>
                      <w:divBdr>
                        <w:top w:val="none" w:sz="0" w:space="0" w:color="auto"/>
                        <w:left w:val="none" w:sz="0" w:space="0" w:color="auto"/>
                        <w:bottom w:val="none" w:sz="0" w:space="0" w:color="auto"/>
                        <w:right w:val="none" w:sz="0" w:space="0" w:color="auto"/>
                      </w:divBdr>
                    </w:div>
                  </w:divsChild>
                </w:div>
                <w:div w:id="1817455362">
                  <w:marLeft w:val="0"/>
                  <w:marRight w:val="0"/>
                  <w:marTop w:val="0"/>
                  <w:marBottom w:val="180"/>
                  <w:divBdr>
                    <w:top w:val="none" w:sz="0" w:space="0" w:color="auto"/>
                    <w:left w:val="none" w:sz="0" w:space="0" w:color="auto"/>
                    <w:bottom w:val="none" w:sz="0" w:space="0" w:color="auto"/>
                    <w:right w:val="none" w:sz="0" w:space="0" w:color="auto"/>
                  </w:divBdr>
                  <w:divsChild>
                    <w:div w:id="310260345">
                      <w:marLeft w:val="0"/>
                      <w:marRight w:val="0"/>
                      <w:marTop w:val="0"/>
                      <w:marBottom w:val="0"/>
                      <w:divBdr>
                        <w:top w:val="none" w:sz="0" w:space="0" w:color="auto"/>
                        <w:left w:val="none" w:sz="0" w:space="0" w:color="auto"/>
                        <w:bottom w:val="none" w:sz="0" w:space="0" w:color="auto"/>
                        <w:right w:val="none" w:sz="0" w:space="0" w:color="auto"/>
                      </w:divBdr>
                    </w:div>
                  </w:divsChild>
                </w:div>
                <w:div w:id="1971743080">
                  <w:marLeft w:val="0"/>
                  <w:marRight w:val="0"/>
                  <w:marTop w:val="0"/>
                  <w:marBottom w:val="180"/>
                  <w:divBdr>
                    <w:top w:val="none" w:sz="0" w:space="0" w:color="auto"/>
                    <w:left w:val="none" w:sz="0" w:space="0" w:color="auto"/>
                    <w:bottom w:val="none" w:sz="0" w:space="0" w:color="auto"/>
                    <w:right w:val="none" w:sz="0" w:space="0" w:color="auto"/>
                  </w:divBdr>
                  <w:divsChild>
                    <w:div w:id="221792120">
                      <w:marLeft w:val="0"/>
                      <w:marRight w:val="0"/>
                      <w:marTop w:val="0"/>
                      <w:marBottom w:val="0"/>
                      <w:divBdr>
                        <w:top w:val="none" w:sz="0" w:space="0" w:color="auto"/>
                        <w:left w:val="none" w:sz="0" w:space="0" w:color="auto"/>
                        <w:bottom w:val="none" w:sz="0" w:space="0" w:color="auto"/>
                        <w:right w:val="none" w:sz="0" w:space="0" w:color="auto"/>
                      </w:divBdr>
                    </w:div>
                  </w:divsChild>
                </w:div>
                <w:div w:id="14816109">
                  <w:marLeft w:val="0"/>
                  <w:marRight w:val="0"/>
                  <w:marTop w:val="0"/>
                  <w:marBottom w:val="180"/>
                  <w:divBdr>
                    <w:top w:val="none" w:sz="0" w:space="0" w:color="auto"/>
                    <w:left w:val="none" w:sz="0" w:space="0" w:color="auto"/>
                    <w:bottom w:val="none" w:sz="0" w:space="0" w:color="auto"/>
                    <w:right w:val="none" w:sz="0" w:space="0" w:color="auto"/>
                  </w:divBdr>
                  <w:divsChild>
                    <w:div w:id="1422487727">
                      <w:marLeft w:val="0"/>
                      <w:marRight w:val="0"/>
                      <w:marTop w:val="0"/>
                      <w:marBottom w:val="0"/>
                      <w:divBdr>
                        <w:top w:val="none" w:sz="0" w:space="0" w:color="auto"/>
                        <w:left w:val="none" w:sz="0" w:space="0" w:color="auto"/>
                        <w:bottom w:val="none" w:sz="0" w:space="0" w:color="auto"/>
                        <w:right w:val="none" w:sz="0" w:space="0" w:color="auto"/>
                      </w:divBdr>
                    </w:div>
                  </w:divsChild>
                </w:div>
                <w:div w:id="1999571928">
                  <w:marLeft w:val="0"/>
                  <w:marRight w:val="0"/>
                  <w:marTop w:val="0"/>
                  <w:marBottom w:val="180"/>
                  <w:divBdr>
                    <w:top w:val="none" w:sz="0" w:space="0" w:color="auto"/>
                    <w:left w:val="none" w:sz="0" w:space="0" w:color="auto"/>
                    <w:bottom w:val="none" w:sz="0" w:space="0" w:color="auto"/>
                    <w:right w:val="none" w:sz="0" w:space="0" w:color="auto"/>
                  </w:divBdr>
                  <w:divsChild>
                    <w:div w:id="1267468592">
                      <w:marLeft w:val="0"/>
                      <w:marRight w:val="0"/>
                      <w:marTop w:val="0"/>
                      <w:marBottom w:val="0"/>
                      <w:divBdr>
                        <w:top w:val="none" w:sz="0" w:space="0" w:color="auto"/>
                        <w:left w:val="none" w:sz="0" w:space="0" w:color="auto"/>
                        <w:bottom w:val="none" w:sz="0" w:space="0" w:color="auto"/>
                        <w:right w:val="none" w:sz="0" w:space="0" w:color="auto"/>
                      </w:divBdr>
                    </w:div>
                  </w:divsChild>
                </w:div>
                <w:div w:id="916356443">
                  <w:marLeft w:val="0"/>
                  <w:marRight w:val="0"/>
                  <w:marTop w:val="0"/>
                  <w:marBottom w:val="180"/>
                  <w:divBdr>
                    <w:top w:val="none" w:sz="0" w:space="0" w:color="auto"/>
                    <w:left w:val="none" w:sz="0" w:space="0" w:color="auto"/>
                    <w:bottom w:val="none" w:sz="0" w:space="0" w:color="auto"/>
                    <w:right w:val="none" w:sz="0" w:space="0" w:color="auto"/>
                  </w:divBdr>
                  <w:divsChild>
                    <w:div w:id="1808543905">
                      <w:marLeft w:val="0"/>
                      <w:marRight w:val="0"/>
                      <w:marTop w:val="0"/>
                      <w:marBottom w:val="0"/>
                      <w:divBdr>
                        <w:top w:val="none" w:sz="0" w:space="0" w:color="auto"/>
                        <w:left w:val="none" w:sz="0" w:space="0" w:color="auto"/>
                        <w:bottom w:val="none" w:sz="0" w:space="0" w:color="auto"/>
                        <w:right w:val="none" w:sz="0" w:space="0" w:color="auto"/>
                      </w:divBdr>
                    </w:div>
                  </w:divsChild>
                </w:div>
                <w:div w:id="1896163192">
                  <w:marLeft w:val="0"/>
                  <w:marRight w:val="0"/>
                  <w:marTop w:val="0"/>
                  <w:marBottom w:val="180"/>
                  <w:divBdr>
                    <w:top w:val="none" w:sz="0" w:space="0" w:color="auto"/>
                    <w:left w:val="none" w:sz="0" w:space="0" w:color="auto"/>
                    <w:bottom w:val="none" w:sz="0" w:space="0" w:color="auto"/>
                    <w:right w:val="none" w:sz="0" w:space="0" w:color="auto"/>
                  </w:divBdr>
                  <w:divsChild>
                    <w:div w:id="758797351">
                      <w:marLeft w:val="0"/>
                      <w:marRight w:val="0"/>
                      <w:marTop w:val="0"/>
                      <w:marBottom w:val="0"/>
                      <w:divBdr>
                        <w:top w:val="none" w:sz="0" w:space="0" w:color="auto"/>
                        <w:left w:val="none" w:sz="0" w:space="0" w:color="auto"/>
                        <w:bottom w:val="none" w:sz="0" w:space="0" w:color="auto"/>
                        <w:right w:val="none" w:sz="0" w:space="0" w:color="auto"/>
                      </w:divBdr>
                    </w:div>
                  </w:divsChild>
                </w:div>
                <w:div w:id="1006637901">
                  <w:marLeft w:val="0"/>
                  <w:marRight w:val="0"/>
                  <w:marTop w:val="0"/>
                  <w:marBottom w:val="180"/>
                  <w:divBdr>
                    <w:top w:val="none" w:sz="0" w:space="0" w:color="auto"/>
                    <w:left w:val="none" w:sz="0" w:space="0" w:color="auto"/>
                    <w:bottom w:val="none" w:sz="0" w:space="0" w:color="auto"/>
                    <w:right w:val="none" w:sz="0" w:space="0" w:color="auto"/>
                  </w:divBdr>
                  <w:divsChild>
                    <w:div w:id="1282106683">
                      <w:marLeft w:val="0"/>
                      <w:marRight w:val="0"/>
                      <w:marTop w:val="0"/>
                      <w:marBottom w:val="0"/>
                      <w:divBdr>
                        <w:top w:val="none" w:sz="0" w:space="0" w:color="auto"/>
                        <w:left w:val="none" w:sz="0" w:space="0" w:color="auto"/>
                        <w:bottom w:val="none" w:sz="0" w:space="0" w:color="auto"/>
                        <w:right w:val="none" w:sz="0" w:space="0" w:color="auto"/>
                      </w:divBdr>
                    </w:div>
                  </w:divsChild>
                </w:div>
                <w:div w:id="1416904769">
                  <w:marLeft w:val="0"/>
                  <w:marRight w:val="0"/>
                  <w:marTop w:val="0"/>
                  <w:marBottom w:val="180"/>
                  <w:divBdr>
                    <w:top w:val="none" w:sz="0" w:space="0" w:color="auto"/>
                    <w:left w:val="none" w:sz="0" w:space="0" w:color="auto"/>
                    <w:bottom w:val="none" w:sz="0" w:space="0" w:color="auto"/>
                    <w:right w:val="none" w:sz="0" w:space="0" w:color="auto"/>
                  </w:divBdr>
                  <w:divsChild>
                    <w:div w:id="218058503">
                      <w:marLeft w:val="0"/>
                      <w:marRight w:val="0"/>
                      <w:marTop w:val="0"/>
                      <w:marBottom w:val="0"/>
                      <w:divBdr>
                        <w:top w:val="none" w:sz="0" w:space="0" w:color="auto"/>
                        <w:left w:val="none" w:sz="0" w:space="0" w:color="auto"/>
                        <w:bottom w:val="none" w:sz="0" w:space="0" w:color="auto"/>
                        <w:right w:val="none" w:sz="0" w:space="0" w:color="auto"/>
                      </w:divBdr>
                    </w:div>
                  </w:divsChild>
                </w:div>
                <w:div w:id="1039940748">
                  <w:marLeft w:val="0"/>
                  <w:marRight w:val="0"/>
                  <w:marTop w:val="0"/>
                  <w:marBottom w:val="180"/>
                  <w:divBdr>
                    <w:top w:val="none" w:sz="0" w:space="0" w:color="auto"/>
                    <w:left w:val="none" w:sz="0" w:space="0" w:color="auto"/>
                    <w:bottom w:val="none" w:sz="0" w:space="0" w:color="auto"/>
                    <w:right w:val="none" w:sz="0" w:space="0" w:color="auto"/>
                  </w:divBdr>
                  <w:divsChild>
                    <w:div w:id="600602637">
                      <w:marLeft w:val="0"/>
                      <w:marRight w:val="0"/>
                      <w:marTop w:val="0"/>
                      <w:marBottom w:val="0"/>
                      <w:divBdr>
                        <w:top w:val="none" w:sz="0" w:space="0" w:color="auto"/>
                        <w:left w:val="none" w:sz="0" w:space="0" w:color="auto"/>
                        <w:bottom w:val="none" w:sz="0" w:space="0" w:color="auto"/>
                        <w:right w:val="none" w:sz="0" w:space="0" w:color="auto"/>
                      </w:divBdr>
                    </w:div>
                  </w:divsChild>
                </w:div>
                <w:div w:id="133258576">
                  <w:marLeft w:val="0"/>
                  <w:marRight w:val="0"/>
                  <w:marTop w:val="0"/>
                  <w:marBottom w:val="180"/>
                  <w:divBdr>
                    <w:top w:val="none" w:sz="0" w:space="0" w:color="auto"/>
                    <w:left w:val="none" w:sz="0" w:space="0" w:color="auto"/>
                    <w:bottom w:val="none" w:sz="0" w:space="0" w:color="auto"/>
                    <w:right w:val="none" w:sz="0" w:space="0" w:color="auto"/>
                  </w:divBdr>
                  <w:divsChild>
                    <w:div w:id="1811170799">
                      <w:marLeft w:val="0"/>
                      <w:marRight w:val="0"/>
                      <w:marTop w:val="0"/>
                      <w:marBottom w:val="0"/>
                      <w:divBdr>
                        <w:top w:val="none" w:sz="0" w:space="0" w:color="auto"/>
                        <w:left w:val="none" w:sz="0" w:space="0" w:color="auto"/>
                        <w:bottom w:val="none" w:sz="0" w:space="0" w:color="auto"/>
                        <w:right w:val="none" w:sz="0" w:space="0" w:color="auto"/>
                      </w:divBdr>
                    </w:div>
                  </w:divsChild>
                </w:div>
                <w:div w:id="123474747">
                  <w:marLeft w:val="0"/>
                  <w:marRight w:val="0"/>
                  <w:marTop w:val="0"/>
                  <w:marBottom w:val="180"/>
                  <w:divBdr>
                    <w:top w:val="none" w:sz="0" w:space="0" w:color="auto"/>
                    <w:left w:val="none" w:sz="0" w:space="0" w:color="auto"/>
                    <w:bottom w:val="none" w:sz="0" w:space="0" w:color="auto"/>
                    <w:right w:val="none" w:sz="0" w:space="0" w:color="auto"/>
                  </w:divBdr>
                  <w:divsChild>
                    <w:div w:id="1765295576">
                      <w:marLeft w:val="0"/>
                      <w:marRight w:val="0"/>
                      <w:marTop w:val="0"/>
                      <w:marBottom w:val="0"/>
                      <w:divBdr>
                        <w:top w:val="none" w:sz="0" w:space="0" w:color="auto"/>
                        <w:left w:val="none" w:sz="0" w:space="0" w:color="auto"/>
                        <w:bottom w:val="none" w:sz="0" w:space="0" w:color="auto"/>
                        <w:right w:val="none" w:sz="0" w:space="0" w:color="auto"/>
                      </w:divBdr>
                    </w:div>
                  </w:divsChild>
                </w:div>
                <w:div w:id="261693959">
                  <w:marLeft w:val="0"/>
                  <w:marRight w:val="0"/>
                  <w:marTop w:val="0"/>
                  <w:marBottom w:val="180"/>
                  <w:divBdr>
                    <w:top w:val="none" w:sz="0" w:space="0" w:color="auto"/>
                    <w:left w:val="none" w:sz="0" w:space="0" w:color="auto"/>
                    <w:bottom w:val="none" w:sz="0" w:space="0" w:color="auto"/>
                    <w:right w:val="none" w:sz="0" w:space="0" w:color="auto"/>
                  </w:divBdr>
                  <w:divsChild>
                    <w:div w:id="1072889940">
                      <w:marLeft w:val="0"/>
                      <w:marRight w:val="0"/>
                      <w:marTop w:val="0"/>
                      <w:marBottom w:val="0"/>
                      <w:divBdr>
                        <w:top w:val="none" w:sz="0" w:space="0" w:color="auto"/>
                        <w:left w:val="none" w:sz="0" w:space="0" w:color="auto"/>
                        <w:bottom w:val="none" w:sz="0" w:space="0" w:color="auto"/>
                        <w:right w:val="none" w:sz="0" w:space="0" w:color="auto"/>
                      </w:divBdr>
                    </w:div>
                  </w:divsChild>
                </w:div>
                <w:div w:id="917522750">
                  <w:marLeft w:val="0"/>
                  <w:marRight w:val="0"/>
                  <w:marTop w:val="0"/>
                  <w:marBottom w:val="180"/>
                  <w:divBdr>
                    <w:top w:val="none" w:sz="0" w:space="0" w:color="auto"/>
                    <w:left w:val="none" w:sz="0" w:space="0" w:color="auto"/>
                    <w:bottom w:val="none" w:sz="0" w:space="0" w:color="auto"/>
                    <w:right w:val="none" w:sz="0" w:space="0" w:color="auto"/>
                  </w:divBdr>
                  <w:divsChild>
                    <w:div w:id="1942955229">
                      <w:marLeft w:val="0"/>
                      <w:marRight w:val="0"/>
                      <w:marTop w:val="0"/>
                      <w:marBottom w:val="0"/>
                      <w:divBdr>
                        <w:top w:val="none" w:sz="0" w:space="0" w:color="auto"/>
                        <w:left w:val="none" w:sz="0" w:space="0" w:color="auto"/>
                        <w:bottom w:val="none" w:sz="0" w:space="0" w:color="auto"/>
                        <w:right w:val="none" w:sz="0" w:space="0" w:color="auto"/>
                      </w:divBdr>
                    </w:div>
                  </w:divsChild>
                </w:div>
                <w:div w:id="1741176356">
                  <w:marLeft w:val="0"/>
                  <w:marRight w:val="0"/>
                  <w:marTop w:val="0"/>
                  <w:marBottom w:val="180"/>
                  <w:divBdr>
                    <w:top w:val="none" w:sz="0" w:space="0" w:color="auto"/>
                    <w:left w:val="none" w:sz="0" w:space="0" w:color="auto"/>
                    <w:bottom w:val="none" w:sz="0" w:space="0" w:color="auto"/>
                    <w:right w:val="none" w:sz="0" w:space="0" w:color="auto"/>
                  </w:divBdr>
                  <w:divsChild>
                    <w:div w:id="1796172106">
                      <w:marLeft w:val="0"/>
                      <w:marRight w:val="0"/>
                      <w:marTop w:val="0"/>
                      <w:marBottom w:val="0"/>
                      <w:divBdr>
                        <w:top w:val="none" w:sz="0" w:space="0" w:color="auto"/>
                        <w:left w:val="none" w:sz="0" w:space="0" w:color="auto"/>
                        <w:bottom w:val="none" w:sz="0" w:space="0" w:color="auto"/>
                        <w:right w:val="none" w:sz="0" w:space="0" w:color="auto"/>
                      </w:divBdr>
                    </w:div>
                  </w:divsChild>
                </w:div>
                <w:div w:id="1910842858">
                  <w:marLeft w:val="0"/>
                  <w:marRight w:val="0"/>
                  <w:marTop w:val="0"/>
                  <w:marBottom w:val="180"/>
                  <w:divBdr>
                    <w:top w:val="none" w:sz="0" w:space="0" w:color="auto"/>
                    <w:left w:val="none" w:sz="0" w:space="0" w:color="auto"/>
                    <w:bottom w:val="none" w:sz="0" w:space="0" w:color="auto"/>
                    <w:right w:val="none" w:sz="0" w:space="0" w:color="auto"/>
                  </w:divBdr>
                  <w:divsChild>
                    <w:div w:id="129322646">
                      <w:marLeft w:val="0"/>
                      <w:marRight w:val="0"/>
                      <w:marTop w:val="0"/>
                      <w:marBottom w:val="0"/>
                      <w:divBdr>
                        <w:top w:val="none" w:sz="0" w:space="0" w:color="auto"/>
                        <w:left w:val="none" w:sz="0" w:space="0" w:color="auto"/>
                        <w:bottom w:val="none" w:sz="0" w:space="0" w:color="auto"/>
                        <w:right w:val="none" w:sz="0" w:space="0" w:color="auto"/>
                      </w:divBdr>
                    </w:div>
                  </w:divsChild>
                </w:div>
                <w:div w:id="1904631665">
                  <w:marLeft w:val="0"/>
                  <w:marRight w:val="0"/>
                  <w:marTop w:val="0"/>
                  <w:marBottom w:val="180"/>
                  <w:divBdr>
                    <w:top w:val="none" w:sz="0" w:space="0" w:color="auto"/>
                    <w:left w:val="none" w:sz="0" w:space="0" w:color="auto"/>
                    <w:bottom w:val="none" w:sz="0" w:space="0" w:color="auto"/>
                    <w:right w:val="none" w:sz="0" w:space="0" w:color="auto"/>
                  </w:divBdr>
                  <w:divsChild>
                    <w:div w:id="574165977">
                      <w:marLeft w:val="0"/>
                      <w:marRight w:val="0"/>
                      <w:marTop w:val="0"/>
                      <w:marBottom w:val="0"/>
                      <w:divBdr>
                        <w:top w:val="none" w:sz="0" w:space="0" w:color="auto"/>
                        <w:left w:val="none" w:sz="0" w:space="0" w:color="auto"/>
                        <w:bottom w:val="none" w:sz="0" w:space="0" w:color="auto"/>
                        <w:right w:val="none" w:sz="0" w:space="0" w:color="auto"/>
                      </w:divBdr>
                    </w:div>
                  </w:divsChild>
                </w:div>
                <w:div w:id="1548763021">
                  <w:marLeft w:val="0"/>
                  <w:marRight w:val="0"/>
                  <w:marTop w:val="0"/>
                  <w:marBottom w:val="180"/>
                  <w:divBdr>
                    <w:top w:val="none" w:sz="0" w:space="0" w:color="auto"/>
                    <w:left w:val="none" w:sz="0" w:space="0" w:color="auto"/>
                    <w:bottom w:val="none" w:sz="0" w:space="0" w:color="auto"/>
                    <w:right w:val="none" w:sz="0" w:space="0" w:color="auto"/>
                  </w:divBdr>
                  <w:divsChild>
                    <w:div w:id="247883098">
                      <w:marLeft w:val="0"/>
                      <w:marRight w:val="0"/>
                      <w:marTop w:val="0"/>
                      <w:marBottom w:val="0"/>
                      <w:divBdr>
                        <w:top w:val="none" w:sz="0" w:space="0" w:color="auto"/>
                        <w:left w:val="none" w:sz="0" w:space="0" w:color="auto"/>
                        <w:bottom w:val="none" w:sz="0" w:space="0" w:color="auto"/>
                        <w:right w:val="none" w:sz="0" w:space="0" w:color="auto"/>
                      </w:divBdr>
                    </w:div>
                  </w:divsChild>
                </w:div>
                <w:div w:id="887302911">
                  <w:marLeft w:val="0"/>
                  <w:marRight w:val="0"/>
                  <w:marTop w:val="0"/>
                  <w:marBottom w:val="180"/>
                  <w:divBdr>
                    <w:top w:val="none" w:sz="0" w:space="0" w:color="auto"/>
                    <w:left w:val="none" w:sz="0" w:space="0" w:color="auto"/>
                    <w:bottom w:val="none" w:sz="0" w:space="0" w:color="auto"/>
                    <w:right w:val="none" w:sz="0" w:space="0" w:color="auto"/>
                  </w:divBdr>
                  <w:divsChild>
                    <w:div w:id="639310017">
                      <w:marLeft w:val="0"/>
                      <w:marRight w:val="0"/>
                      <w:marTop w:val="0"/>
                      <w:marBottom w:val="0"/>
                      <w:divBdr>
                        <w:top w:val="none" w:sz="0" w:space="0" w:color="auto"/>
                        <w:left w:val="none" w:sz="0" w:space="0" w:color="auto"/>
                        <w:bottom w:val="none" w:sz="0" w:space="0" w:color="auto"/>
                        <w:right w:val="none" w:sz="0" w:space="0" w:color="auto"/>
                      </w:divBdr>
                    </w:div>
                  </w:divsChild>
                </w:div>
                <w:div w:id="989284458">
                  <w:marLeft w:val="0"/>
                  <w:marRight w:val="0"/>
                  <w:marTop w:val="0"/>
                  <w:marBottom w:val="180"/>
                  <w:divBdr>
                    <w:top w:val="none" w:sz="0" w:space="0" w:color="auto"/>
                    <w:left w:val="none" w:sz="0" w:space="0" w:color="auto"/>
                    <w:bottom w:val="none" w:sz="0" w:space="0" w:color="auto"/>
                    <w:right w:val="none" w:sz="0" w:space="0" w:color="auto"/>
                  </w:divBdr>
                  <w:divsChild>
                    <w:div w:id="446313931">
                      <w:marLeft w:val="0"/>
                      <w:marRight w:val="0"/>
                      <w:marTop w:val="0"/>
                      <w:marBottom w:val="0"/>
                      <w:divBdr>
                        <w:top w:val="none" w:sz="0" w:space="0" w:color="auto"/>
                        <w:left w:val="none" w:sz="0" w:space="0" w:color="auto"/>
                        <w:bottom w:val="none" w:sz="0" w:space="0" w:color="auto"/>
                        <w:right w:val="none" w:sz="0" w:space="0" w:color="auto"/>
                      </w:divBdr>
                    </w:div>
                  </w:divsChild>
                </w:div>
                <w:div w:id="1879969309">
                  <w:marLeft w:val="0"/>
                  <w:marRight w:val="0"/>
                  <w:marTop w:val="0"/>
                  <w:marBottom w:val="180"/>
                  <w:divBdr>
                    <w:top w:val="none" w:sz="0" w:space="0" w:color="auto"/>
                    <w:left w:val="none" w:sz="0" w:space="0" w:color="auto"/>
                    <w:bottom w:val="none" w:sz="0" w:space="0" w:color="auto"/>
                    <w:right w:val="none" w:sz="0" w:space="0" w:color="auto"/>
                  </w:divBdr>
                  <w:divsChild>
                    <w:div w:id="7551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4978">
          <w:marLeft w:val="0"/>
          <w:marRight w:val="0"/>
          <w:marTop w:val="0"/>
          <w:marBottom w:val="0"/>
          <w:divBdr>
            <w:top w:val="none" w:sz="0" w:space="0" w:color="auto"/>
            <w:left w:val="none" w:sz="0" w:space="0" w:color="auto"/>
            <w:bottom w:val="none" w:sz="0" w:space="0" w:color="auto"/>
            <w:right w:val="none" w:sz="0" w:space="0" w:color="auto"/>
          </w:divBdr>
          <w:divsChild>
            <w:div w:id="1433817820">
              <w:marLeft w:val="0"/>
              <w:marRight w:val="0"/>
              <w:marTop w:val="0"/>
              <w:marBottom w:val="0"/>
              <w:divBdr>
                <w:top w:val="none" w:sz="0" w:space="0" w:color="auto"/>
                <w:left w:val="none" w:sz="0" w:space="0" w:color="auto"/>
                <w:bottom w:val="none" w:sz="0" w:space="0" w:color="auto"/>
                <w:right w:val="none" w:sz="0" w:space="0" w:color="auto"/>
              </w:divBdr>
              <w:divsChild>
                <w:div w:id="1277979238">
                  <w:marLeft w:val="1440"/>
                  <w:marRight w:val="0"/>
                  <w:marTop w:val="0"/>
                  <w:marBottom w:val="280"/>
                  <w:divBdr>
                    <w:top w:val="none" w:sz="0" w:space="0" w:color="auto"/>
                    <w:left w:val="none" w:sz="0" w:space="0" w:color="auto"/>
                    <w:bottom w:val="none" w:sz="0" w:space="0" w:color="auto"/>
                    <w:right w:val="none" w:sz="0" w:space="0" w:color="auto"/>
                  </w:divBdr>
                  <w:divsChild>
                    <w:div w:id="1502427799">
                      <w:marLeft w:val="0"/>
                      <w:marRight w:val="0"/>
                      <w:marTop w:val="0"/>
                      <w:marBottom w:val="0"/>
                      <w:divBdr>
                        <w:top w:val="none" w:sz="0" w:space="0" w:color="auto"/>
                        <w:left w:val="none" w:sz="0" w:space="0" w:color="auto"/>
                        <w:bottom w:val="none" w:sz="0" w:space="0" w:color="auto"/>
                        <w:right w:val="none" w:sz="0" w:space="0" w:color="auto"/>
                      </w:divBdr>
                    </w:div>
                  </w:divsChild>
                </w:div>
                <w:div w:id="421802622">
                  <w:marLeft w:val="0"/>
                  <w:marRight w:val="0"/>
                  <w:marTop w:val="0"/>
                  <w:marBottom w:val="180"/>
                  <w:divBdr>
                    <w:top w:val="none" w:sz="0" w:space="0" w:color="auto"/>
                    <w:left w:val="none" w:sz="0" w:space="0" w:color="auto"/>
                    <w:bottom w:val="none" w:sz="0" w:space="0" w:color="auto"/>
                    <w:right w:val="none" w:sz="0" w:space="0" w:color="auto"/>
                  </w:divBdr>
                  <w:divsChild>
                    <w:div w:id="31270238">
                      <w:marLeft w:val="0"/>
                      <w:marRight w:val="0"/>
                      <w:marTop w:val="0"/>
                      <w:marBottom w:val="0"/>
                      <w:divBdr>
                        <w:top w:val="none" w:sz="0" w:space="0" w:color="auto"/>
                        <w:left w:val="none" w:sz="0" w:space="0" w:color="auto"/>
                        <w:bottom w:val="none" w:sz="0" w:space="0" w:color="auto"/>
                        <w:right w:val="none" w:sz="0" w:space="0" w:color="auto"/>
                      </w:divBdr>
                    </w:div>
                  </w:divsChild>
                </w:div>
                <w:div w:id="1656104191">
                  <w:marLeft w:val="0"/>
                  <w:marRight w:val="0"/>
                  <w:marTop w:val="0"/>
                  <w:marBottom w:val="180"/>
                  <w:divBdr>
                    <w:top w:val="none" w:sz="0" w:space="0" w:color="auto"/>
                    <w:left w:val="none" w:sz="0" w:space="0" w:color="auto"/>
                    <w:bottom w:val="none" w:sz="0" w:space="0" w:color="auto"/>
                    <w:right w:val="none" w:sz="0" w:space="0" w:color="auto"/>
                  </w:divBdr>
                  <w:divsChild>
                    <w:div w:id="306907106">
                      <w:marLeft w:val="0"/>
                      <w:marRight w:val="0"/>
                      <w:marTop w:val="0"/>
                      <w:marBottom w:val="0"/>
                      <w:divBdr>
                        <w:top w:val="none" w:sz="0" w:space="0" w:color="auto"/>
                        <w:left w:val="none" w:sz="0" w:space="0" w:color="auto"/>
                        <w:bottom w:val="none" w:sz="0" w:space="0" w:color="auto"/>
                        <w:right w:val="none" w:sz="0" w:space="0" w:color="auto"/>
                      </w:divBdr>
                    </w:div>
                  </w:divsChild>
                </w:div>
                <w:div w:id="630012659">
                  <w:marLeft w:val="0"/>
                  <w:marRight w:val="0"/>
                  <w:marTop w:val="0"/>
                  <w:marBottom w:val="180"/>
                  <w:divBdr>
                    <w:top w:val="none" w:sz="0" w:space="0" w:color="auto"/>
                    <w:left w:val="none" w:sz="0" w:space="0" w:color="auto"/>
                    <w:bottom w:val="none" w:sz="0" w:space="0" w:color="auto"/>
                    <w:right w:val="none" w:sz="0" w:space="0" w:color="auto"/>
                  </w:divBdr>
                  <w:divsChild>
                    <w:div w:id="1771512638">
                      <w:marLeft w:val="0"/>
                      <w:marRight w:val="0"/>
                      <w:marTop w:val="0"/>
                      <w:marBottom w:val="0"/>
                      <w:divBdr>
                        <w:top w:val="none" w:sz="0" w:space="0" w:color="auto"/>
                        <w:left w:val="none" w:sz="0" w:space="0" w:color="auto"/>
                        <w:bottom w:val="none" w:sz="0" w:space="0" w:color="auto"/>
                        <w:right w:val="none" w:sz="0" w:space="0" w:color="auto"/>
                      </w:divBdr>
                    </w:div>
                  </w:divsChild>
                </w:div>
                <w:div w:id="628128072">
                  <w:marLeft w:val="0"/>
                  <w:marRight w:val="0"/>
                  <w:marTop w:val="0"/>
                  <w:marBottom w:val="180"/>
                  <w:divBdr>
                    <w:top w:val="none" w:sz="0" w:space="0" w:color="auto"/>
                    <w:left w:val="none" w:sz="0" w:space="0" w:color="auto"/>
                    <w:bottom w:val="none" w:sz="0" w:space="0" w:color="auto"/>
                    <w:right w:val="none" w:sz="0" w:space="0" w:color="auto"/>
                  </w:divBdr>
                  <w:divsChild>
                    <w:div w:id="574978214">
                      <w:marLeft w:val="0"/>
                      <w:marRight w:val="0"/>
                      <w:marTop w:val="0"/>
                      <w:marBottom w:val="0"/>
                      <w:divBdr>
                        <w:top w:val="none" w:sz="0" w:space="0" w:color="auto"/>
                        <w:left w:val="none" w:sz="0" w:space="0" w:color="auto"/>
                        <w:bottom w:val="none" w:sz="0" w:space="0" w:color="auto"/>
                        <w:right w:val="none" w:sz="0" w:space="0" w:color="auto"/>
                      </w:divBdr>
                    </w:div>
                  </w:divsChild>
                </w:div>
                <w:div w:id="682824881">
                  <w:marLeft w:val="0"/>
                  <w:marRight w:val="0"/>
                  <w:marTop w:val="0"/>
                  <w:marBottom w:val="180"/>
                  <w:divBdr>
                    <w:top w:val="none" w:sz="0" w:space="0" w:color="auto"/>
                    <w:left w:val="none" w:sz="0" w:space="0" w:color="auto"/>
                    <w:bottom w:val="none" w:sz="0" w:space="0" w:color="auto"/>
                    <w:right w:val="none" w:sz="0" w:space="0" w:color="auto"/>
                  </w:divBdr>
                  <w:divsChild>
                    <w:div w:id="1810704761">
                      <w:marLeft w:val="0"/>
                      <w:marRight w:val="0"/>
                      <w:marTop w:val="0"/>
                      <w:marBottom w:val="0"/>
                      <w:divBdr>
                        <w:top w:val="none" w:sz="0" w:space="0" w:color="auto"/>
                        <w:left w:val="none" w:sz="0" w:space="0" w:color="auto"/>
                        <w:bottom w:val="none" w:sz="0" w:space="0" w:color="auto"/>
                        <w:right w:val="none" w:sz="0" w:space="0" w:color="auto"/>
                      </w:divBdr>
                    </w:div>
                  </w:divsChild>
                </w:div>
                <w:div w:id="752240002">
                  <w:marLeft w:val="0"/>
                  <w:marRight w:val="0"/>
                  <w:marTop w:val="0"/>
                  <w:marBottom w:val="180"/>
                  <w:divBdr>
                    <w:top w:val="none" w:sz="0" w:space="0" w:color="auto"/>
                    <w:left w:val="none" w:sz="0" w:space="0" w:color="auto"/>
                    <w:bottom w:val="none" w:sz="0" w:space="0" w:color="auto"/>
                    <w:right w:val="none" w:sz="0" w:space="0" w:color="auto"/>
                  </w:divBdr>
                  <w:divsChild>
                    <w:div w:id="1446539009">
                      <w:marLeft w:val="0"/>
                      <w:marRight w:val="0"/>
                      <w:marTop w:val="0"/>
                      <w:marBottom w:val="0"/>
                      <w:divBdr>
                        <w:top w:val="none" w:sz="0" w:space="0" w:color="auto"/>
                        <w:left w:val="none" w:sz="0" w:space="0" w:color="auto"/>
                        <w:bottom w:val="none" w:sz="0" w:space="0" w:color="auto"/>
                        <w:right w:val="none" w:sz="0" w:space="0" w:color="auto"/>
                      </w:divBdr>
                    </w:div>
                  </w:divsChild>
                </w:div>
                <w:div w:id="1682657172">
                  <w:marLeft w:val="0"/>
                  <w:marRight w:val="0"/>
                  <w:marTop w:val="0"/>
                  <w:marBottom w:val="180"/>
                  <w:divBdr>
                    <w:top w:val="none" w:sz="0" w:space="0" w:color="auto"/>
                    <w:left w:val="none" w:sz="0" w:space="0" w:color="auto"/>
                    <w:bottom w:val="none" w:sz="0" w:space="0" w:color="auto"/>
                    <w:right w:val="none" w:sz="0" w:space="0" w:color="auto"/>
                  </w:divBdr>
                  <w:divsChild>
                    <w:div w:id="593635297">
                      <w:marLeft w:val="0"/>
                      <w:marRight w:val="0"/>
                      <w:marTop w:val="0"/>
                      <w:marBottom w:val="0"/>
                      <w:divBdr>
                        <w:top w:val="none" w:sz="0" w:space="0" w:color="auto"/>
                        <w:left w:val="none" w:sz="0" w:space="0" w:color="auto"/>
                        <w:bottom w:val="none" w:sz="0" w:space="0" w:color="auto"/>
                        <w:right w:val="none" w:sz="0" w:space="0" w:color="auto"/>
                      </w:divBdr>
                    </w:div>
                  </w:divsChild>
                </w:div>
                <w:div w:id="485703752">
                  <w:marLeft w:val="0"/>
                  <w:marRight w:val="0"/>
                  <w:marTop w:val="0"/>
                  <w:marBottom w:val="180"/>
                  <w:divBdr>
                    <w:top w:val="none" w:sz="0" w:space="0" w:color="auto"/>
                    <w:left w:val="none" w:sz="0" w:space="0" w:color="auto"/>
                    <w:bottom w:val="none" w:sz="0" w:space="0" w:color="auto"/>
                    <w:right w:val="none" w:sz="0" w:space="0" w:color="auto"/>
                  </w:divBdr>
                  <w:divsChild>
                    <w:div w:id="2059232507">
                      <w:marLeft w:val="0"/>
                      <w:marRight w:val="0"/>
                      <w:marTop w:val="0"/>
                      <w:marBottom w:val="0"/>
                      <w:divBdr>
                        <w:top w:val="none" w:sz="0" w:space="0" w:color="auto"/>
                        <w:left w:val="none" w:sz="0" w:space="0" w:color="auto"/>
                        <w:bottom w:val="none" w:sz="0" w:space="0" w:color="auto"/>
                        <w:right w:val="none" w:sz="0" w:space="0" w:color="auto"/>
                      </w:divBdr>
                    </w:div>
                  </w:divsChild>
                </w:div>
                <w:div w:id="1938979494">
                  <w:marLeft w:val="0"/>
                  <w:marRight w:val="0"/>
                  <w:marTop w:val="0"/>
                  <w:marBottom w:val="180"/>
                  <w:divBdr>
                    <w:top w:val="none" w:sz="0" w:space="0" w:color="auto"/>
                    <w:left w:val="none" w:sz="0" w:space="0" w:color="auto"/>
                    <w:bottom w:val="none" w:sz="0" w:space="0" w:color="auto"/>
                    <w:right w:val="none" w:sz="0" w:space="0" w:color="auto"/>
                  </w:divBdr>
                  <w:divsChild>
                    <w:div w:id="724717453">
                      <w:marLeft w:val="0"/>
                      <w:marRight w:val="0"/>
                      <w:marTop w:val="0"/>
                      <w:marBottom w:val="0"/>
                      <w:divBdr>
                        <w:top w:val="none" w:sz="0" w:space="0" w:color="auto"/>
                        <w:left w:val="none" w:sz="0" w:space="0" w:color="auto"/>
                        <w:bottom w:val="none" w:sz="0" w:space="0" w:color="auto"/>
                        <w:right w:val="none" w:sz="0" w:space="0" w:color="auto"/>
                      </w:divBdr>
                    </w:div>
                  </w:divsChild>
                </w:div>
                <w:div w:id="431704892">
                  <w:marLeft w:val="0"/>
                  <w:marRight w:val="0"/>
                  <w:marTop w:val="0"/>
                  <w:marBottom w:val="180"/>
                  <w:divBdr>
                    <w:top w:val="none" w:sz="0" w:space="0" w:color="auto"/>
                    <w:left w:val="none" w:sz="0" w:space="0" w:color="auto"/>
                    <w:bottom w:val="none" w:sz="0" w:space="0" w:color="auto"/>
                    <w:right w:val="none" w:sz="0" w:space="0" w:color="auto"/>
                  </w:divBdr>
                  <w:divsChild>
                    <w:div w:id="1792241342">
                      <w:marLeft w:val="0"/>
                      <w:marRight w:val="0"/>
                      <w:marTop w:val="0"/>
                      <w:marBottom w:val="0"/>
                      <w:divBdr>
                        <w:top w:val="none" w:sz="0" w:space="0" w:color="auto"/>
                        <w:left w:val="none" w:sz="0" w:space="0" w:color="auto"/>
                        <w:bottom w:val="none" w:sz="0" w:space="0" w:color="auto"/>
                        <w:right w:val="none" w:sz="0" w:space="0" w:color="auto"/>
                      </w:divBdr>
                    </w:div>
                  </w:divsChild>
                </w:div>
                <w:div w:id="389886791">
                  <w:marLeft w:val="0"/>
                  <w:marRight w:val="0"/>
                  <w:marTop w:val="0"/>
                  <w:marBottom w:val="180"/>
                  <w:divBdr>
                    <w:top w:val="none" w:sz="0" w:space="0" w:color="auto"/>
                    <w:left w:val="none" w:sz="0" w:space="0" w:color="auto"/>
                    <w:bottom w:val="none" w:sz="0" w:space="0" w:color="auto"/>
                    <w:right w:val="none" w:sz="0" w:space="0" w:color="auto"/>
                  </w:divBdr>
                  <w:divsChild>
                    <w:div w:id="1388796641">
                      <w:marLeft w:val="0"/>
                      <w:marRight w:val="0"/>
                      <w:marTop w:val="0"/>
                      <w:marBottom w:val="0"/>
                      <w:divBdr>
                        <w:top w:val="none" w:sz="0" w:space="0" w:color="auto"/>
                        <w:left w:val="none" w:sz="0" w:space="0" w:color="auto"/>
                        <w:bottom w:val="none" w:sz="0" w:space="0" w:color="auto"/>
                        <w:right w:val="none" w:sz="0" w:space="0" w:color="auto"/>
                      </w:divBdr>
                    </w:div>
                  </w:divsChild>
                </w:div>
                <w:div w:id="1426263156">
                  <w:marLeft w:val="0"/>
                  <w:marRight w:val="0"/>
                  <w:marTop w:val="0"/>
                  <w:marBottom w:val="180"/>
                  <w:divBdr>
                    <w:top w:val="none" w:sz="0" w:space="0" w:color="auto"/>
                    <w:left w:val="none" w:sz="0" w:space="0" w:color="auto"/>
                    <w:bottom w:val="none" w:sz="0" w:space="0" w:color="auto"/>
                    <w:right w:val="none" w:sz="0" w:space="0" w:color="auto"/>
                  </w:divBdr>
                  <w:divsChild>
                    <w:div w:id="839852760">
                      <w:marLeft w:val="0"/>
                      <w:marRight w:val="0"/>
                      <w:marTop w:val="0"/>
                      <w:marBottom w:val="0"/>
                      <w:divBdr>
                        <w:top w:val="none" w:sz="0" w:space="0" w:color="auto"/>
                        <w:left w:val="none" w:sz="0" w:space="0" w:color="auto"/>
                        <w:bottom w:val="none" w:sz="0" w:space="0" w:color="auto"/>
                        <w:right w:val="none" w:sz="0" w:space="0" w:color="auto"/>
                      </w:divBdr>
                    </w:div>
                  </w:divsChild>
                </w:div>
                <w:div w:id="976958034">
                  <w:marLeft w:val="0"/>
                  <w:marRight w:val="0"/>
                  <w:marTop w:val="0"/>
                  <w:marBottom w:val="180"/>
                  <w:divBdr>
                    <w:top w:val="none" w:sz="0" w:space="0" w:color="auto"/>
                    <w:left w:val="none" w:sz="0" w:space="0" w:color="auto"/>
                    <w:bottom w:val="none" w:sz="0" w:space="0" w:color="auto"/>
                    <w:right w:val="none" w:sz="0" w:space="0" w:color="auto"/>
                  </w:divBdr>
                  <w:divsChild>
                    <w:div w:id="1070889010">
                      <w:marLeft w:val="0"/>
                      <w:marRight w:val="0"/>
                      <w:marTop w:val="0"/>
                      <w:marBottom w:val="0"/>
                      <w:divBdr>
                        <w:top w:val="none" w:sz="0" w:space="0" w:color="auto"/>
                        <w:left w:val="none" w:sz="0" w:space="0" w:color="auto"/>
                        <w:bottom w:val="none" w:sz="0" w:space="0" w:color="auto"/>
                        <w:right w:val="none" w:sz="0" w:space="0" w:color="auto"/>
                      </w:divBdr>
                    </w:div>
                  </w:divsChild>
                </w:div>
                <w:div w:id="1086684430">
                  <w:marLeft w:val="0"/>
                  <w:marRight w:val="0"/>
                  <w:marTop w:val="0"/>
                  <w:marBottom w:val="180"/>
                  <w:divBdr>
                    <w:top w:val="none" w:sz="0" w:space="0" w:color="auto"/>
                    <w:left w:val="none" w:sz="0" w:space="0" w:color="auto"/>
                    <w:bottom w:val="none" w:sz="0" w:space="0" w:color="auto"/>
                    <w:right w:val="none" w:sz="0" w:space="0" w:color="auto"/>
                  </w:divBdr>
                  <w:divsChild>
                    <w:div w:id="138612852">
                      <w:marLeft w:val="0"/>
                      <w:marRight w:val="0"/>
                      <w:marTop w:val="0"/>
                      <w:marBottom w:val="0"/>
                      <w:divBdr>
                        <w:top w:val="none" w:sz="0" w:space="0" w:color="auto"/>
                        <w:left w:val="none" w:sz="0" w:space="0" w:color="auto"/>
                        <w:bottom w:val="none" w:sz="0" w:space="0" w:color="auto"/>
                        <w:right w:val="none" w:sz="0" w:space="0" w:color="auto"/>
                      </w:divBdr>
                    </w:div>
                  </w:divsChild>
                </w:div>
                <w:div w:id="180248331">
                  <w:marLeft w:val="0"/>
                  <w:marRight w:val="0"/>
                  <w:marTop w:val="0"/>
                  <w:marBottom w:val="180"/>
                  <w:divBdr>
                    <w:top w:val="none" w:sz="0" w:space="0" w:color="auto"/>
                    <w:left w:val="none" w:sz="0" w:space="0" w:color="auto"/>
                    <w:bottom w:val="none" w:sz="0" w:space="0" w:color="auto"/>
                    <w:right w:val="none" w:sz="0" w:space="0" w:color="auto"/>
                  </w:divBdr>
                  <w:divsChild>
                    <w:div w:id="729159632">
                      <w:marLeft w:val="0"/>
                      <w:marRight w:val="0"/>
                      <w:marTop w:val="0"/>
                      <w:marBottom w:val="0"/>
                      <w:divBdr>
                        <w:top w:val="none" w:sz="0" w:space="0" w:color="auto"/>
                        <w:left w:val="none" w:sz="0" w:space="0" w:color="auto"/>
                        <w:bottom w:val="none" w:sz="0" w:space="0" w:color="auto"/>
                        <w:right w:val="none" w:sz="0" w:space="0" w:color="auto"/>
                      </w:divBdr>
                    </w:div>
                  </w:divsChild>
                </w:div>
                <w:div w:id="683748268">
                  <w:marLeft w:val="0"/>
                  <w:marRight w:val="0"/>
                  <w:marTop w:val="0"/>
                  <w:marBottom w:val="180"/>
                  <w:divBdr>
                    <w:top w:val="none" w:sz="0" w:space="0" w:color="auto"/>
                    <w:left w:val="none" w:sz="0" w:space="0" w:color="auto"/>
                    <w:bottom w:val="none" w:sz="0" w:space="0" w:color="auto"/>
                    <w:right w:val="none" w:sz="0" w:space="0" w:color="auto"/>
                  </w:divBdr>
                  <w:divsChild>
                    <w:div w:id="1204172458">
                      <w:marLeft w:val="0"/>
                      <w:marRight w:val="0"/>
                      <w:marTop w:val="0"/>
                      <w:marBottom w:val="0"/>
                      <w:divBdr>
                        <w:top w:val="none" w:sz="0" w:space="0" w:color="auto"/>
                        <w:left w:val="none" w:sz="0" w:space="0" w:color="auto"/>
                        <w:bottom w:val="none" w:sz="0" w:space="0" w:color="auto"/>
                        <w:right w:val="none" w:sz="0" w:space="0" w:color="auto"/>
                      </w:divBdr>
                    </w:div>
                  </w:divsChild>
                </w:div>
                <w:div w:id="202598099">
                  <w:marLeft w:val="0"/>
                  <w:marRight w:val="0"/>
                  <w:marTop w:val="0"/>
                  <w:marBottom w:val="180"/>
                  <w:divBdr>
                    <w:top w:val="none" w:sz="0" w:space="0" w:color="auto"/>
                    <w:left w:val="none" w:sz="0" w:space="0" w:color="auto"/>
                    <w:bottom w:val="none" w:sz="0" w:space="0" w:color="auto"/>
                    <w:right w:val="none" w:sz="0" w:space="0" w:color="auto"/>
                  </w:divBdr>
                  <w:divsChild>
                    <w:div w:id="1166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7495">
          <w:marLeft w:val="0"/>
          <w:marRight w:val="0"/>
          <w:marTop w:val="0"/>
          <w:marBottom w:val="0"/>
          <w:divBdr>
            <w:top w:val="none" w:sz="0" w:space="0" w:color="auto"/>
            <w:left w:val="none" w:sz="0" w:space="0" w:color="auto"/>
            <w:bottom w:val="none" w:sz="0" w:space="0" w:color="auto"/>
            <w:right w:val="none" w:sz="0" w:space="0" w:color="auto"/>
          </w:divBdr>
          <w:divsChild>
            <w:div w:id="345256694">
              <w:marLeft w:val="0"/>
              <w:marRight w:val="0"/>
              <w:marTop w:val="0"/>
              <w:marBottom w:val="0"/>
              <w:divBdr>
                <w:top w:val="none" w:sz="0" w:space="0" w:color="auto"/>
                <w:left w:val="none" w:sz="0" w:space="0" w:color="auto"/>
                <w:bottom w:val="none" w:sz="0" w:space="0" w:color="auto"/>
                <w:right w:val="none" w:sz="0" w:space="0" w:color="auto"/>
              </w:divBdr>
              <w:divsChild>
                <w:div w:id="62336914">
                  <w:marLeft w:val="1440"/>
                  <w:marRight w:val="0"/>
                  <w:marTop w:val="0"/>
                  <w:marBottom w:val="280"/>
                  <w:divBdr>
                    <w:top w:val="none" w:sz="0" w:space="0" w:color="auto"/>
                    <w:left w:val="none" w:sz="0" w:space="0" w:color="auto"/>
                    <w:bottom w:val="none" w:sz="0" w:space="0" w:color="auto"/>
                    <w:right w:val="none" w:sz="0" w:space="0" w:color="auto"/>
                  </w:divBdr>
                  <w:divsChild>
                    <w:div w:id="1580941283">
                      <w:marLeft w:val="0"/>
                      <w:marRight w:val="0"/>
                      <w:marTop w:val="0"/>
                      <w:marBottom w:val="0"/>
                      <w:divBdr>
                        <w:top w:val="none" w:sz="0" w:space="0" w:color="auto"/>
                        <w:left w:val="none" w:sz="0" w:space="0" w:color="auto"/>
                        <w:bottom w:val="none" w:sz="0" w:space="0" w:color="auto"/>
                        <w:right w:val="none" w:sz="0" w:space="0" w:color="auto"/>
                      </w:divBdr>
                    </w:div>
                  </w:divsChild>
                </w:div>
                <w:div w:id="1132207252">
                  <w:marLeft w:val="0"/>
                  <w:marRight w:val="0"/>
                  <w:marTop w:val="0"/>
                  <w:marBottom w:val="180"/>
                  <w:divBdr>
                    <w:top w:val="none" w:sz="0" w:space="0" w:color="auto"/>
                    <w:left w:val="none" w:sz="0" w:space="0" w:color="auto"/>
                    <w:bottom w:val="none" w:sz="0" w:space="0" w:color="auto"/>
                    <w:right w:val="none" w:sz="0" w:space="0" w:color="auto"/>
                  </w:divBdr>
                  <w:divsChild>
                    <w:div w:id="2137212167">
                      <w:marLeft w:val="0"/>
                      <w:marRight w:val="0"/>
                      <w:marTop w:val="0"/>
                      <w:marBottom w:val="0"/>
                      <w:divBdr>
                        <w:top w:val="none" w:sz="0" w:space="0" w:color="auto"/>
                        <w:left w:val="none" w:sz="0" w:space="0" w:color="auto"/>
                        <w:bottom w:val="none" w:sz="0" w:space="0" w:color="auto"/>
                        <w:right w:val="none" w:sz="0" w:space="0" w:color="auto"/>
                      </w:divBdr>
                    </w:div>
                  </w:divsChild>
                </w:div>
                <w:div w:id="1184243314">
                  <w:marLeft w:val="0"/>
                  <w:marRight w:val="0"/>
                  <w:marTop w:val="0"/>
                  <w:marBottom w:val="180"/>
                  <w:divBdr>
                    <w:top w:val="none" w:sz="0" w:space="0" w:color="auto"/>
                    <w:left w:val="none" w:sz="0" w:space="0" w:color="auto"/>
                    <w:bottom w:val="none" w:sz="0" w:space="0" w:color="auto"/>
                    <w:right w:val="none" w:sz="0" w:space="0" w:color="auto"/>
                  </w:divBdr>
                  <w:divsChild>
                    <w:div w:id="1684018242">
                      <w:marLeft w:val="0"/>
                      <w:marRight w:val="0"/>
                      <w:marTop w:val="0"/>
                      <w:marBottom w:val="0"/>
                      <w:divBdr>
                        <w:top w:val="none" w:sz="0" w:space="0" w:color="auto"/>
                        <w:left w:val="none" w:sz="0" w:space="0" w:color="auto"/>
                        <w:bottom w:val="none" w:sz="0" w:space="0" w:color="auto"/>
                        <w:right w:val="none" w:sz="0" w:space="0" w:color="auto"/>
                      </w:divBdr>
                    </w:div>
                  </w:divsChild>
                </w:div>
                <w:div w:id="1167359418">
                  <w:marLeft w:val="0"/>
                  <w:marRight w:val="0"/>
                  <w:marTop w:val="0"/>
                  <w:marBottom w:val="180"/>
                  <w:divBdr>
                    <w:top w:val="none" w:sz="0" w:space="0" w:color="auto"/>
                    <w:left w:val="none" w:sz="0" w:space="0" w:color="auto"/>
                    <w:bottom w:val="none" w:sz="0" w:space="0" w:color="auto"/>
                    <w:right w:val="none" w:sz="0" w:space="0" w:color="auto"/>
                  </w:divBdr>
                  <w:divsChild>
                    <w:div w:id="68504843">
                      <w:marLeft w:val="0"/>
                      <w:marRight w:val="0"/>
                      <w:marTop w:val="0"/>
                      <w:marBottom w:val="0"/>
                      <w:divBdr>
                        <w:top w:val="none" w:sz="0" w:space="0" w:color="auto"/>
                        <w:left w:val="none" w:sz="0" w:space="0" w:color="auto"/>
                        <w:bottom w:val="none" w:sz="0" w:space="0" w:color="auto"/>
                        <w:right w:val="none" w:sz="0" w:space="0" w:color="auto"/>
                      </w:divBdr>
                    </w:div>
                  </w:divsChild>
                </w:div>
                <w:div w:id="618997798">
                  <w:marLeft w:val="0"/>
                  <w:marRight w:val="0"/>
                  <w:marTop w:val="0"/>
                  <w:marBottom w:val="180"/>
                  <w:divBdr>
                    <w:top w:val="none" w:sz="0" w:space="0" w:color="auto"/>
                    <w:left w:val="none" w:sz="0" w:space="0" w:color="auto"/>
                    <w:bottom w:val="none" w:sz="0" w:space="0" w:color="auto"/>
                    <w:right w:val="none" w:sz="0" w:space="0" w:color="auto"/>
                  </w:divBdr>
                  <w:divsChild>
                    <w:div w:id="76679730">
                      <w:marLeft w:val="0"/>
                      <w:marRight w:val="0"/>
                      <w:marTop w:val="0"/>
                      <w:marBottom w:val="0"/>
                      <w:divBdr>
                        <w:top w:val="none" w:sz="0" w:space="0" w:color="auto"/>
                        <w:left w:val="none" w:sz="0" w:space="0" w:color="auto"/>
                        <w:bottom w:val="none" w:sz="0" w:space="0" w:color="auto"/>
                        <w:right w:val="none" w:sz="0" w:space="0" w:color="auto"/>
                      </w:divBdr>
                    </w:div>
                  </w:divsChild>
                </w:div>
                <w:div w:id="755856586">
                  <w:marLeft w:val="0"/>
                  <w:marRight w:val="0"/>
                  <w:marTop w:val="0"/>
                  <w:marBottom w:val="180"/>
                  <w:divBdr>
                    <w:top w:val="none" w:sz="0" w:space="0" w:color="auto"/>
                    <w:left w:val="none" w:sz="0" w:space="0" w:color="auto"/>
                    <w:bottom w:val="none" w:sz="0" w:space="0" w:color="auto"/>
                    <w:right w:val="none" w:sz="0" w:space="0" w:color="auto"/>
                  </w:divBdr>
                  <w:divsChild>
                    <w:div w:id="1442720452">
                      <w:marLeft w:val="0"/>
                      <w:marRight w:val="0"/>
                      <w:marTop w:val="0"/>
                      <w:marBottom w:val="0"/>
                      <w:divBdr>
                        <w:top w:val="none" w:sz="0" w:space="0" w:color="auto"/>
                        <w:left w:val="none" w:sz="0" w:space="0" w:color="auto"/>
                        <w:bottom w:val="none" w:sz="0" w:space="0" w:color="auto"/>
                        <w:right w:val="none" w:sz="0" w:space="0" w:color="auto"/>
                      </w:divBdr>
                    </w:div>
                  </w:divsChild>
                </w:div>
                <w:div w:id="576134511">
                  <w:marLeft w:val="0"/>
                  <w:marRight w:val="0"/>
                  <w:marTop w:val="0"/>
                  <w:marBottom w:val="180"/>
                  <w:divBdr>
                    <w:top w:val="none" w:sz="0" w:space="0" w:color="auto"/>
                    <w:left w:val="none" w:sz="0" w:space="0" w:color="auto"/>
                    <w:bottom w:val="none" w:sz="0" w:space="0" w:color="auto"/>
                    <w:right w:val="none" w:sz="0" w:space="0" w:color="auto"/>
                  </w:divBdr>
                  <w:divsChild>
                    <w:div w:id="30034757">
                      <w:marLeft w:val="0"/>
                      <w:marRight w:val="0"/>
                      <w:marTop w:val="0"/>
                      <w:marBottom w:val="0"/>
                      <w:divBdr>
                        <w:top w:val="none" w:sz="0" w:space="0" w:color="auto"/>
                        <w:left w:val="none" w:sz="0" w:space="0" w:color="auto"/>
                        <w:bottom w:val="none" w:sz="0" w:space="0" w:color="auto"/>
                        <w:right w:val="none" w:sz="0" w:space="0" w:color="auto"/>
                      </w:divBdr>
                    </w:div>
                  </w:divsChild>
                </w:div>
                <w:div w:id="1673531050">
                  <w:marLeft w:val="0"/>
                  <w:marRight w:val="0"/>
                  <w:marTop w:val="0"/>
                  <w:marBottom w:val="180"/>
                  <w:divBdr>
                    <w:top w:val="none" w:sz="0" w:space="0" w:color="auto"/>
                    <w:left w:val="none" w:sz="0" w:space="0" w:color="auto"/>
                    <w:bottom w:val="none" w:sz="0" w:space="0" w:color="auto"/>
                    <w:right w:val="none" w:sz="0" w:space="0" w:color="auto"/>
                  </w:divBdr>
                  <w:divsChild>
                    <w:div w:id="783812548">
                      <w:marLeft w:val="0"/>
                      <w:marRight w:val="0"/>
                      <w:marTop w:val="0"/>
                      <w:marBottom w:val="0"/>
                      <w:divBdr>
                        <w:top w:val="none" w:sz="0" w:space="0" w:color="auto"/>
                        <w:left w:val="none" w:sz="0" w:space="0" w:color="auto"/>
                        <w:bottom w:val="none" w:sz="0" w:space="0" w:color="auto"/>
                        <w:right w:val="none" w:sz="0" w:space="0" w:color="auto"/>
                      </w:divBdr>
                    </w:div>
                  </w:divsChild>
                </w:div>
                <w:div w:id="726799104">
                  <w:marLeft w:val="0"/>
                  <w:marRight w:val="0"/>
                  <w:marTop w:val="0"/>
                  <w:marBottom w:val="180"/>
                  <w:divBdr>
                    <w:top w:val="none" w:sz="0" w:space="0" w:color="auto"/>
                    <w:left w:val="none" w:sz="0" w:space="0" w:color="auto"/>
                    <w:bottom w:val="none" w:sz="0" w:space="0" w:color="auto"/>
                    <w:right w:val="none" w:sz="0" w:space="0" w:color="auto"/>
                  </w:divBdr>
                  <w:divsChild>
                    <w:div w:id="239675386">
                      <w:marLeft w:val="0"/>
                      <w:marRight w:val="0"/>
                      <w:marTop w:val="0"/>
                      <w:marBottom w:val="0"/>
                      <w:divBdr>
                        <w:top w:val="none" w:sz="0" w:space="0" w:color="auto"/>
                        <w:left w:val="none" w:sz="0" w:space="0" w:color="auto"/>
                        <w:bottom w:val="none" w:sz="0" w:space="0" w:color="auto"/>
                        <w:right w:val="none" w:sz="0" w:space="0" w:color="auto"/>
                      </w:divBdr>
                    </w:div>
                  </w:divsChild>
                </w:div>
                <w:div w:id="1456561461">
                  <w:marLeft w:val="0"/>
                  <w:marRight w:val="0"/>
                  <w:marTop w:val="0"/>
                  <w:marBottom w:val="180"/>
                  <w:divBdr>
                    <w:top w:val="none" w:sz="0" w:space="0" w:color="auto"/>
                    <w:left w:val="none" w:sz="0" w:space="0" w:color="auto"/>
                    <w:bottom w:val="none" w:sz="0" w:space="0" w:color="auto"/>
                    <w:right w:val="none" w:sz="0" w:space="0" w:color="auto"/>
                  </w:divBdr>
                  <w:divsChild>
                    <w:div w:id="1910144651">
                      <w:marLeft w:val="0"/>
                      <w:marRight w:val="0"/>
                      <w:marTop w:val="0"/>
                      <w:marBottom w:val="0"/>
                      <w:divBdr>
                        <w:top w:val="none" w:sz="0" w:space="0" w:color="auto"/>
                        <w:left w:val="none" w:sz="0" w:space="0" w:color="auto"/>
                        <w:bottom w:val="none" w:sz="0" w:space="0" w:color="auto"/>
                        <w:right w:val="none" w:sz="0" w:space="0" w:color="auto"/>
                      </w:divBdr>
                    </w:div>
                  </w:divsChild>
                </w:div>
                <w:div w:id="318390855">
                  <w:marLeft w:val="0"/>
                  <w:marRight w:val="0"/>
                  <w:marTop w:val="0"/>
                  <w:marBottom w:val="180"/>
                  <w:divBdr>
                    <w:top w:val="none" w:sz="0" w:space="0" w:color="auto"/>
                    <w:left w:val="none" w:sz="0" w:space="0" w:color="auto"/>
                    <w:bottom w:val="none" w:sz="0" w:space="0" w:color="auto"/>
                    <w:right w:val="none" w:sz="0" w:space="0" w:color="auto"/>
                  </w:divBdr>
                  <w:divsChild>
                    <w:div w:id="1464039436">
                      <w:marLeft w:val="0"/>
                      <w:marRight w:val="0"/>
                      <w:marTop w:val="0"/>
                      <w:marBottom w:val="0"/>
                      <w:divBdr>
                        <w:top w:val="none" w:sz="0" w:space="0" w:color="auto"/>
                        <w:left w:val="none" w:sz="0" w:space="0" w:color="auto"/>
                        <w:bottom w:val="none" w:sz="0" w:space="0" w:color="auto"/>
                        <w:right w:val="none" w:sz="0" w:space="0" w:color="auto"/>
                      </w:divBdr>
                    </w:div>
                  </w:divsChild>
                </w:div>
                <w:div w:id="1021667889">
                  <w:marLeft w:val="0"/>
                  <w:marRight w:val="0"/>
                  <w:marTop w:val="0"/>
                  <w:marBottom w:val="180"/>
                  <w:divBdr>
                    <w:top w:val="none" w:sz="0" w:space="0" w:color="auto"/>
                    <w:left w:val="none" w:sz="0" w:space="0" w:color="auto"/>
                    <w:bottom w:val="none" w:sz="0" w:space="0" w:color="auto"/>
                    <w:right w:val="none" w:sz="0" w:space="0" w:color="auto"/>
                  </w:divBdr>
                  <w:divsChild>
                    <w:div w:id="1114134716">
                      <w:marLeft w:val="0"/>
                      <w:marRight w:val="0"/>
                      <w:marTop w:val="0"/>
                      <w:marBottom w:val="0"/>
                      <w:divBdr>
                        <w:top w:val="none" w:sz="0" w:space="0" w:color="auto"/>
                        <w:left w:val="none" w:sz="0" w:space="0" w:color="auto"/>
                        <w:bottom w:val="none" w:sz="0" w:space="0" w:color="auto"/>
                        <w:right w:val="none" w:sz="0" w:space="0" w:color="auto"/>
                      </w:divBdr>
                    </w:div>
                  </w:divsChild>
                </w:div>
                <w:div w:id="1278414410">
                  <w:marLeft w:val="0"/>
                  <w:marRight w:val="0"/>
                  <w:marTop w:val="0"/>
                  <w:marBottom w:val="180"/>
                  <w:divBdr>
                    <w:top w:val="none" w:sz="0" w:space="0" w:color="auto"/>
                    <w:left w:val="none" w:sz="0" w:space="0" w:color="auto"/>
                    <w:bottom w:val="none" w:sz="0" w:space="0" w:color="auto"/>
                    <w:right w:val="none" w:sz="0" w:space="0" w:color="auto"/>
                  </w:divBdr>
                  <w:divsChild>
                    <w:div w:id="241334796">
                      <w:marLeft w:val="0"/>
                      <w:marRight w:val="0"/>
                      <w:marTop w:val="0"/>
                      <w:marBottom w:val="0"/>
                      <w:divBdr>
                        <w:top w:val="none" w:sz="0" w:space="0" w:color="auto"/>
                        <w:left w:val="none" w:sz="0" w:space="0" w:color="auto"/>
                        <w:bottom w:val="none" w:sz="0" w:space="0" w:color="auto"/>
                        <w:right w:val="none" w:sz="0" w:space="0" w:color="auto"/>
                      </w:divBdr>
                    </w:div>
                  </w:divsChild>
                </w:div>
                <w:div w:id="287778977">
                  <w:marLeft w:val="0"/>
                  <w:marRight w:val="0"/>
                  <w:marTop w:val="0"/>
                  <w:marBottom w:val="180"/>
                  <w:divBdr>
                    <w:top w:val="none" w:sz="0" w:space="0" w:color="auto"/>
                    <w:left w:val="none" w:sz="0" w:space="0" w:color="auto"/>
                    <w:bottom w:val="none" w:sz="0" w:space="0" w:color="auto"/>
                    <w:right w:val="none" w:sz="0" w:space="0" w:color="auto"/>
                  </w:divBdr>
                  <w:divsChild>
                    <w:div w:id="671957731">
                      <w:marLeft w:val="0"/>
                      <w:marRight w:val="0"/>
                      <w:marTop w:val="0"/>
                      <w:marBottom w:val="0"/>
                      <w:divBdr>
                        <w:top w:val="none" w:sz="0" w:space="0" w:color="auto"/>
                        <w:left w:val="none" w:sz="0" w:space="0" w:color="auto"/>
                        <w:bottom w:val="none" w:sz="0" w:space="0" w:color="auto"/>
                        <w:right w:val="none" w:sz="0" w:space="0" w:color="auto"/>
                      </w:divBdr>
                    </w:div>
                  </w:divsChild>
                </w:div>
                <w:div w:id="1331787607">
                  <w:marLeft w:val="0"/>
                  <w:marRight w:val="0"/>
                  <w:marTop w:val="0"/>
                  <w:marBottom w:val="180"/>
                  <w:divBdr>
                    <w:top w:val="none" w:sz="0" w:space="0" w:color="auto"/>
                    <w:left w:val="none" w:sz="0" w:space="0" w:color="auto"/>
                    <w:bottom w:val="none" w:sz="0" w:space="0" w:color="auto"/>
                    <w:right w:val="none" w:sz="0" w:space="0" w:color="auto"/>
                  </w:divBdr>
                  <w:divsChild>
                    <w:div w:id="1110857482">
                      <w:marLeft w:val="0"/>
                      <w:marRight w:val="0"/>
                      <w:marTop w:val="0"/>
                      <w:marBottom w:val="0"/>
                      <w:divBdr>
                        <w:top w:val="none" w:sz="0" w:space="0" w:color="auto"/>
                        <w:left w:val="none" w:sz="0" w:space="0" w:color="auto"/>
                        <w:bottom w:val="none" w:sz="0" w:space="0" w:color="auto"/>
                        <w:right w:val="none" w:sz="0" w:space="0" w:color="auto"/>
                      </w:divBdr>
                    </w:div>
                  </w:divsChild>
                </w:div>
                <w:div w:id="113063578">
                  <w:marLeft w:val="0"/>
                  <w:marRight w:val="0"/>
                  <w:marTop w:val="0"/>
                  <w:marBottom w:val="180"/>
                  <w:divBdr>
                    <w:top w:val="none" w:sz="0" w:space="0" w:color="auto"/>
                    <w:left w:val="none" w:sz="0" w:space="0" w:color="auto"/>
                    <w:bottom w:val="none" w:sz="0" w:space="0" w:color="auto"/>
                    <w:right w:val="none" w:sz="0" w:space="0" w:color="auto"/>
                  </w:divBdr>
                  <w:divsChild>
                    <w:div w:id="1893536129">
                      <w:marLeft w:val="0"/>
                      <w:marRight w:val="0"/>
                      <w:marTop w:val="0"/>
                      <w:marBottom w:val="0"/>
                      <w:divBdr>
                        <w:top w:val="none" w:sz="0" w:space="0" w:color="auto"/>
                        <w:left w:val="none" w:sz="0" w:space="0" w:color="auto"/>
                        <w:bottom w:val="none" w:sz="0" w:space="0" w:color="auto"/>
                        <w:right w:val="none" w:sz="0" w:space="0" w:color="auto"/>
                      </w:divBdr>
                    </w:div>
                  </w:divsChild>
                </w:div>
                <w:div w:id="120538539">
                  <w:marLeft w:val="0"/>
                  <w:marRight w:val="0"/>
                  <w:marTop w:val="0"/>
                  <w:marBottom w:val="180"/>
                  <w:divBdr>
                    <w:top w:val="none" w:sz="0" w:space="0" w:color="auto"/>
                    <w:left w:val="none" w:sz="0" w:space="0" w:color="auto"/>
                    <w:bottom w:val="none" w:sz="0" w:space="0" w:color="auto"/>
                    <w:right w:val="none" w:sz="0" w:space="0" w:color="auto"/>
                  </w:divBdr>
                  <w:divsChild>
                    <w:div w:id="1213536928">
                      <w:marLeft w:val="0"/>
                      <w:marRight w:val="0"/>
                      <w:marTop w:val="0"/>
                      <w:marBottom w:val="0"/>
                      <w:divBdr>
                        <w:top w:val="none" w:sz="0" w:space="0" w:color="auto"/>
                        <w:left w:val="none" w:sz="0" w:space="0" w:color="auto"/>
                        <w:bottom w:val="none" w:sz="0" w:space="0" w:color="auto"/>
                        <w:right w:val="none" w:sz="0" w:space="0" w:color="auto"/>
                      </w:divBdr>
                    </w:div>
                  </w:divsChild>
                </w:div>
                <w:div w:id="1352337619">
                  <w:marLeft w:val="0"/>
                  <w:marRight w:val="0"/>
                  <w:marTop w:val="0"/>
                  <w:marBottom w:val="180"/>
                  <w:divBdr>
                    <w:top w:val="none" w:sz="0" w:space="0" w:color="auto"/>
                    <w:left w:val="none" w:sz="0" w:space="0" w:color="auto"/>
                    <w:bottom w:val="none" w:sz="0" w:space="0" w:color="auto"/>
                    <w:right w:val="none" w:sz="0" w:space="0" w:color="auto"/>
                  </w:divBdr>
                  <w:divsChild>
                    <w:div w:id="1108430492">
                      <w:marLeft w:val="0"/>
                      <w:marRight w:val="0"/>
                      <w:marTop w:val="0"/>
                      <w:marBottom w:val="0"/>
                      <w:divBdr>
                        <w:top w:val="none" w:sz="0" w:space="0" w:color="auto"/>
                        <w:left w:val="none" w:sz="0" w:space="0" w:color="auto"/>
                        <w:bottom w:val="none" w:sz="0" w:space="0" w:color="auto"/>
                        <w:right w:val="none" w:sz="0" w:space="0" w:color="auto"/>
                      </w:divBdr>
                    </w:div>
                  </w:divsChild>
                </w:div>
                <w:div w:id="1847864275">
                  <w:marLeft w:val="0"/>
                  <w:marRight w:val="0"/>
                  <w:marTop w:val="0"/>
                  <w:marBottom w:val="180"/>
                  <w:divBdr>
                    <w:top w:val="none" w:sz="0" w:space="0" w:color="auto"/>
                    <w:left w:val="none" w:sz="0" w:space="0" w:color="auto"/>
                    <w:bottom w:val="none" w:sz="0" w:space="0" w:color="auto"/>
                    <w:right w:val="none" w:sz="0" w:space="0" w:color="auto"/>
                  </w:divBdr>
                  <w:divsChild>
                    <w:div w:id="341471223">
                      <w:marLeft w:val="0"/>
                      <w:marRight w:val="0"/>
                      <w:marTop w:val="0"/>
                      <w:marBottom w:val="0"/>
                      <w:divBdr>
                        <w:top w:val="none" w:sz="0" w:space="0" w:color="auto"/>
                        <w:left w:val="none" w:sz="0" w:space="0" w:color="auto"/>
                        <w:bottom w:val="none" w:sz="0" w:space="0" w:color="auto"/>
                        <w:right w:val="none" w:sz="0" w:space="0" w:color="auto"/>
                      </w:divBdr>
                    </w:div>
                  </w:divsChild>
                </w:div>
                <w:div w:id="1469585949">
                  <w:marLeft w:val="0"/>
                  <w:marRight w:val="0"/>
                  <w:marTop w:val="0"/>
                  <w:marBottom w:val="180"/>
                  <w:divBdr>
                    <w:top w:val="none" w:sz="0" w:space="0" w:color="auto"/>
                    <w:left w:val="none" w:sz="0" w:space="0" w:color="auto"/>
                    <w:bottom w:val="none" w:sz="0" w:space="0" w:color="auto"/>
                    <w:right w:val="none" w:sz="0" w:space="0" w:color="auto"/>
                  </w:divBdr>
                  <w:divsChild>
                    <w:div w:id="1697272229">
                      <w:marLeft w:val="0"/>
                      <w:marRight w:val="0"/>
                      <w:marTop w:val="0"/>
                      <w:marBottom w:val="0"/>
                      <w:divBdr>
                        <w:top w:val="none" w:sz="0" w:space="0" w:color="auto"/>
                        <w:left w:val="none" w:sz="0" w:space="0" w:color="auto"/>
                        <w:bottom w:val="none" w:sz="0" w:space="0" w:color="auto"/>
                        <w:right w:val="none" w:sz="0" w:space="0" w:color="auto"/>
                      </w:divBdr>
                    </w:div>
                  </w:divsChild>
                </w:div>
                <w:div w:id="244800855">
                  <w:marLeft w:val="0"/>
                  <w:marRight w:val="0"/>
                  <w:marTop w:val="0"/>
                  <w:marBottom w:val="180"/>
                  <w:divBdr>
                    <w:top w:val="none" w:sz="0" w:space="0" w:color="auto"/>
                    <w:left w:val="none" w:sz="0" w:space="0" w:color="auto"/>
                    <w:bottom w:val="none" w:sz="0" w:space="0" w:color="auto"/>
                    <w:right w:val="none" w:sz="0" w:space="0" w:color="auto"/>
                  </w:divBdr>
                  <w:divsChild>
                    <w:div w:id="1582714145">
                      <w:marLeft w:val="0"/>
                      <w:marRight w:val="0"/>
                      <w:marTop w:val="0"/>
                      <w:marBottom w:val="0"/>
                      <w:divBdr>
                        <w:top w:val="none" w:sz="0" w:space="0" w:color="auto"/>
                        <w:left w:val="none" w:sz="0" w:space="0" w:color="auto"/>
                        <w:bottom w:val="none" w:sz="0" w:space="0" w:color="auto"/>
                        <w:right w:val="none" w:sz="0" w:space="0" w:color="auto"/>
                      </w:divBdr>
                    </w:div>
                  </w:divsChild>
                </w:div>
                <w:div w:id="561598119">
                  <w:marLeft w:val="0"/>
                  <w:marRight w:val="0"/>
                  <w:marTop w:val="0"/>
                  <w:marBottom w:val="180"/>
                  <w:divBdr>
                    <w:top w:val="none" w:sz="0" w:space="0" w:color="auto"/>
                    <w:left w:val="none" w:sz="0" w:space="0" w:color="auto"/>
                    <w:bottom w:val="none" w:sz="0" w:space="0" w:color="auto"/>
                    <w:right w:val="none" w:sz="0" w:space="0" w:color="auto"/>
                  </w:divBdr>
                  <w:divsChild>
                    <w:div w:id="107092654">
                      <w:marLeft w:val="0"/>
                      <w:marRight w:val="0"/>
                      <w:marTop w:val="0"/>
                      <w:marBottom w:val="0"/>
                      <w:divBdr>
                        <w:top w:val="none" w:sz="0" w:space="0" w:color="auto"/>
                        <w:left w:val="none" w:sz="0" w:space="0" w:color="auto"/>
                        <w:bottom w:val="none" w:sz="0" w:space="0" w:color="auto"/>
                        <w:right w:val="none" w:sz="0" w:space="0" w:color="auto"/>
                      </w:divBdr>
                    </w:div>
                  </w:divsChild>
                </w:div>
                <w:div w:id="419954967">
                  <w:marLeft w:val="0"/>
                  <w:marRight w:val="0"/>
                  <w:marTop w:val="0"/>
                  <w:marBottom w:val="180"/>
                  <w:divBdr>
                    <w:top w:val="none" w:sz="0" w:space="0" w:color="auto"/>
                    <w:left w:val="none" w:sz="0" w:space="0" w:color="auto"/>
                    <w:bottom w:val="none" w:sz="0" w:space="0" w:color="auto"/>
                    <w:right w:val="none" w:sz="0" w:space="0" w:color="auto"/>
                  </w:divBdr>
                  <w:divsChild>
                    <w:div w:id="1928348150">
                      <w:marLeft w:val="0"/>
                      <w:marRight w:val="0"/>
                      <w:marTop w:val="0"/>
                      <w:marBottom w:val="0"/>
                      <w:divBdr>
                        <w:top w:val="none" w:sz="0" w:space="0" w:color="auto"/>
                        <w:left w:val="none" w:sz="0" w:space="0" w:color="auto"/>
                        <w:bottom w:val="none" w:sz="0" w:space="0" w:color="auto"/>
                        <w:right w:val="none" w:sz="0" w:space="0" w:color="auto"/>
                      </w:divBdr>
                    </w:div>
                  </w:divsChild>
                </w:div>
                <w:div w:id="777718775">
                  <w:marLeft w:val="0"/>
                  <w:marRight w:val="0"/>
                  <w:marTop w:val="0"/>
                  <w:marBottom w:val="180"/>
                  <w:divBdr>
                    <w:top w:val="none" w:sz="0" w:space="0" w:color="auto"/>
                    <w:left w:val="none" w:sz="0" w:space="0" w:color="auto"/>
                    <w:bottom w:val="none" w:sz="0" w:space="0" w:color="auto"/>
                    <w:right w:val="none" w:sz="0" w:space="0" w:color="auto"/>
                  </w:divBdr>
                  <w:divsChild>
                    <w:div w:id="1277786498">
                      <w:marLeft w:val="0"/>
                      <w:marRight w:val="0"/>
                      <w:marTop w:val="0"/>
                      <w:marBottom w:val="0"/>
                      <w:divBdr>
                        <w:top w:val="none" w:sz="0" w:space="0" w:color="auto"/>
                        <w:left w:val="none" w:sz="0" w:space="0" w:color="auto"/>
                        <w:bottom w:val="none" w:sz="0" w:space="0" w:color="auto"/>
                        <w:right w:val="none" w:sz="0" w:space="0" w:color="auto"/>
                      </w:divBdr>
                    </w:div>
                  </w:divsChild>
                </w:div>
                <w:div w:id="1103258908">
                  <w:marLeft w:val="0"/>
                  <w:marRight w:val="0"/>
                  <w:marTop w:val="0"/>
                  <w:marBottom w:val="180"/>
                  <w:divBdr>
                    <w:top w:val="none" w:sz="0" w:space="0" w:color="auto"/>
                    <w:left w:val="none" w:sz="0" w:space="0" w:color="auto"/>
                    <w:bottom w:val="none" w:sz="0" w:space="0" w:color="auto"/>
                    <w:right w:val="none" w:sz="0" w:space="0" w:color="auto"/>
                  </w:divBdr>
                  <w:divsChild>
                    <w:div w:id="484592513">
                      <w:marLeft w:val="0"/>
                      <w:marRight w:val="0"/>
                      <w:marTop w:val="0"/>
                      <w:marBottom w:val="0"/>
                      <w:divBdr>
                        <w:top w:val="none" w:sz="0" w:space="0" w:color="auto"/>
                        <w:left w:val="none" w:sz="0" w:space="0" w:color="auto"/>
                        <w:bottom w:val="none" w:sz="0" w:space="0" w:color="auto"/>
                        <w:right w:val="none" w:sz="0" w:space="0" w:color="auto"/>
                      </w:divBdr>
                    </w:div>
                  </w:divsChild>
                </w:div>
                <w:div w:id="1025054186">
                  <w:marLeft w:val="0"/>
                  <w:marRight w:val="0"/>
                  <w:marTop w:val="0"/>
                  <w:marBottom w:val="180"/>
                  <w:divBdr>
                    <w:top w:val="none" w:sz="0" w:space="0" w:color="auto"/>
                    <w:left w:val="none" w:sz="0" w:space="0" w:color="auto"/>
                    <w:bottom w:val="none" w:sz="0" w:space="0" w:color="auto"/>
                    <w:right w:val="none" w:sz="0" w:space="0" w:color="auto"/>
                  </w:divBdr>
                  <w:divsChild>
                    <w:div w:id="350184640">
                      <w:marLeft w:val="0"/>
                      <w:marRight w:val="0"/>
                      <w:marTop w:val="0"/>
                      <w:marBottom w:val="0"/>
                      <w:divBdr>
                        <w:top w:val="none" w:sz="0" w:space="0" w:color="auto"/>
                        <w:left w:val="none" w:sz="0" w:space="0" w:color="auto"/>
                        <w:bottom w:val="none" w:sz="0" w:space="0" w:color="auto"/>
                        <w:right w:val="none" w:sz="0" w:space="0" w:color="auto"/>
                      </w:divBdr>
                    </w:div>
                  </w:divsChild>
                </w:div>
                <w:div w:id="794952474">
                  <w:marLeft w:val="0"/>
                  <w:marRight w:val="0"/>
                  <w:marTop w:val="0"/>
                  <w:marBottom w:val="180"/>
                  <w:divBdr>
                    <w:top w:val="none" w:sz="0" w:space="0" w:color="auto"/>
                    <w:left w:val="none" w:sz="0" w:space="0" w:color="auto"/>
                    <w:bottom w:val="none" w:sz="0" w:space="0" w:color="auto"/>
                    <w:right w:val="none" w:sz="0" w:space="0" w:color="auto"/>
                  </w:divBdr>
                  <w:divsChild>
                    <w:div w:id="1053962998">
                      <w:marLeft w:val="0"/>
                      <w:marRight w:val="0"/>
                      <w:marTop w:val="0"/>
                      <w:marBottom w:val="0"/>
                      <w:divBdr>
                        <w:top w:val="none" w:sz="0" w:space="0" w:color="auto"/>
                        <w:left w:val="none" w:sz="0" w:space="0" w:color="auto"/>
                        <w:bottom w:val="none" w:sz="0" w:space="0" w:color="auto"/>
                        <w:right w:val="none" w:sz="0" w:space="0" w:color="auto"/>
                      </w:divBdr>
                    </w:div>
                  </w:divsChild>
                </w:div>
                <w:div w:id="312872372">
                  <w:marLeft w:val="0"/>
                  <w:marRight w:val="0"/>
                  <w:marTop w:val="0"/>
                  <w:marBottom w:val="180"/>
                  <w:divBdr>
                    <w:top w:val="none" w:sz="0" w:space="0" w:color="auto"/>
                    <w:left w:val="none" w:sz="0" w:space="0" w:color="auto"/>
                    <w:bottom w:val="none" w:sz="0" w:space="0" w:color="auto"/>
                    <w:right w:val="none" w:sz="0" w:space="0" w:color="auto"/>
                  </w:divBdr>
                  <w:divsChild>
                    <w:div w:id="216937366">
                      <w:marLeft w:val="0"/>
                      <w:marRight w:val="0"/>
                      <w:marTop w:val="0"/>
                      <w:marBottom w:val="0"/>
                      <w:divBdr>
                        <w:top w:val="none" w:sz="0" w:space="0" w:color="auto"/>
                        <w:left w:val="none" w:sz="0" w:space="0" w:color="auto"/>
                        <w:bottom w:val="none" w:sz="0" w:space="0" w:color="auto"/>
                        <w:right w:val="none" w:sz="0" w:space="0" w:color="auto"/>
                      </w:divBdr>
                    </w:div>
                  </w:divsChild>
                </w:div>
                <w:div w:id="1656029378">
                  <w:marLeft w:val="0"/>
                  <w:marRight w:val="0"/>
                  <w:marTop w:val="0"/>
                  <w:marBottom w:val="180"/>
                  <w:divBdr>
                    <w:top w:val="none" w:sz="0" w:space="0" w:color="auto"/>
                    <w:left w:val="none" w:sz="0" w:space="0" w:color="auto"/>
                    <w:bottom w:val="none" w:sz="0" w:space="0" w:color="auto"/>
                    <w:right w:val="none" w:sz="0" w:space="0" w:color="auto"/>
                  </w:divBdr>
                  <w:divsChild>
                    <w:div w:id="864254196">
                      <w:marLeft w:val="0"/>
                      <w:marRight w:val="0"/>
                      <w:marTop w:val="0"/>
                      <w:marBottom w:val="0"/>
                      <w:divBdr>
                        <w:top w:val="none" w:sz="0" w:space="0" w:color="auto"/>
                        <w:left w:val="none" w:sz="0" w:space="0" w:color="auto"/>
                        <w:bottom w:val="none" w:sz="0" w:space="0" w:color="auto"/>
                        <w:right w:val="none" w:sz="0" w:space="0" w:color="auto"/>
                      </w:divBdr>
                    </w:div>
                  </w:divsChild>
                </w:div>
                <w:div w:id="1514610156">
                  <w:marLeft w:val="0"/>
                  <w:marRight w:val="0"/>
                  <w:marTop w:val="0"/>
                  <w:marBottom w:val="180"/>
                  <w:divBdr>
                    <w:top w:val="none" w:sz="0" w:space="0" w:color="auto"/>
                    <w:left w:val="none" w:sz="0" w:space="0" w:color="auto"/>
                    <w:bottom w:val="none" w:sz="0" w:space="0" w:color="auto"/>
                    <w:right w:val="none" w:sz="0" w:space="0" w:color="auto"/>
                  </w:divBdr>
                  <w:divsChild>
                    <w:div w:id="712463088">
                      <w:marLeft w:val="0"/>
                      <w:marRight w:val="0"/>
                      <w:marTop w:val="0"/>
                      <w:marBottom w:val="0"/>
                      <w:divBdr>
                        <w:top w:val="none" w:sz="0" w:space="0" w:color="auto"/>
                        <w:left w:val="none" w:sz="0" w:space="0" w:color="auto"/>
                        <w:bottom w:val="none" w:sz="0" w:space="0" w:color="auto"/>
                        <w:right w:val="none" w:sz="0" w:space="0" w:color="auto"/>
                      </w:divBdr>
                    </w:div>
                  </w:divsChild>
                </w:div>
                <w:div w:id="1290433570">
                  <w:marLeft w:val="0"/>
                  <w:marRight w:val="0"/>
                  <w:marTop w:val="0"/>
                  <w:marBottom w:val="180"/>
                  <w:divBdr>
                    <w:top w:val="none" w:sz="0" w:space="0" w:color="auto"/>
                    <w:left w:val="none" w:sz="0" w:space="0" w:color="auto"/>
                    <w:bottom w:val="none" w:sz="0" w:space="0" w:color="auto"/>
                    <w:right w:val="none" w:sz="0" w:space="0" w:color="auto"/>
                  </w:divBdr>
                  <w:divsChild>
                    <w:div w:id="1998337917">
                      <w:marLeft w:val="0"/>
                      <w:marRight w:val="0"/>
                      <w:marTop w:val="0"/>
                      <w:marBottom w:val="0"/>
                      <w:divBdr>
                        <w:top w:val="none" w:sz="0" w:space="0" w:color="auto"/>
                        <w:left w:val="none" w:sz="0" w:space="0" w:color="auto"/>
                        <w:bottom w:val="none" w:sz="0" w:space="0" w:color="auto"/>
                        <w:right w:val="none" w:sz="0" w:space="0" w:color="auto"/>
                      </w:divBdr>
                    </w:div>
                  </w:divsChild>
                </w:div>
                <w:div w:id="921111837">
                  <w:marLeft w:val="0"/>
                  <w:marRight w:val="0"/>
                  <w:marTop w:val="0"/>
                  <w:marBottom w:val="180"/>
                  <w:divBdr>
                    <w:top w:val="none" w:sz="0" w:space="0" w:color="auto"/>
                    <w:left w:val="none" w:sz="0" w:space="0" w:color="auto"/>
                    <w:bottom w:val="none" w:sz="0" w:space="0" w:color="auto"/>
                    <w:right w:val="none" w:sz="0" w:space="0" w:color="auto"/>
                  </w:divBdr>
                  <w:divsChild>
                    <w:div w:id="1909343738">
                      <w:marLeft w:val="0"/>
                      <w:marRight w:val="0"/>
                      <w:marTop w:val="0"/>
                      <w:marBottom w:val="0"/>
                      <w:divBdr>
                        <w:top w:val="none" w:sz="0" w:space="0" w:color="auto"/>
                        <w:left w:val="none" w:sz="0" w:space="0" w:color="auto"/>
                        <w:bottom w:val="none" w:sz="0" w:space="0" w:color="auto"/>
                        <w:right w:val="none" w:sz="0" w:space="0" w:color="auto"/>
                      </w:divBdr>
                    </w:div>
                  </w:divsChild>
                </w:div>
                <w:div w:id="1720977480">
                  <w:marLeft w:val="0"/>
                  <w:marRight w:val="0"/>
                  <w:marTop w:val="0"/>
                  <w:marBottom w:val="180"/>
                  <w:divBdr>
                    <w:top w:val="none" w:sz="0" w:space="0" w:color="auto"/>
                    <w:left w:val="none" w:sz="0" w:space="0" w:color="auto"/>
                    <w:bottom w:val="none" w:sz="0" w:space="0" w:color="auto"/>
                    <w:right w:val="none" w:sz="0" w:space="0" w:color="auto"/>
                  </w:divBdr>
                  <w:divsChild>
                    <w:div w:id="762726014">
                      <w:marLeft w:val="0"/>
                      <w:marRight w:val="0"/>
                      <w:marTop w:val="0"/>
                      <w:marBottom w:val="0"/>
                      <w:divBdr>
                        <w:top w:val="none" w:sz="0" w:space="0" w:color="auto"/>
                        <w:left w:val="none" w:sz="0" w:space="0" w:color="auto"/>
                        <w:bottom w:val="none" w:sz="0" w:space="0" w:color="auto"/>
                        <w:right w:val="none" w:sz="0" w:space="0" w:color="auto"/>
                      </w:divBdr>
                    </w:div>
                  </w:divsChild>
                </w:div>
                <w:div w:id="1353799266">
                  <w:marLeft w:val="0"/>
                  <w:marRight w:val="0"/>
                  <w:marTop w:val="0"/>
                  <w:marBottom w:val="180"/>
                  <w:divBdr>
                    <w:top w:val="none" w:sz="0" w:space="0" w:color="auto"/>
                    <w:left w:val="none" w:sz="0" w:space="0" w:color="auto"/>
                    <w:bottom w:val="none" w:sz="0" w:space="0" w:color="auto"/>
                    <w:right w:val="none" w:sz="0" w:space="0" w:color="auto"/>
                  </w:divBdr>
                  <w:divsChild>
                    <w:div w:id="1162962206">
                      <w:marLeft w:val="0"/>
                      <w:marRight w:val="0"/>
                      <w:marTop w:val="0"/>
                      <w:marBottom w:val="0"/>
                      <w:divBdr>
                        <w:top w:val="none" w:sz="0" w:space="0" w:color="auto"/>
                        <w:left w:val="none" w:sz="0" w:space="0" w:color="auto"/>
                        <w:bottom w:val="none" w:sz="0" w:space="0" w:color="auto"/>
                        <w:right w:val="none" w:sz="0" w:space="0" w:color="auto"/>
                      </w:divBdr>
                    </w:div>
                  </w:divsChild>
                </w:div>
                <w:div w:id="727261480">
                  <w:marLeft w:val="0"/>
                  <w:marRight w:val="0"/>
                  <w:marTop w:val="0"/>
                  <w:marBottom w:val="180"/>
                  <w:divBdr>
                    <w:top w:val="none" w:sz="0" w:space="0" w:color="auto"/>
                    <w:left w:val="none" w:sz="0" w:space="0" w:color="auto"/>
                    <w:bottom w:val="none" w:sz="0" w:space="0" w:color="auto"/>
                    <w:right w:val="none" w:sz="0" w:space="0" w:color="auto"/>
                  </w:divBdr>
                  <w:divsChild>
                    <w:div w:id="456413304">
                      <w:marLeft w:val="0"/>
                      <w:marRight w:val="0"/>
                      <w:marTop w:val="0"/>
                      <w:marBottom w:val="0"/>
                      <w:divBdr>
                        <w:top w:val="none" w:sz="0" w:space="0" w:color="auto"/>
                        <w:left w:val="none" w:sz="0" w:space="0" w:color="auto"/>
                        <w:bottom w:val="none" w:sz="0" w:space="0" w:color="auto"/>
                        <w:right w:val="none" w:sz="0" w:space="0" w:color="auto"/>
                      </w:divBdr>
                    </w:div>
                  </w:divsChild>
                </w:div>
                <w:div w:id="463499808">
                  <w:marLeft w:val="0"/>
                  <w:marRight w:val="0"/>
                  <w:marTop w:val="0"/>
                  <w:marBottom w:val="180"/>
                  <w:divBdr>
                    <w:top w:val="none" w:sz="0" w:space="0" w:color="auto"/>
                    <w:left w:val="none" w:sz="0" w:space="0" w:color="auto"/>
                    <w:bottom w:val="none" w:sz="0" w:space="0" w:color="auto"/>
                    <w:right w:val="none" w:sz="0" w:space="0" w:color="auto"/>
                  </w:divBdr>
                  <w:divsChild>
                    <w:div w:id="385185848">
                      <w:marLeft w:val="0"/>
                      <w:marRight w:val="0"/>
                      <w:marTop w:val="0"/>
                      <w:marBottom w:val="0"/>
                      <w:divBdr>
                        <w:top w:val="none" w:sz="0" w:space="0" w:color="auto"/>
                        <w:left w:val="none" w:sz="0" w:space="0" w:color="auto"/>
                        <w:bottom w:val="none" w:sz="0" w:space="0" w:color="auto"/>
                        <w:right w:val="none" w:sz="0" w:space="0" w:color="auto"/>
                      </w:divBdr>
                    </w:div>
                  </w:divsChild>
                </w:div>
                <w:div w:id="180748938">
                  <w:marLeft w:val="0"/>
                  <w:marRight w:val="0"/>
                  <w:marTop w:val="0"/>
                  <w:marBottom w:val="180"/>
                  <w:divBdr>
                    <w:top w:val="none" w:sz="0" w:space="0" w:color="auto"/>
                    <w:left w:val="none" w:sz="0" w:space="0" w:color="auto"/>
                    <w:bottom w:val="none" w:sz="0" w:space="0" w:color="auto"/>
                    <w:right w:val="none" w:sz="0" w:space="0" w:color="auto"/>
                  </w:divBdr>
                  <w:divsChild>
                    <w:div w:id="1664046770">
                      <w:marLeft w:val="0"/>
                      <w:marRight w:val="0"/>
                      <w:marTop w:val="0"/>
                      <w:marBottom w:val="0"/>
                      <w:divBdr>
                        <w:top w:val="none" w:sz="0" w:space="0" w:color="auto"/>
                        <w:left w:val="none" w:sz="0" w:space="0" w:color="auto"/>
                        <w:bottom w:val="none" w:sz="0" w:space="0" w:color="auto"/>
                        <w:right w:val="none" w:sz="0" w:space="0" w:color="auto"/>
                      </w:divBdr>
                    </w:div>
                  </w:divsChild>
                </w:div>
                <w:div w:id="1036006817">
                  <w:marLeft w:val="0"/>
                  <w:marRight w:val="0"/>
                  <w:marTop w:val="0"/>
                  <w:marBottom w:val="180"/>
                  <w:divBdr>
                    <w:top w:val="none" w:sz="0" w:space="0" w:color="auto"/>
                    <w:left w:val="none" w:sz="0" w:space="0" w:color="auto"/>
                    <w:bottom w:val="none" w:sz="0" w:space="0" w:color="auto"/>
                    <w:right w:val="none" w:sz="0" w:space="0" w:color="auto"/>
                  </w:divBdr>
                  <w:divsChild>
                    <w:div w:id="4554209">
                      <w:marLeft w:val="0"/>
                      <w:marRight w:val="0"/>
                      <w:marTop w:val="0"/>
                      <w:marBottom w:val="0"/>
                      <w:divBdr>
                        <w:top w:val="none" w:sz="0" w:space="0" w:color="auto"/>
                        <w:left w:val="none" w:sz="0" w:space="0" w:color="auto"/>
                        <w:bottom w:val="none" w:sz="0" w:space="0" w:color="auto"/>
                        <w:right w:val="none" w:sz="0" w:space="0" w:color="auto"/>
                      </w:divBdr>
                    </w:div>
                  </w:divsChild>
                </w:div>
                <w:div w:id="579944115">
                  <w:marLeft w:val="0"/>
                  <w:marRight w:val="0"/>
                  <w:marTop w:val="0"/>
                  <w:marBottom w:val="180"/>
                  <w:divBdr>
                    <w:top w:val="none" w:sz="0" w:space="0" w:color="auto"/>
                    <w:left w:val="none" w:sz="0" w:space="0" w:color="auto"/>
                    <w:bottom w:val="none" w:sz="0" w:space="0" w:color="auto"/>
                    <w:right w:val="none" w:sz="0" w:space="0" w:color="auto"/>
                  </w:divBdr>
                  <w:divsChild>
                    <w:div w:id="1914661413">
                      <w:marLeft w:val="0"/>
                      <w:marRight w:val="0"/>
                      <w:marTop w:val="0"/>
                      <w:marBottom w:val="0"/>
                      <w:divBdr>
                        <w:top w:val="none" w:sz="0" w:space="0" w:color="auto"/>
                        <w:left w:val="none" w:sz="0" w:space="0" w:color="auto"/>
                        <w:bottom w:val="none" w:sz="0" w:space="0" w:color="auto"/>
                        <w:right w:val="none" w:sz="0" w:space="0" w:color="auto"/>
                      </w:divBdr>
                    </w:div>
                  </w:divsChild>
                </w:div>
                <w:div w:id="1626815239">
                  <w:marLeft w:val="0"/>
                  <w:marRight w:val="0"/>
                  <w:marTop w:val="0"/>
                  <w:marBottom w:val="180"/>
                  <w:divBdr>
                    <w:top w:val="none" w:sz="0" w:space="0" w:color="auto"/>
                    <w:left w:val="none" w:sz="0" w:space="0" w:color="auto"/>
                    <w:bottom w:val="none" w:sz="0" w:space="0" w:color="auto"/>
                    <w:right w:val="none" w:sz="0" w:space="0" w:color="auto"/>
                  </w:divBdr>
                  <w:divsChild>
                    <w:div w:id="1802070893">
                      <w:marLeft w:val="0"/>
                      <w:marRight w:val="0"/>
                      <w:marTop w:val="0"/>
                      <w:marBottom w:val="0"/>
                      <w:divBdr>
                        <w:top w:val="none" w:sz="0" w:space="0" w:color="auto"/>
                        <w:left w:val="none" w:sz="0" w:space="0" w:color="auto"/>
                        <w:bottom w:val="none" w:sz="0" w:space="0" w:color="auto"/>
                        <w:right w:val="none" w:sz="0" w:space="0" w:color="auto"/>
                      </w:divBdr>
                    </w:div>
                  </w:divsChild>
                </w:div>
                <w:div w:id="830635844">
                  <w:marLeft w:val="0"/>
                  <w:marRight w:val="0"/>
                  <w:marTop w:val="0"/>
                  <w:marBottom w:val="180"/>
                  <w:divBdr>
                    <w:top w:val="none" w:sz="0" w:space="0" w:color="auto"/>
                    <w:left w:val="none" w:sz="0" w:space="0" w:color="auto"/>
                    <w:bottom w:val="none" w:sz="0" w:space="0" w:color="auto"/>
                    <w:right w:val="none" w:sz="0" w:space="0" w:color="auto"/>
                  </w:divBdr>
                  <w:divsChild>
                    <w:div w:id="99379686">
                      <w:marLeft w:val="0"/>
                      <w:marRight w:val="0"/>
                      <w:marTop w:val="0"/>
                      <w:marBottom w:val="0"/>
                      <w:divBdr>
                        <w:top w:val="none" w:sz="0" w:space="0" w:color="auto"/>
                        <w:left w:val="none" w:sz="0" w:space="0" w:color="auto"/>
                        <w:bottom w:val="none" w:sz="0" w:space="0" w:color="auto"/>
                        <w:right w:val="none" w:sz="0" w:space="0" w:color="auto"/>
                      </w:divBdr>
                    </w:div>
                  </w:divsChild>
                </w:div>
                <w:div w:id="378750416">
                  <w:marLeft w:val="0"/>
                  <w:marRight w:val="0"/>
                  <w:marTop w:val="0"/>
                  <w:marBottom w:val="180"/>
                  <w:divBdr>
                    <w:top w:val="none" w:sz="0" w:space="0" w:color="auto"/>
                    <w:left w:val="none" w:sz="0" w:space="0" w:color="auto"/>
                    <w:bottom w:val="none" w:sz="0" w:space="0" w:color="auto"/>
                    <w:right w:val="none" w:sz="0" w:space="0" w:color="auto"/>
                  </w:divBdr>
                  <w:divsChild>
                    <w:div w:id="37098061">
                      <w:marLeft w:val="0"/>
                      <w:marRight w:val="0"/>
                      <w:marTop w:val="0"/>
                      <w:marBottom w:val="0"/>
                      <w:divBdr>
                        <w:top w:val="none" w:sz="0" w:space="0" w:color="auto"/>
                        <w:left w:val="none" w:sz="0" w:space="0" w:color="auto"/>
                        <w:bottom w:val="none" w:sz="0" w:space="0" w:color="auto"/>
                        <w:right w:val="none" w:sz="0" w:space="0" w:color="auto"/>
                      </w:divBdr>
                    </w:div>
                  </w:divsChild>
                </w:div>
                <w:div w:id="1902130508">
                  <w:marLeft w:val="0"/>
                  <w:marRight w:val="0"/>
                  <w:marTop w:val="0"/>
                  <w:marBottom w:val="180"/>
                  <w:divBdr>
                    <w:top w:val="none" w:sz="0" w:space="0" w:color="auto"/>
                    <w:left w:val="none" w:sz="0" w:space="0" w:color="auto"/>
                    <w:bottom w:val="none" w:sz="0" w:space="0" w:color="auto"/>
                    <w:right w:val="none" w:sz="0" w:space="0" w:color="auto"/>
                  </w:divBdr>
                  <w:divsChild>
                    <w:div w:id="1567447196">
                      <w:marLeft w:val="0"/>
                      <w:marRight w:val="0"/>
                      <w:marTop w:val="0"/>
                      <w:marBottom w:val="0"/>
                      <w:divBdr>
                        <w:top w:val="none" w:sz="0" w:space="0" w:color="auto"/>
                        <w:left w:val="none" w:sz="0" w:space="0" w:color="auto"/>
                        <w:bottom w:val="none" w:sz="0" w:space="0" w:color="auto"/>
                        <w:right w:val="none" w:sz="0" w:space="0" w:color="auto"/>
                      </w:divBdr>
                    </w:div>
                  </w:divsChild>
                </w:div>
                <w:div w:id="715282116">
                  <w:marLeft w:val="0"/>
                  <w:marRight w:val="0"/>
                  <w:marTop w:val="0"/>
                  <w:marBottom w:val="180"/>
                  <w:divBdr>
                    <w:top w:val="none" w:sz="0" w:space="0" w:color="auto"/>
                    <w:left w:val="none" w:sz="0" w:space="0" w:color="auto"/>
                    <w:bottom w:val="none" w:sz="0" w:space="0" w:color="auto"/>
                    <w:right w:val="none" w:sz="0" w:space="0" w:color="auto"/>
                  </w:divBdr>
                  <w:divsChild>
                    <w:div w:id="926302394">
                      <w:marLeft w:val="0"/>
                      <w:marRight w:val="0"/>
                      <w:marTop w:val="0"/>
                      <w:marBottom w:val="0"/>
                      <w:divBdr>
                        <w:top w:val="none" w:sz="0" w:space="0" w:color="auto"/>
                        <w:left w:val="none" w:sz="0" w:space="0" w:color="auto"/>
                        <w:bottom w:val="none" w:sz="0" w:space="0" w:color="auto"/>
                        <w:right w:val="none" w:sz="0" w:space="0" w:color="auto"/>
                      </w:divBdr>
                    </w:div>
                  </w:divsChild>
                </w:div>
                <w:div w:id="1202330127">
                  <w:marLeft w:val="0"/>
                  <w:marRight w:val="0"/>
                  <w:marTop w:val="0"/>
                  <w:marBottom w:val="180"/>
                  <w:divBdr>
                    <w:top w:val="none" w:sz="0" w:space="0" w:color="auto"/>
                    <w:left w:val="none" w:sz="0" w:space="0" w:color="auto"/>
                    <w:bottom w:val="none" w:sz="0" w:space="0" w:color="auto"/>
                    <w:right w:val="none" w:sz="0" w:space="0" w:color="auto"/>
                  </w:divBdr>
                  <w:divsChild>
                    <w:div w:id="990911742">
                      <w:marLeft w:val="0"/>
                      <w:marRight w:val="0"/>
                      <w:marTop w:val="0"/>
                      <w:marBottom w:val="0"/>
                      <w:divBdr>
                        <w:top w:val="none" w:sz="0" w:space="0" w:color="auto"/>
                        <w:left w:val="none" w:sz="0" w:space="0" w:color="auto"/>
                        <w:bottom w:val="none" w:sz="0" w:space="0" w:color="auto"/>
                        <w:right w:val="none" w:sz="0" w:space="0" w:color="auto"/>
                      </w:divBdr>
                    </w:div>
                  </w:divsChild>
                </w:div>
                <w:div w:id="1919636917">
                  <w:marLeft w:val="0"/>
                  <w:marRight w:val="0"/>
                  <w:marTop w:val="0"/>
                  <w:marBottom w:val="180"/>
                  <w:divBdr>
                    <w:top w:val="none" w:sz="0" w:space="0" w:color="auto"/>
                    <w:left w:val="none" w:sz="0" w:space="0" w:color="auto"/>
                    <w:bottom w:val="none" w:sz="0" w:space="0" w:color="auto"/>
                    <w:right w:val="none" w:sz="0" w:space="0" w:color="auto"/>
                  </w:divBdr>
                  <w:divsChild>
                    <w:div w:id="805514553">
                      <w:marLeft w:val="0"/>
                      <w:marRight w:val="0"/>
                      <w:marTop w:val="0"/>
                      <w:marBottom w:val="0"/>
                      <w:divBdr>
                        <w:top w:val="none" w:sz="0" w:space="0" w:color="auto"/>
                        <w:left w:val="none" w:sz="0" w:space="0" w:color="auto"/>
                        <w:bottom w:val="none" w:sz="0" w:space="0" w:color="auto"/>
                        <w:right w:val="none" w:sz="0" w:space="0" w:color="auto"/>
                      </w:divBdr>
                    </w:div>
                  </w:divsChild>
                </w:div>
                <w:div w:id="2134008930">
                  <w:marLeft w:val="0"/>
                  <w:marRight w:val="0"/>
                  <w:marTop w:val="0"/>
                  <w:marBottom w:val="180"/>
                  <w:divBdr>
                    <w:top w:val="none" w:sz="0" w:space="0" w:color="auto"/>
                    <w:left w:val="none" w:sz="0" w:space="0" w:color="auto"/>
                    <w:bottom w:val="none" w:sz="0" w:space="0" w:color="auto"/>
                    <w:right w:val="none" w:sz="0" w:space="0" w:color="auto"/>
                  </w:divBdr>
                  <w:divsChild>
                    <w:div w:id="500198808">
                      <w:marLeft w:val="0"/>
                      <w:marRight w:val="0"/>
                      <w:marTop w:val="0"/>
                      <w:marBottom w:val="0"/>
                      <w:divBdr>
                        <w:top w:val="none" w:sz="0" w:space="0" w:color="auto"/>
                        <w:left w:val="none" w:sz="0" w:space="0" w:color="auto"/>
                        <w:bottom w:val="none" w:sz="0" w:space="0" w:color="auto"/>
                        <w:right w:val="none" w:sz="0" w:space="0" w:color="auto"/>
                      </w:divBdr>
                    </w:div>
                  </w:divsChild>
                </w:div>
                <w:div w:id="315837255">
                  <w:marLeft w:val="0"/>
                  <w:marRight w:val="0"/>
                  <w:marTop w:val="0"/>
                  <w:marBottom w:val="180"/>
                  <w:divBdr>
                    <w:top w:val="none" w:sz="0" w:space="0" w:color="auto"/>
                    <w:left w:val="none" w:sz="0" w:space="0" w:color="auto"/>
                    <w:bottom w:val="none" w:sz="0" w:space="0" w:color="auto"/>
                    <w:right w:val="none" w:sz="0" w:space="0" w:color="auto"/>
                  </w:divBdr>
                  <w:divsChild>
                    <w:div w:id="469635150">
                      <w:marLeft w:val="0"/>
                      <w:marRight w:val="0"/>
                      <w:marTop w:val="0"/>
                      <w:marBottom w:val="0"/>
                      <w:divBdr>
                        <w:top w:val="none" w:sz="0" w:space="0" w:color="auto"/>
                        <w:left w:val="none" w:sz="0" w:space="0" w:color="auto"/>
                        <w:bottom w:val="none" w:sz="0" w:space="0" w:color="auto"/>
                        <w:right w:val="none" w:sz="0" w:space="0" w:color="auto"/>
                      </w:divBdr>
                    </w:div>
                  </w:divsChild>
                </w:div>
                <w:div w:id="368192717">
                  <w:marLeft w:val="0"/>
                  <w:marRight w:val="0"/>
                  <w:marTop w:val="0"/>
                  <w:marBottom w:val="180"/>
                  <w:divBdr>
                    <w:top w:val="none" w:sz="0" w:space="0" w:color="auto"/>
                    <w:left w:val="none" w:sz="0" w:space="0" w:color="auto"/>
                    <w:bottom w:val="none" w:sz="0" w:space="0" w:color="auto"/>
                    <w:right w:val="none" w:sz="0" w:space="0" w:color="auto"/>
                  </w:divBdr>
                  <w:divsChild>
                    <w:div w:id="62802052">
                      <w:marLeft w:val="0"/>
                      <w:marRight w:val="0"/>
                      <w:marTop w:val="0"/>
                      <w:marBottom w:val="0"/>
                      <w:divBdr>
                        <w:top w:val="none" w:sz="0" w:space="0" w:color="auto"/>
                        <w:left w:val="none" w:sz="0" w:space="0" w:color="auto"/>
                        <w:bottom w:val="none" w:sz="0" w:space="0" w:color="auto"/>
                        <w:right w:val="none" w:sz="0" w:space="0" w:color="auto"/>
                      </w:divBdr>
                    </w:div>
                  </w:divsChild>
                </w:div>
                <w:div w:id="706417375">
                  <w:marLeft w:val="0"/>
                  <w:marRight w:val="0"/>
                  <w:marTop w:val="0"/>
                  <w:marBottom w:val="180"/>
                  <w:divBdr>
                    <w:top w:val="none" w:sz="0" w:space="0" w:color="auto"/>
                    <w:left w:val="none" w:sz="0" w:space="0" w:color="auto"/>
                    <w:bottom w:val="none" w:sz="0" w:space="0" w:color="auto"/>
                    <w:right w:val="none" w:sz="0" w:space="0" w:color="auto"/>
                  </w:divBdr>
                  <w:divsChild>
                    <w:div w:id="1387412662">
                      <w:marLeft w:val="0"/>
                      <w:marRight w:val="0"/>
                      <w:marTop w:val="0"/>
                      <w:marBottom w:val="0"/>
                      <w:divBdr>
                        <w:top w:val="none" w:sz="0" w:space="0" w:color="auto"/>
                        <w:left w:val="none" w:sz="0" w:space="0" w:color="auto"/>
                        <w:bottom w:val="none" w:sz="0" w:space="0" w:color="auto"/>
                        <w:right w:val="none" w:sz="0" w:space="0" w:color="auto"/>
                      </w:divBdr>
                    </w:div>
                  </w:divsChild>
                </w:div>
                <w:div w:id="438723569">
                  <w:marLeft w:val="0"/>
                  <w:marRight w:val="0"/>
                  <w:marTop w:val="0"/>
                  <w:marBottom w:val="180"/>
                  <w:divBdr>
                    <w:top w:val="none" w:sz="0" w:space="0" w:color="auto"/>
                    <w:left w:val="none" w:sz="0" w:space="0" w:color="auto"/>
                    <w:bottom w:val="none" w:sz="0" w:space="0" w:color="auto"/>
                    <w:right w:val="none" w:sz="0" w:space="0" w:color="auto"/>
                  </w:divBdr>
                  <w:divsChild>
                    <w:div w:id="2032760247">
                      <w:marLeft w:val="0"/>
                      <w:marRight w:val="0"/>
                      <w:marTop w:val="0"/>
                      <w:marBottom w:val="0"/>
                      <w:divBdr>
                        <w:top w:val="none" w:sz="0" w:space="0" w:color="auto"/>
                        <w:left w:val="none" w:sz="0" w:space="0" w:color="auto"/>
                        <w:bottom w:val="none" w:sz="0" w:space="0" w:color="auto"/>
                        <w:right w:val="none" w:sz="0" w:space="0" w:color="auto"/>
                      </w:divBdr>
                    </w:div>
                  </w:divsChild>
                </w:div>
                <w:div w:id="952707464">
                  <w:marLeft w:val="0"/>
                  <w:marRight w:val="0"/>
                  <w:marTop w:val="0"/>
                  <w:marBottom w:val="180"/>
                  <w:divBdr>
                    <w:top w:val="none" w:sz="0" w:space="0" w:color="auto"/>
                    <w:left w:val="none" w:sz="0" w:space="0" w:color="auto"/>
                    <w:bottom w:val="none" w:sz="0" w:space="0" w:color="auto"/>
                    <w:right w:val="none" w:sz="0" w:space="0" w:color="auto"/>
                  </w:divBdr>
                  <w:divsChild>
                    <w:div w:id="1252740830">
                      <w:marLeft w:val="0"/>
                      <w:marRight w:val="0"/>
                      <w:marTop w:val="0"/>
                      <w:marBottom w:val="0"/>
                      <w:divBdr>
                        <w:top w:val="none" w:sz="0" w:space="0" w:color="auto"/>
                        <w:left w:val="none" w:sz="0" w:space="0" w:color="auto"/>
                        <w:bottom w:val="none" w:sz="0" w:space="0" w:color="auto"/>
                        <w:right w:val="none" w:sz="0" w:space="0" w:color="auto"/>
                      </w:divBdr>
                    </w:div>
                  </w:divsChild>
                </w:div>
                <w:div w:id="1250693383">
                  <w:marLeft w:val="0"/>
                  <w:marRight w:val="0"/>
                  <w:marTop w:val="0"/>
                  <w:marBottom w:val="180"/>
                  <w:divBdr>
                    <w:top w:val="none" w:sz="0" w:space="0" w:color="auto"/>
                    <w:left w:val="none" w:sz="0" w:space="0" w:color="auto"/>
                    <w:bottom w:val="none" w:sz="0" w:space="0" w:color="auto"/>
                    <w:right w:val="none" w:sz="0" w:space="0" w:color="auto"/>
                  </w:divBdr>
                  <w:divsChild>
                    <w:div w:id="1568108917">
                      <w:marLeft w:val="0"/>
                      <w:marRight w:val="0"/>
                      <w:marTop w:val="0"/>
                      <w:marBottom w:val="0"/>
                      <w:divBdr>
                        <w:top w:val="none" w:sz="0" w:space="0" w:color="auto"/>
                        <w:left w:val="none" w:sz="0" w:space="0" w:color="auto"/>
                        <w:bottom w:val="none" w:sz="0" w:space="0" w:color="auto"/>
                        <w:right w:val="none" w:sz="0" w:space="0" w:color="auto"/>
                      </w:divBdr>
                    </w:div>
                  </w:divsChild>
                </w:div>
                <w:div w:id="697316299">
                  <w:marLeft w:val="0"/>
                  <w:marRight w:val="0"/>
                  <w:marTop w:val="0"/>
                  <w:marBottom w:val="180"/>
                  <w:divBdr>
                    <w:top w:val="none" w:sz="0" w:space="0" w:color="auto"/>
                    <w:left w:val="none" w:sz="0" w:space="0" w:color="auto"/>
                    <w:bottom w:val="none" w:sz="0" w:space="0" w:color="auto"/>
                    <w:right w:val="none" w:sz="0" w:space="0" w:color="auto"/>
                  </w:divBdr>
                  <w:divsChild>
                    <w:div w:id="14739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4955">
          <w:marLeft w:val="0"/>
          <w:marRight w:val="0"/>
          <w:marTop w:val="0"/>
          <w:marBottom w:val="0"/>
          <w:divBdr>
            <w:top w:val="none" w:sz="0" w:space="0" w:color="auto"/>
            <w:left w:val="none" w:sz="0" w:space="0" w:color="auto"/>
            <w:bottom w:val="none" w:sz="0" w:space="0" w:color="auto"/>
            <w:right w:val="none" w:sz="0" w:space="0" w:color="auto"/>
          </w:divBdr>
          <w:divsChild>
            <w:div w:id="1977055107">
              <w:marLeft w:val="0"/>
              <w:marRight w:val="0"/>
              <w:marTop w:val="0"/>
              <w:marBottom w:val="0"/>
              <w:divBdr>
                <w:top w:val="none" w:sz="0" w:space="0" w:color="auto"/>
                <w:left w:val="none" w:sz="0" w:space="0" w:color="auto"/>
                <w:bottom w:val="none" w:sz="0" w:space="0" w:color="auto"/>
                <w:right w:val="none" w:sz="0" w:space="0" w:color="auto"/>
              </w:divBdr>
              <w:divsChild>
                <w:div w:id="999431554">
                  <w:marLeft w:val="1440"/>
                  <w:marRight w:val="0"/>
                  <w:marTop w:val="0"/>
                  <w:marBottom w:val="280"/>
                  <w:divBdr>
                    <w:top w:val="none" w:sz="0" w:space="0" w:color="auto"/>
                    <w:left w:val="none" w:sz="0" w:space="0" w:color="auto"/>
                    <w:bottom w:val="none" w:sz="0" w:space="0" w:color="auto"/>
                    <w:right w:val="none" w:sz="0" w:space="0" w:color="auto"/>
                  </w:divBdr>
                  <w:divsChild>
                    <w:div w:id="1862358424">
                      <w:marLeft w:val="0"/>
                      <w:marRight w:val="0"/>
                      <w:marTop w:val="0"/>
                      <w:marBottom w:val="0"/>
                      <w:divBdr>
                        <w:top w:val="none" w:sz="0" w:space="0" w:color="auto"/>
                        <w:left w:val="none" w:sz="0" w:space="0" w:color="auto"/>
                        <w:bottom w:val="none" w:sz="0" w:space="0" w:color="auto"/>
                        <w:right w:val="none" w:sz="0" w:space="0" w:color="auto"/>
                      </w:divBdr>
                    </w:div>
                  </w:divsChild>
                </w:div>
                <w:div w:id="1742362528">
                  <w:marLeft w:val="0"/>
                  <w:marRight w:val="0"/>
                  <w:marTop w:val="0"/>
                  <w:marBottom w:val="180"/>
                  <w:divBdr>
                    <w:top w:val="none" w:sz="0" w:space="0" w:color="auto"/>
                    <w:left w:val="none" w:sz="0" w:space="0" w:color="auto"/>
                    <w:bottom w:val="none" w:sz="0" w:space="0" w:color="auto"/>
                    <w:right w:val="none" w:sz="0" w:space="0" w:color="auto"/>
                  </w:divBdr>
                  <w:divsChild>
                    <w:div w:id="62290518">
                      <w:marLeft w:val="0"/>
                      <w:marRight w:val="0"/>
                      <w:marTop w:val="0"/>
                      <w:marBottom w:val="0"/>
                      <w:divBdr>
                        <w:top w:val="none" w:sz="0" w:space="0" w:color="auto"/>
                        <w:left w:val="none" w:sz="0" w:space="0" w:color="auto"/>
                        <w:bottom w:val="none" w:sz="0" w:space="0" w:color="auto"/>
                        <w:right w:val="none" w:sz="0" w:space="0" w:color="auto"/>
                      </w:divBdr>
                    </w:div>
                  </w:divsChild>
                </w:div>
                <w:div w:id="192159782">
                  <w:marLeft w:val="0"/>
                  <w:marRight w:val="0"/>
                  <w:marTop w:val="0"/>
                  <w:marBottom w:val="180"/>
                  <w:divBdr>
                    <w:top w:val="none" w:sz="0" w:space="0" w:color="auto"/>
                    <w:left w:val="none" w:sz="0" w:space="0" w:color="auto"/>
                    <w:bottom w:val="none" w:sz="0" w:space="0" w:color="auto"/>
                    <w:right w:val="none" w:sz="0" w:space="0" w:color="auto"/>
                  </w:divBdr>
                  <w:divsChild>
                    <w:div w:id="7495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2524">
          <w:marLeft w:val="0"/>
          <w:marRight w:val="0"/>
          <w:marTop w:val="0"/>
          <w:marBottom w:val="0"/>
          <w:divBdr>
            <w:top w:val="none" w:sz="0" w:space="0" w:color="auto"/>
            <w:left w:val="none" w:sz="0" w:space="0" w:color="auto"/>
            <w:bottom w:val="none" w:sz="0" w:space="0" w:color="auto"/>
            <w:right w:val="none" w:sz="0" w:space="0" w:color="auto"/>
          </w:divBdr>
          <w:divsChild>
            <w:div w:id="979920538">
              <w:marLeft w:val="0"/>
              <w:marRight w:val="0"/>
              <w:marTop w:val="0"/>
              <w:marBottom w:val="0"/>
              <w:divBdr>
                <w:top w:val="none" w:sz="0" w:space="0" w:color="auto"/>
                <w:left w:val="none" w:sz="0" w:space="0" w:color="auto"/>
                <w:bottom w:val="none" w:sz="0" w:space="0" w:color="auto"/>
                <w:right w:val="none" w:sz="0" w:space="0" w:color="auto"/>
              </w:divBdr>
              <w:divsChild>
                <w:div w:id="1732187776">
                  <w:marLeft w:val="1440"/>
                  <w:marRight w:val="0"/>
                  <w:marTop w:val="0"/>
                  <w:marBottom w:val="280"/>
                  <w:divBdr>
                    <w:top w:val="none" w:sz="0" w:space="0" w:color="auto"/>
                    <w:left w:val="none" w:sz="0" w:space="0" w:color="auto"/>
                    <w:bottom w:val="none" w:sz="0" w:space="0" w:color="auto"/>
                    <w:right w:val="none" w:sz="0" w:space="0" w:color="auto"/>
                  </w:divBdr>
                  <w:divsChild>
                    <w:div w:id="13576798">
                      <w:marLeft w:val="0"/>
                      <w:marRight w:val="0"/>
                      <w:marTop w:val="0"/>
                      <w:marBottom w:val="0"/>
                      <w:divBdr>
                        <w:top w:val="none" w:sz="0" w:space="0" w:color="auto"/>
                        <w:left w:val="none" w:sz="0" w:space="0" w:color="auto"/>
                        <w:bottom w:val="none" w:sz="0" w:space="0" w:color="auto"/>
                        <w:right w:val="none" w:sz="0" w:space="0" w:color="auto"/>
                      </w:divBdr>
                    </w:div>
                  </w:divsChild>
                </w:div>
                <w:div w:id="1824588605">
                  <w:marLeft w:val="0"/>
                  <w:marRight w:val="0"/>
                  <w:marTop w:val="0"/>
                  <w:marBottom w:val="180"/>
                  <w:divBdr>
                    <w:top w:val="none" w:sz="0" w:space="0" w:color="auto"/>
                    <w:left w:val="none" w:sz="0" w:space="0" w:color="auto"/>
                    <w:bottom w:val="none" w:sz="0" w:space="0" w:color="auto"/>
                    <w:right w:val="none" w:sz="0" w:space="0" w:color="auto"/>
                  </w:divBdr>
                  <w:divsChild>
                    <w:div w:id="819731474">
                      <w:marLeft w:val="0"/>
                      <w:marRight w:val="0"/>
                      <w:marTop w:val="0"/>
                      <w:marBottom w:val="0"/>
                      <w:divBdr>
                        <w:top w:val="none" w:sz="0" w:space="0" w:color="auto"/>
                        <w:left w:val="none" w:sz="0" w:space="0" w:color="auto"/>
                        <w:bottom w:val="none" w:sz="0" w:space="0" w:color="auto"/>
                        <w:right w:val="none" w:sz="0" w:space="0" w:color="auto"/>
                      </w:divBdr>
                    </w:div>
                  </w:divsChild>
                </w:div>
                <w:div w:id="2085295025">
                  <w:marLeft w:val="0"/>
                  <w:marRight w:val="0"/>
                  <w:marTop w:val="0"/>
                  <w:marBottom w:val="180"/>
                  <w:divBdr>
                    <w:top w:val="none" w:sz="0" w:space="0" w:color="auto"/>
                    <w:left w:val="none" w:sz="0" w:space="0" w:color="auto"/>
                    <w:bottom w:val="none" w:sz="0" w:space="0" w:color="auto"/>
                    <w:right w:val="none" w:sz="0" w:space="0" w:color="auto"/>
                  </w:divBdr>
                  <w:divsChild>
                    <w:div w:id="1430733445">
                      <w:marLeft w:val="0"/>
                      <w:marRight w:val="0"/>
                      <w:marTop w:val="0"/>
                      <w:marBottom w:val="0"/>
                      <w:divBdr>
                        <w:top w:val="none" w:sz="0" w:space="0" w:color="auto"/>
                        <w:left w:val="none" w:sz="0" w:space="0" w:color="auto"/>
                        <w:bottom w:val="none" w:sz="0" w:space="0" w:color="auto"/>
                        <w:right w:val="none" w:sz="0" w:space="0" w:color="auto"/>
                      </w:divBdr>
                    </w:div>
                  </w:divsChild>
                </w:div>
                <w:div w:id="587036915">
                  <w:marLeft w:val="0"/>
                  <w:marRight w:val="0"/>
                  <w:marTop w:val="0"/>
                  <w:marBottom w:val="180"/>
                  <w:divBdr>
                    <w:top w:val="none" w:sz="0" w:space="0" w:color="auto"/>
                    <w:left w:val="none" w:sz="0" w:space="0" w:color="auto"/>
                    <w:bottom w:val="none" w:sz="0" w:space="0" w:color="auto"/>
                    <w:right w:val="none" w:sz="0" w:space="0" w:color="auto"/>
                  </w:divBdr>
                  <w:divsChild>
                    <w:div w:id="64911653">
                      <w:marLeft w:val="0"/>
                      <w:marRight w:val="0"/>
                      <w:marTop w:val="0"/>
                      <w:marBottom w:val="0"/>
                      <w:divBdr>
                        <w:top w:val="none" w:sz="0" w:space="0" w:color="auto"/>
                        <w:left w:val="none" w:sz="0" w:space="0" w:color="auto"/>
                        <w:bottom w:val="none" w:sz="0" w:space="0" w:color="auto"/>
                        <w:right w:val="none" w:sz="0" w:space="0" w:color="auto"/>
                      </w:divBdr>
                    </w:div>
                  </w:divsChild>
                </w:div>
                <w:div w:id="939214522">
                  <w:marLeft w:val="0"/>
                  <w:marRight w:val="0"/>
                  <w:marTop w:val="0"/>
                  <w:marBottom w:val="180"/>
                  <w:divBdr>
                    <w:top w:val="none" w:sz="0" w:space="0" w:color="auto"/>
                    <w:left w:val="none" w:sz="0" w:space="0" w:color="auto"/>
                    <w:bottom w:val="none" w:sz="0" w:space="0" w:color="auto"/>
                    <w:right w:val="none" w:sz="0" w:space="0" w:color="auto"/>
                  </w:divBdr>
                  <w:divsChild>
                    <w:div w:id="658653640">
                      <w:marLeft w:val="0"/>
                      <w:marRight w:val="0"/>
                      <w:marTop w:val="0"/>
                      <w:marBottom w:val="0"/>
                      <w:divBdr>
                        <w:top w:val="none" w:sz="0" w:space="0" w:color="auto"/>
                        <w:left w:val="none" w:sz="0" w:space="0" w:color="auto"/>
                        <w:bottom w:val="none" w:sz="0" w:space="0" w:color="auto"/>
                        <w:right w:val="none" w:sz="0" w:space="0" w:color="auto"/>
                      </w:divBdr>
                    </w:div>
                  </w:divsChild>
                </w:div>
                <w:div w:id="1502313280">
                  <w:marLeft w:val="0"/>
                  <w:marRight w:val="0"/>
                  <w:marTop w:val="0"/>
                  <w:marBottom w:val="180"/>
                  <w:divBdr>
                    <w:top w:val="none" w:sz="0" w:space="0" w:color="auto"/>
                    <w:left w:val="none" w:sz="0" w:space="0" w:color="auto"/>
                    <w:bottom w:val="none" w:sz="0" w:space="0" w:color="auto"/>
                    <w:right w:val="none" w:sz="0" w:space="0" w:color="auto"/>
                  </w:divBdr>
                  <w:divsChild>
                    <w:div w:id="1470516335">
                      <w:marLeft w:val="0"/>
                      <w:marRight w:val="0"/>
                      <w:marTop w:val="0"/>
                      <w:marBottom w:val="0"/>
                      <w:divBdr>
                        <w:top w:val="none" w:sz="0" w:space="0" w:color="auto"/>
                        <w:left w:val="none" w:sz="0" w:space="0" w:color="auto"/>
                        <w:bottom w:val="none" w:sz="0" w:space="0" w:color="auto"/>
                        <w:right w:val="none" w:sz="0" w:space="0" w:color="auto"/>
                      </w:divBdr>
                    </w:div>
                  </w:divsChild>
                </w:div>
                <w:div w:id="628441529">
                  <w:marLeft w:val="0"/>
                  <w:marRight w:val="0"/>
                  <w:marTop w:val="0"/>
                  <w:marBottom w:val="180"/>
                  <w:divBdr>
                    <w:top w:val="none" w:sz="0" w:space="0" w:color="auto"/>
                    <w:left w:val="none" w:sz="0" w:space="0" w:color="auto"/>
                    <w:bottom w:val="none" w:sz="0" w:space="0" w:color="auto"/>
                    <w:right w:val="none" w:sz="0" w:space="0" w:color="auto"/>
                  </w:divBdr>
                  <w:divsChild>
                    <w:div w:id="1670325094">
                      <w:marLeft w:val="0"/>
                      <w:marRight w:val="0"/>
                      <w:marTop w:val="0"/>
                      <w:marBottom w:val="0"/>
                      <w:divBdr>
                        <w:top w:val="none" w:sz="0" w:space="0" w:color="auto"/>
                        <w:left w:val="none" w:sz="0" w:space="0" w:color="auto"/>
                        <w:bottom w:val="none" w:sz="0" w:space="0" w:color="auto"/>
                        <w:right w:val="none" w:sz="0" w:space="0" w:color="auto"/>
                      </w:divBdr>
                    </w:div>
                  </w:divsChild>
                </w:div>
                <w:div w:id="1357198219">
                  <w:marLeft w:val="0"/>
                  <w:marRight w:val="0"/>
                  <w:marTop w:val="0"/>
                  <w:marBottom w:val="180"/>
                  <w:divBdr>
                    <w:top w:val="none" w:sz="0" w:space="0" w:color="auto"/>
                    <w:left w:val="none" w:sz="0" w:space="0" w:color="auto"/>
                    <w:bottom w:val="none" w:sz="0" w:space="0" w:color="auto"/>
                    <w:right w:val="none" w:sz="0" w:space="0" w:color="auto"/>
                  </w:divBdr>
                  <w:divsChild>
                    <w:div w:id="2104834024">
                      <w:marLeft w:val="0"/>
                      <w:marRight w:val="0"/>
                      <w:marTop w:val="0"/>
                      <w:marBottom w:val="0"/>
                      <w:divBdr>
                        <w:top w:val="none" w:sz="0" w:space="0" w:color="auto"/>
                        <w:left w:val="none" w:sz="0" w:space="0" w:color="auto"/>
                        <w:bottom w:val="none" w:sz="0" w:space="0" w:color="auto"/>
                        <w:right w:val="none" w:sz="0" w:space="0" w:color="auto"/>
                      </w:divBdr>
                    </w:div>
                  </w:divsChild>
                </w:div>
                <w:div w:id="1995520979">
                  <w:marLeft w:val="0"/>
                  <w:marRight w:val="0"/>
                  <w:marTop w:val="0"/>
                  <w:marBottom w:val="180"/>
                  <w:divBdr>
                    <w:top w:val="none" w:sz="0" w:space="0" w:color="auto"/>
                    <w:left w:val="none" w:sz="0" w:space="0" w:color="auto"/>
                    <w:bottom w:val="none" w:sz="0" w:space="0" w:color="auto"/>
                    <w:right w:val="none" w:sz="0" w:space="0" w:color="auto"/>
                  </w:divBdr>
                  <w:divsChild>
                    <w:div w:id="20721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8175">
          <w:marLeft w:val="0"/>
          <w:marRight w:val="0"/>
          <w:marTop w:val="0"/>
          <w:marBottom w:val="0"/>
          <w:divBdr>
            <w:top w:val="none" w:sz="0" w:space="0" w:color="auto"/>
            <w:left w:val="none" w:sz="0" w:space="0" w:color="auto"/>
            <w:bottom w:val="none" w:sz="0" w:space="0" w:color="auto"/>
            <w:right w:val="none" w:sz="0" w:space="0" w:color="auto"/>
          </w:divBdr>
          <w:divsChild>
            <w:div w:id="1095368719">
              <w:marLeft w:val="0"/>
              <w:marRight w:val="0"/>
              <w:marTop w:val="0"/>
              <w:marBottom w:val="0"/>
              <w:divBdr>
                <w:top w:val="none" w:sz="0" w:space="0" w:color="auto"/>
                <w:left w:val="none" w:sz="0" w:space="0" w:color="auto"/>
                <w:bottom w:val="none" w:sz="0" w:space="0" w:color="auto"/>
                <w:right w:val="none" w:sz="0" w:space="0" w:color="auto"/>
              </w:divBdr>
              <w:divsChild>
                <w:div w:id="1955092826">
                  <w:marLeft w:val="1440"/>
                  <w:marRight w:val="0"/>
                  <w:marTop w:val="0"/>
                  <w:marBottom w:val="280"/>
                  <w:divBdr>
                    <w:top w:val="none" w:sz="0" w:space="0" w:color="auto"/>
                    <w:left w:val="none" w:sz="0" w:space="0" w:color="auto"/>
                    <w:bottom w:val="none" w:sz="0" w:space="0" w:color="auto"/>
                    <w:right w:val="none" w:sz="0" w:space="0" w:color="auto"/>
                  </w:divBdr>
                  <w:divsChild>
                    <w:div w:id="1292441137">
                      <w:marLeft w:val="0"/>
                      <w:marRight w:val="0"/>
                      <w:marTop w:val="0"/>
                      <w:marBottom w:val="0"/>
                      <w:divBdr>
                        <w:top w:val="none" w:sz="0" w:space="0" w:color="auto"/>
                        <w:left w:val="none" w:sz="0" w:space="0" w:color="auto"/>
                        <w:bottom w:val="none" w:sz="0" w:space="0" w:color="auto"/>
                        <w:right w:val="none" w:sz="0" w:space="0" w:color="auto"/>
                      </w:divBdr>
                    </w:div>
                  </w:divsChild>
                </w:div>
                <w:div w:id="250551727">
                  <w:marLeft w:val="0"/>
                  <w:marRight w:val="0"/>
                  <w:marTop w:val="0"/>
                  <w:marBottom w:val="180"/>
                  <w:divBdr>
                    <w:top w:val="none" w:sz="0" w:space="0" w:color="auto"/>
                    <w:left w:val="none" w:sz="0" w:space="0" w:color="auto"/>
                    <w:bottom w:val="none" w:sz="0" w:space="0" w:color="auto"/>
                    <w:right w:val="none" w:sz="0" w:space="0" w:color="auto"/>
                  </w:divBdr>
                  <w:divsChild>
                    <w:div w:id="2091809157">
                      <w:marLeft w:val="0"/>
                      <w:marRight w:val="0"/>
                      <w:marTop w:val="0"/>
                      <w:marBottom w:val="0"/>
                      <w:divBdr>
                        <w:top w:val="none" w:sz="0" w:space="0" w:color="auto"/>
                        <w:left w:val="none" w:sz="0" w:space="0" w:color="auto"/>
                        <w:bottom w:val="none" w:sz="0" w:space="0" w:color="auto"/>
                        <w:right w:val="none" w:sz="0" w:space="0" w:color="auto"/>
                      </w:divBdr>
                    </w:div>
                  </w:divsChild>
                </w:div>
                <w:div w:id="1794860557">
                  <w:marLeft w:val="0"/>
                  <w:marRight w:val="0"/>
                  <w:marTop w:val="0"/>
                  <w:marBottom w:val="180"/>
                  <w:divBdr>
                    <w:top w:val="none" w:sz="0" w:space="0" w:color="auto"/>
                    <w:left w:val="none" w:sz="0" w:space="0" w:color="auto"/>
                    <w:bottom w:val="none" w:sz="0" w:space="0" w:color="auto"/>
                    <w:right w:val="none" w:sz="0" w:space="0" w:color="auto"/>
                  </w:divBdr>
                  <w:divsChild>
                    <w:div w:id="1516578137">
                      <w:marLeft w:val="0"/>
                      <w:marRight w:val="0"/>
                      <w:marTop w:val="0"/>
                      <w:marBottom w:val="0"/>
                      <w:divBdr>
                        <w:top w:val="none" w:sz="0" w:space="0" w:color="auto"/>
                        <w:left w:val="none" w:sz="0" w:space="0" w:color="auto"/>
                        <w:bottom w:val="none" w:sz="0" w:space="0" w:color="auto"/>
                        <w:right w:val="none" w:sz="0" w:space="0" w:color="auto"/>
                      </w:divBdr>
                    </w:div>
                  </w:divsChild>
                </w:div>
                <w:div w:id="279773403">
                  <w:marLeft w:val="0"/>
                  <w:marRight w:val="0"/>
                  <w:marTop w:val="0"/>
                  <w:marBottom w:val="180"/>
                  <w:divBdr>
                    <w:top w:val="none" w:sz="0" w:space="0" w:color="auto"/>
                    <w:left w:val="none" w:sz="0" w:space="0" w:color="auto"/>
                    <w:bottom w:val="none" w:sz="0" w:space="0" w:color="auto"/>
                    <w:right w:val="none" w:sz="0" w:space="0" w:color="auto"/>
                  </w:divBdr>
                  <w:divsChild>
                    <w:div w:id="530842338">
                      <w:marLeft w:val="0"/>
                      <w:marRight w:val="0"/>
                      <w:marTop w:val="0"/>
                      <w:marBottom w:val="0"/>
                      <w:divBdr>
                        <w:top w:val="none" w:sz="0" w:space="0" w:color="auto"/>
                        <w:left w:val="none" w:sz="0" w:space="0" w:color="auto"/>
                        <w:bottom w:val="none" w:sz="0" w:space="0" w:color="auto"/>
                        <w:right w:val="none" w:sz="0" w:space="0" w:color="auto"/>
                      </w:divBdr>
                    </w:div>
                  </w:divsChild>
                </w:div>
                <w:div w:id="1647929288">
                  <w:marLeft w:val="0"/>
                  <w:marRight w:val="0"/>
                  <w:marTop w:val="0"/>
                  <w:marBottom w:val="180"/>
                  <w:divBdr>
                    <w:top w:val="none" w:sz="0" w:space="0" w:color="auto"/>
                    <w:left w:val="none" w:sz="0" w:space="0" w:color="auto"/>
                    <w:bottom w:val="none" w:sz="0" w:space="0" w:color="auto"/>
                    <w:right w:val="none" w:sz="0" w:space="0" w:color="auto"/>
                  </w:divBdr>
                  <w:divsChild>
                    <w:div w:id="1278222614">
                      <w:marLeft w:val="0"/>
                      <w:marRight w:val="0"/>
                      <w:marTop w:val="0"/>
                      <w:marBottom w:val="0"/>
                      <w:divBdr>
                        <w:top w:val="none" w:sz="0" w:space="0" w:color="auto"/>
                        <w:left w:val="none" w:sz="0" w:space="0" w:color="auto"/>
                        <w:bottom w:val="none" w:sz="0" w:space="0" w:color="auto"/>
                        <w:right w:val="none" w:sz="0" w:space="0" w:color="auto"/>
                      </w:divBdr>
                    </w:div>
                  </w:divsChild>
                </w:div>
                <w:div w:id="1202204112">
                  <w:marLeft w:val="0"/>
                  <w:marRight w:val="0"/>
                  <w:marTop w:val="0"/>
                  <w:marBottom w:val="180"/>
                  <w:divBdr>
                    <w:top w:val="none" w:sz="0" w:space="0" w:color="auto"/>
                    <w:left w:val="none" w:sz="0" w:space="0" w:color="auto"/>
                    <w:bottom w:val="none" w:sz="0" w:space="0" w:color="auto"/>
                    <w:right w:val="none" w:sz="0" w:space="0" w:color="auto"/>
                  </w:divBdr>
                  <w:divsChild>
                    <w:div w:id="2045907818">
                      <w:marLeft w:val="0"/>
                      <w:marRight w:val="0"/>
                      <w:marTop w:val="0"/>
                      <w:marBottom w:val="0"/>
                      <w:divBdr>
                        <w:top w:val="none" w:sz="0" w:space="0" w:color="auto"/>
                        <w:left w:val="none" w:sz="0" w:space="0" w:color="auto"/>
                        <w:bottom w:val="none" w:sz="0" w:space="0" w:color="auto"/>
                        <w:right w:val="none" w:sz="0" w:space="0" w:color="auto"/>
                      </w:divBdr>
                    </w:div>
                  </w:divsChild>
                </w:div>
                <w:div w:id="1819420622">
                  <w:marLeft w:val="0"/>
                  <w:marRight w:val="0"/>
                  <w:marTop w:val="0"/>
                  <w:marBottom w:val="180"/>
                  <w:divBdr>
                    <w:top w:val="none" w:sz="0" w:space="0" w:color="auto"/>
                    <w:left w:val="none" w:sz="0" w:space="0" w:color="auto"/>
                    <w:bottom w:val="none" w:sz="0" w:space="0" w:color="auto"/>
                    <w:right w:val="none" w:sz="0" w:space="0" w:color="auto"/>
                  </w:divBdr>
                  <w:divsChild>
                    <w:div w:id="562259554">
                      <w:marLeft w:val="0"/>
                      <w:marRight w:val="0"/>
                      <w:marTop w:val="0"/>
                      <w:marBottom w:val="0"/>
                      <w:divBdr>
                        <w:top w:val="none" w:sz="0" w:space="0" w:color="auto"/>
                        <w:left w:val="none" w:sz="0" w:space="0" w:color="auto"/>
                        <w:bottom w:val="none" w:sz="0" w:space="0" w:color="auto"/>
                        <w:right w:val="none" w:sz="0" w:space="0" w:color="auto"/>
                      </w:divBdr>
                    </w:div>
                  </w:divsChild>
                </w:div>
                <w:div w:id="1934052776">
                  <w:marLeft w:val="0"/>
                  <w:marRight w:val="0"/>
                  <w:marTop w:val="0"/>
                  <w:marBottom w:val="180"/>
                  <w:divBdr>
                    <w:top w:val="none" w:sz="0" w:space="0" w:color="auto"/>
                    <w:left w:val="none" w:sz="0" w:space="0" w:color="auto"/>
                    <w:bottom w:val="none" w:sz="0" w:space="0" w:color="auto"/>
                    <w:right w:val="none" w:sz="0" w:space="0" w:color="auto"/>
                  </w:divBdr>
                  <w:divsChild>
                    <w:div w:id="5061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8356">
          <w:marLeft w:val="0"/>
          <w:marRight w:val="0"/>
          <w:marTop w:val="0"/>
          <w:marBottom w:val="0"/>
          <w:divBdr>
            <w:top w:val="none" w:sz="0" w:space="0" w:color="auto"/>
            <w:left w:val="none" w:sz="0" w:space="0" w:color="auto"/>
            <w:bottom w:val="none" w:sz="0" w:space="0" w:color="auto"/>
            <w:right w:val="none" w:sz="0" w:space="0" w:color="auto"/>
          </w:divBdr>
          <w:divsChild>
            <w:div w:id="1877157369">
              <w:marLeft w:val="0"/>
              <w:marRight w:val="0"/>
              <w:marTop w:val="0"/>
              <w:marBottom w:val="0"/>
              <w:divBdr>
                <w:top w:val="none" w:sz="0" w:space="0" w:color="auto"/>
                <w:left w:val="none" w:sz="0" w:space="0" w:color="auto"/>
                <w:bottom w:val="none" w:sz="0" w:space="0" w:color="auto"/>
                <w:right w:val="none" w:sz="0" w:space="0" w:color="auto"/>
              </w:divBdr>
              <w:divsChild>
                <w:div w:id="609120675">
                  <w:marLeft w:val="1440"/>
                  <w:marRight w:val="0"/>
                  <w:marTop w:val="0"/>
                  <w:marBottom w:val="280"/>
                  <w:divBdr>
                    <w:top w:val="none" w:sz="0" w:space="0" w:color="auto"/>
                    <w:left w:val="none" w:sz="0" w:space="0" w:color="auto"/>
                    <w:bottom w:val="none" w:sz="0" w:space="0" w:color="auto"/>
                    <w:right w:val="none" w:sz="0" w:space="0" w:color="auto"/>
                  </w:divBdr>
                  <w:divsChild>
                    <w:div w:id="1660887987">
                      <w:marLeft w:val="0"/>
                      <w:marRight w:val="0"/>
                      <w:marTop w:val="0"/>
                      <w:marBottom w:val="0"/>
                      <w:divBdr>
                        <w:top w:val="none" w:sz="0" w:space="0" w:color="auto"/>
                        <w:left w:val="none" w:sz="0" w:space="0" w:color="auto"/>
                        <w:bottom w:val="none" w:sz="0" w:space="0" w:color="auto"/>
                        <w:right w:val="none" w:sz="0" w:space="0" w:color="auto"/>
                      </w:divBdr>
                    </w:div>
                  </w:divsChild>
                </w:div>
                <w:div w:id="175577739">
                  <w:marLeft w:val="0"/>
                  <w:marRight w:val="0"/>
                  <w:marTop w:val="0"/>
                  <w:marBottom w:val="180"/>
                  <w:divBdr>
                    <w:top w:val="none" w:sz="0" w:space="0" w:color="auto"/>
                    <w:left w:val="none" w:sz="0" w:space="0" w:color="auto"/>
                    <w:bottom w:val="none" w:sz="0" w:space="0" w:color="auto"/>
                    <w:right w:val="none" w:sz="0" w:space="0" w:color="auto"/>
                  </w:divBdr>
                  <w:divsChild>
                    <w:div w:id="703554160">
                      <w:marLeft w:val="0"/>
                      <w:marRight w:val="0"/>
                      <w:marTop w:val="0"/>
                      <w:marBottom w:val="0"/>
                      <w:divBdr>
                        <w:top w:val="none" w:sz="0" w:space="0" w:color="auto"/>
                        <w:left w:val="none" w:sz="0" w:space="0" w:color="auto"/>
                        <w:bottom w:val="none" w:sz="0" w:space="0" w:color="auto"/>
                        <w:right w:val="none" w:sz="0" w:space="0" w:color="auto"/>
                      </w:divBdr>
                    </w:div>
                  </w:divsChild>
                </w:div>
                <w:div w:id="648440486">
                  <w:marLeft w:val="0"/>
                  <w:marRight w:val="0"/>
                  <w:marTop w:val="0"/>
                  <w:marBottom w:val="180"/>
                  <w:divBdr>
                    <w:top w:val="none" w:sz="0" w:space="0" w:color="auto"/>
                    <w:left w:val="none" w:sz="0" w:space="0" w:color="auto"/>
                    <w:bottom w:val="none" w:sz="0" w:space="0" w:color="auto"/>
                    <w:right w:val="none" w:sz="0" w:space="0" w:color="auto"/>
                  </w:divBdr>
                  <w:divsChild>
                    <w:div w:id="1522862532">
                      <w:marLeft w:val="0"/>
                      <w:marRight w:val="0"/>
                      <w:marTop w:val="0"/>
                      <w:marBottom w:val="0"/>
                      <w:divBdr>
                        <w:top w:val="none" w:sz="0" w:space="0" w:color="auto"/>
                        <w:left w:val="none" w:sz="0" w:space="0" w:color="auto"/>
                        <w:bottom w:val="none" w:sz="0" w:space="0" w:color="auto"/>
                        <w:right w:val="none" w:sz="0" w:space="0" w:color="auto"/>
                      </w:divBdr>
                    </w:div>
                  </w:divsChild>
                </w:div>
                <w:div w:id="578370776">
                  <w:marLeft w:val="0"/>
                  <w:marRight w:val="0"/>
                  <w:marTop w:val="0"/>
                  <w:marBottom w:val="180"/>
                  <w:divBdr>
                    <w:top w:val="none" w:sz="0" w:space="0" w:color="auto"/>
                    <w:left w:val="none" w:sz="0" w:space="0" w:color="auto"/>
                    <w:bottom w:val="none" w:sz="0" w:space="0" w:color="auto"/>
                    <w:right w:val="none" w:sz="0" w:space="0" w:color="auto"/>
                  </w:divBdr>
                  <w:divsChild>
                    <w:div w:id="299576841">
                      <w:marLeft w:val="0"/>
                      <w:marRight w:val="0"/>
                      <w:marTop w:val="0"/>
                      <w:marBottom w:val="0"/>
                      <w:divBdr>
                        <w:top w:val="none" w:sz="0" w:space="0" w:color="auto"/>
                        <w:left w:val="none" w:sz="0" w:space="0" w:color="auto"/>
                        <w:bottom w:val="none" w:sz="0" w:space="0" w:color="auto"/>
                        <w:right w:val="none" w:sz="0" w:space="0" w:color="auto"/>
                      </w:divBdr>
                    </w:div>
                  </w:divsChild>
                </w:div>
                <w:div w:id="935361838">
                  <w:marLeft w:val="0"/>
                  <w:marRight w:val="0"/>
                  <w:marTop w:val="0"/>
                  <w:marBottom w:val="180"/>
                  <w:divBdr>
                    <w:top w:val="none" w:sz="0" w:space="0" w:color="auto"/>
                    <w:left w:val="none" w:sz="0" w:space="0" w:color="auto"/>
                    <w:bottom w:val="none" w:sz="0" w:space="0" w:color="auto"/>
                    <w:right w:val="none" w:sz="0" w:space="0" w:color="auto"/>
                  </w:divBdr>
                  <w:divsChild>
                    <w:div w:id="1365906498">
                      <w:marLeft w:val="0"/>
                      <w:marRight w:val="0"/>
                      <w:marTop w:val="0"/>
                      <w:marBottom w:val="0"/>
                      <w:divBdr>
                        <w:top w:val="none" w:sz="0" w:space="0" w:color="auto"/>
                        <w:left w:val="none" w:sz="0" w:space="0" w:color="auto"/>
                        <w:bottom w:val="none" w:sz="0" w:space="0" w:color="auto"/>
                        <w:right w:val="none" w:sz="0" w:space="0" w:color="auto"/>
                      </w:divBdr>
                    </w:div>
                  </w:divsChild>
                </w:div>
                <w:div w:id="128670046">
                  <w:marLeft w:val="0"/>
                  <w:marRight w:val="0"/>
                  <w:marTop w:val="0"/>
                  <w:marBottom w:val="180"/>
                  <w:divBdr>
                    <w:top w:val="none" w:sz="0" w:space="0" w:color="auto"/>
                    <w:left w:val="none" w:sz="0" w:space="0" w:color="auto"/>
                    <w:bottom w:val="none" w:sz="0" w:space="0" w:color="auto"/>
                    <w:right w:val="none" w:sz="0" w:space="0" w:color="auto"/>
                  </w:divBdr>
                  <w:divsChild>
                    <w:div w:id="2037196833">
                      <w:marLeft w:val="0"/>
                      <w:marRight w:val="0"/>
                      <w:marTop w:val="0"/>
                      <w:marBottom w:val="0"/>
                      <w:divBdr>
                        <w:top w:val="none" w:sz="0" w:space="0" w:color="auto"/>
                        <w:left w:val="none" w:sz="0" w:space="0" w:color="auto"/>
                        <w:bottom w:val="none" w:sz="0" w:space="0" w:color="auto"/>
                        <w:right w:val="none" w:sz="0" w:space="0" w:color="auto"/>
                      </w:divBdr>
                    </w:div>
                  </w:divsChild>
                </w:div>
                <w:div w:id="2116900270">
                  <w:marLeft w:val="0"/>
                  <w:marRight w:val="0"/>
                  <w:marTop w:val="0"/>
                  <w:marBottom w:val="180"/>
                  <w:divBdr>
                    <w:top w:val="none" w:sz="0" w:space="0" w:color="auto"/>
                    <w:left w:val="none" w:sz="0" w:space="0" w:color="auto"/>
                    <w:bottom w:val="none" w:sz="0" w:space="0" w:color="auto"/>
                    <w:right w:val="none" w:sz="0" w:space="0" w:color="auto"/>
                  </w:divBdr>
                  <w:divsChild>
                    <w:div w:id="317151989">
                      <w:marLeft w:val="0"/>
                      <w:marRight w:val="0"/>
                      <w:marTop w:val="0"/>
                      <w:marBottom w:val="0"/>
                      <w:divBdr>
                        <w:top w:val="none" w:sz="0" w:space="0" w:color="auto"/>
                        <w:left w:val="none" w:sz="0" w:space="0" w:color="auto"/>
                        <w:bottom w:val="none" w:sz="0" w:space="0" w:color="auto"/>
                        <w:right w:val="none" w:sz="0" w:space="0" w:color="auto"/>
                      </w:divBdr>
                    </w:div>
                  </w:divsChild>
                </w:div>
                <w:div w:id="483546581">
                  <w:marLeft w:val="0"/>
                  <w:marRight w:val="0"/>
                  <w:marTop w:val="0"/>
                  <w:marBottom w:val="180"/>
                  <w:divBdr>
                    <w:top w:val="none" w:sz="0" w:space="0" w:color="auto"/>
                    <w:left w:val="none" w:sz="0" w:space="0" w:color="auto"/>
                    <w:bottom w:val="none" w:sz="0" w:space="0" w:color="auto"/>
                    <w:right w:val="none" w:sz="0" w:space="0" w:color="auto"/>
                  </w:divBdr>
                  <w:divsChild>
                    <w:div w:id="123273897">
                      <w:marLeft w:val="0"/>
                      <w:marRight w:val="0"/>
                      <w:marTop w:val="0"/>
                      <w:marBottom w:val="0"/>
                      <w:divBdr>
                        <w:top w:val="none" w:sz="0" w:space="0" w:color="auto"/>
                        <w:left w:val="none" w:sz="0" w:space="0" w:color="auto"/>
                        <w:bottom w:val="none" w:sz="0" w:space="0" w:color="auto"/>
                        <w:right w:val="none" w:sz="0" w:space="0" w:color="auto"/>
                      </w:divBdr>
                    </w:div>
                  </w:divsChild>
                </w:div>
                <w:div w:id="1821995981">
                  <w:marLeft w:val="0"/>
                  <w:marRight w:val="0"/>
                  <w:marTop w:val="0"/>
                  <w:marBottom w:val="180"/>
                  <w:divBdr>
                    <w:top w:val="none" w:sz="0" w:space="0" w:color="auto"/>
                    <w:left w:val="none" w:sz="0" w:space="0" w:color="auto"/>
                    <w:bottom w:val="none" w:sz="0" w:space="0" w:color="auto"/>
                    <w:right w:val="none" w:sz="0" w:space="0" w:color="auto"/>
                  </w:divBdr>
                  <w:divsChild>
                    <w:div w:id="2000962437">
                      <w:marLeft w:val="0"/>
                      <w:marRight w:val="0"/>
                      <w:marTop w:val="0"/>
                      <w:marBottom w:val="0"/>
                      <w:divBdr>
                        <w:top w:val="none" w:sz="0" w:space="0" w:color="auto"/>
                        <w:left w:val="none" w:sz="0" w:space="0" w:color="auto"/>
                        <w:bottom w:val="none" w:sz="0" w:space="0" w:color="auto"/>
                        <w:right w:val="none" w:sz="0" w:space="0" w:color="auto"/>
                      </w:divBdr>
                    </w:div>
                  </w:divsChild>
                </w:div>
                <w:div w:id="128787430">
                  <w:marLeft w:val="0"/>
                  <w:marRight w:val="0"/>
                  <w:marTop w:val="0"/>
                  <w:marBottom w:val="180"/>
                  <w:divBdr>
                    <w:top w:val="none" w:sz="0" w:space="0" w:color="auto"/>
                    <w:left w:val="none" w:sz="0" w:space="0" w:color="auto"/>
                    <w:bottom w:val="none" w:sz="0" w:space="0" w:color="auto"/>
                    <w:right w:val="none" w:sz="0" w:space="0" w:color="auto"/>
                  </w:divBdr>
                  <w:divsChild>
                    <w:div w:id="862864222">
                      <w:marLeft w:val="0"/>
                      <w:marRight w:val="0"/>
                      <w:marTop w:val="0"/>
                      <w:marBottom w:val="0"/>
                      <w:divBdr>
                        <w:top w:val="none" w:sz="0" w:space="0" w:color="auto"/>
                        <w:left w:val="none" w:sz="0" w:space="0" w:color="auto"/>
                        <w:bottom w:val="none" w:sz="0" w:space="0" w:color="auto"/>
                        <w:right w:val="none" w:sz="0" w:space="0" w:color="auto"/>
                      </w:divBdr>
                    </w:div>
                  </w:divsChild>
                </w:div>
                <w:div w:id="442118657">
                  <w:marLeft w:val="0"/>
                  <w:marRight w:val="0"/>
                  <w:marTop w:val="0"/>
                  <w:marBottom w:val="180"/>
                  <w:divBdr>
                    <w:top w:val="none" w:sz="0" w:space="0" w:color="auto"/>
                    <w:left w:val="none" w:sz="0" w:space="0" w:color="auto"/>
                    <w:bottom w:val="none" w:sz="0" w:space="0" w:color="auto"/>
                    <w:right w:val="none" w:sz="0" w:space="0" w:color="auto"/>
                  </w:divBdr>
                  <w:divsChild>
                    <w:div w:id="1399860438">
                      <w:marLeft w:val="0"/>
                      <w:marRight w:val="0"/>
                      <w:marTop w:val="0"/>
                      <w:marBottom w:val="0"/>
                      <w:divBdr>
                        <w:top w:val="none" w:sz="0" w:space="0" w:color="auto"/>
                        <w:left w:val="none" w:sz="0" w:space="0" w:color="auto"/>
                        <w:bottom w:val="none" w:sz="0" w:space="0" w:color="auto"/>
                        <w:right w:val="none" w:sz="0" w:space="0" w:color="auto"/>
                      </w:divBdr>
                    </w:div>
                  </w:divsChild>
                </w:div>
                <w:div w:id="1356349477">
                  <w:marLeft w:val="0"/>
                  <w:marRight w:val="0"/>
                  <w:marTop w:val="0"/>
                  <w:marBottom w:val="180"/>
                  <w:divBdr>
                    <w:top w:val="none" w:sz="0" w:space="0" w:color="auto"/>
                    <w:left w:val="none" w:sz="0" w:space="0" w:color="auto"/>
                    <w:bottom w:val="none" w:sz="0" w:space="0" w:color="auto"/>
                    <w:right w:val="none" w:sz="0" w:space="0" w:color="auto"/>
                  </w:divBdr>
                  <w:divsChild>
                    <w:div w:id="1436096786">
                      <w:marLeft w:val="0"/>
                      <w:marRight w:val="0"/>
                      <w:marTop w:val="0"/>
                      <w:marBottom w:val="0"/>
                      <w:divBdr>
                        <w:top w:val="none" w:sz="0" w:space="0" w:color="auto"/>
                        <w:left w:val="none" w:sz="0" w:space="0" w:color="auto"/>
                        <w:bottom w:val="none" w:sz="0" w:space="0" w:color="auto"/>
                        <w:right w:val="none" w:sz="0" w:space="0" w:color="auto"/>
                      </w:divBdr>
                    </w:div>
                  </w:divsChild>
                </w:div>
                <w:div w:id="374504743">
                  <w:marLeft w:val="0"/>
                  <w:marRight w:val="0"/>
                  <w:marTop w:val="0"/>
                  <w:marBottom w:val="180"/>
                  <w:divBdr>
                    <w:top w:val="none" w:sz="0" w:space="0" w:color="auto"/>
                    <w:left w:val="none" w:sz="0" w:space="0" w:color="auto"/>
                    <w:bottom w:val="none" w:sz="0" w:space="0" w:color="auto"/>
                    <w:right w:val="none" w:sz="0" w:space="0" w:color="auto"/>
                  </w:divBdr>
                  <w:divsChild>
                    <w:div w:id="2026401213">
                      <w:marLeft w:val="0"/>
                      <w:marRight w:val="0"/>
                      <w:marTop w:val="0"/>
                      <w:marBottom w:val="0"/>
                      <w:divBdr>
                        <w:top w:val="none" w:sz="0" w:space="0" w:color="auto"/>
                        <w:left w:val="none" w:sz="0" w:space="0" w:color="auto"/>
                        <w:bottom w:val="none" w:sz="0" w:space="0" w:color="auto"/>
                        <w:right w:val="none" w:sz="0" w:space="0" w:color="auto"/>
                      </w:divBdr>
                    </w:div>
                  </w:divsChild>
                </w:div>
                <w:div w:id="294994304">
                  <w:marLeft w:val="0"/>
                  <w:marRight w:val="0"/>
                  <w:marTop w:val="0"/>
                  <w:marBottom w:val="180"/>
                  <w:divBdr>
                    <w:top w:val="none" w:sz="0" w:space="0" w:color="auto"/>
                    <w:left w:val="none" w:sz="0" w:space="0" w:color="auto"/>
                    <w:bottom w:val="none" w:sz="0" w:space="0" w:color="auto"/>
                    <w:right w:val="none" w:sz="0" w:space="0" w:color="auto"/>
                  </w:divBdr>
                  <w:divsChild>
                    <w:div w:id="2095398593">
                      <w:marLeft w:val="0"/>
                      <w:marRight w:val="0"/>
                      <w:marTop w:val="0"/>
                      <w:marBottom w:val="0"/>
                      <w:divBdr>
                        <w:top w:val="none" w:sz="0" w:space="0" w:color="auto"/>
                        <w:left w:val="none" w:sz="0" w:space="0" w:color="auto"/>
                        <w:bottom w:val="none" w:sz="0" w:space="0" w:color="auto"/>
                        <w:right w:val="none" w:sz="0" w:space="0" w:color="auto"/>
                      </w:divBdr>
                    </w:div>
                  </w:divsChild>
                </w:div>
                <w:div w:id="2094351499">
                  <w:marLeft w:val="0"/>
                  <w:marRight w:val="0"/>
                  <w:marTop w:val="0"/>
                  <w:marBottom w:val="180"/>
                  <w:divBdr>
                    <w:top w:val="none" w:sz="0" w:space="0" w:color="auto"/>
                    <w:left w:val="none" w:sz="0" w:space="0" w:color="auto"/>
                    <w:bottom w:val="none" w:sz="0" w:space="0" w:color="auto"/>
                    <w:right w:val="none" w:sz="0" w:space="0" w:color="auto"/>
                  </w:divBdr>
                  <w:divsChild>
                    <w:div w:id="1613052652">
                      <w:marLeft w:val="0"/>
                      <w:marRight w:val="0"/>
                      <w:marTop w:val="0"/>
                      <w:marBottom w:val="0"/>
                      <w:divBdr>
                        <w:top w:val="none" w:sz="0" w:space="0" w:color="auto"/>
                        <w:left w:val="none" w:sz="0" w:space="0" w:color="auto"/>
                        <w:bottom w:val="none" w:sz="0" w:space="0" w:color="auto"/>
                        <w:right w:val="none" w:sz="0" w:space="0" w:color="auto"/>
                      </w:divBdr>
                    </w:div>
                  </w:divsChild>
                </w:div>
                <w:div w:id="1388450897">
                  <w:marLeft w:val="0"/>
                  <w:marRight w:val="0"/>
                  <w:marTop w:val="0"/>
                  <w:marBottom w:val="180"/>
                  <w:divBdr>
                    <w:top w:val="none" w:sz="0" w:space="0" w:color="auto"/>
                    <w:left w:val="none" w:sz="0" w:space="0" w:color="auto"/>
                    <w:bottom w:val="none" w:sz="0" w:space="0" w:color="auto"/>
                    <w:right w:val="none" w:sz="0" w:space="0" w:color="auto"/>
                  </w:divBdr>
                  <w:divsChild>
                    <w:div w:id="669407827">
                      <w:marLeft w:val="0"/>
                      <w:marRight w:val="0"/>
                      <w:marTop w:val="0"/>
                      <w:marBottom w:val="0"/>
                      <w:divBdr>
                        <w:top w:val="none" w:sz="0" w:space="0" w:color="auto"/>
                        <w:left w:val="none" w:sz="0" w:space="0" w:color="auto"/>
                        <w:bottom w:val="none" w:sz="0" w:space="0" w:color="auto"/>
                        <w:right w:val="none" w:sz="0" w:space="0" w:color="auto"/>
                      </w:divBdr>
                    </w:div>
                  </w:divsChild>
                </w:div>
                <w:div w:id="896285425">
                  <w:marLeft w:val="0"/>
                  <w:marRight w:val="0"/>
                  <w:marTop w:val="0"/>
                  <w:marBottom w:val="180"/>
                  <w:divBdr>
                    <w:top w:val="none" w:sz="0" w:space="0" w:color="auto"/>
                    <w:left w:val="none" w:sz="0" w:space="0" w:color="auto"/>
                    <w:bottom w:val="none" w:sz="0" w:space="0" w:color="auto"/>
                    <w:right w:val="none" w:sz="0" w:space="0" w:color="auto"/>
                  </w:divBdr>
                  <w:divsChild>
                    <w:div w:id="57942513">
                      <w:marLeft w:val="0"/>
                      <w:marRight w:val="0"/>
                      <w:marTop w:val="0"/>
                      <w:marBottom w:val="0"/>
                      <w:divBdr>
                        <w:top w:val="none" w:sz="0" w:space="0" w:color="auto"/>
                        <w:left w:val="none" w:sz="0" w:space="0" w:color="auto"/>
                        <w:bottom w:val="none" w:sz="0" w:space="0" w:color="auto"/>
                        <w:right w:val="none" w:sz="0" w:space="0" w:color="auto"/>
                      </w:divBdr>
                    </w:div>
                  </w:divsChild>
                </w:div>
                <w:div w:id="1859616369">
                  <w:marLeft w:val="0"/>
                  <w:marRight w:val="0"/>
                  <w:marTop w:val="0"/>
                  <w:marBottom w:val="180"/>
                  <w:divBdr>
                    <w:top w:val="none" w:sz="0" w:space="0" w:color="auto"/>
                    <w:left w:val="none" w:sz="0" w:space="0" w:color="auto"/>
                    <w:bottom w:val="none" w:sz="0" w:space="0" w:color="auto"/>
                    <w:right w:val="none" w:sz="0" w:space="0" w:color="auto"/>
                  </w:divBdr>
                  <w:divsChild>
                    <w:div w:id="1325280599">
                      <w:marLeft w:val="0"/>
                      <w:marRight w:val="0"/>
                      <w:marTop w:val="0"/>
                      <w:marBottom w:val="0"/>
                      <w:divBdr>
                        <w:top w:val="none" w:sz="0" w:space="0" w:color="auto"/>
                        <w:left w:val="none" w:sz="0" w:space="0" w:color="auto"/>
                        <w:bottom w:val="none" w:sz="0" w:space="0" w:color="auto"/>
                        <w:right w:val="none" w:sz="0" w:space="0" w:color="auto"/>
                      </w:divBdr>
                    </w:div>
                  </w:divsChild>
                </w:div>
                <w:div w:id="1033455316">
                  <w:marLeft w:val="0"/>
                  <w:marRight w:val="0"/>
                  <w:marTop w:val="0"/>
                  <w:marBottom w:val="180"/>
                  <w:divBdr>
                    <w:top w:val="none" w:sz="0" w:space="0" w:color="auto"/>
                    <w:left w:val="none" w:sz="0" w:space="0" w:color="auto"/>
                    <w:bottom w:val="none" w:sz="0" w:space="0" w:color="auto"/>
                    <w:right w:val="none" w:sz="0" w:space="0" w:color="auto"/>
                  </w:divBdr>
                  <w:divsChild>
                    <w:div w:id="1772241372">
                      <w:marLeft w:val="0"/>
                      <w:marRight w:val="0"/>
                      <w:marTop w:val="0"/>
                      <w:marBottom w:val="0"/>
                      <w:divBdr>
                        <w:top w:val="none" w:sz="0" w:space="0" w:color="auto"/>
                        <w:left w:val="none" w:sz="0" w:space="0" w:color="auto"/>
                        <w:bottom w:val="none" w:sz="0" w:space="0" w:color="auto"/>
                        <w:right w:val="none" w:sz="0" w:space="0" w:color="auto"/>
                      </w:divBdr>
                    </w:div>
                  </w:divsChild>
                </w:div>
                <w:div w:id="1410614780">
                  <w:marLeft w:val="0"/>
                  <w:marRight w:val="0"/>
                  <w:marTop w:val="0"/>
                  <w:marBottom w:val="180"/>
                  <w:divBdr>
                    <w:top w:val="none" w:sz="0" w:space="0" w:color="auto"/>
                    <w:left w:val="none" w:sz="0" w:space="0" w:color="auto"/>
                    <w:bottom w:val="none" w:sz="0" w:space="0" w:color="auto"/>
                    <w:right w:val="none" w:sz="0" w:space="0" w:color="auto"/>
                  </w:divBdr>
                  <w:divsChild>
                    <w:div w:id="1317803455">
                      <w:marLeft w:val="0"/>
                      <w:marRight w:val="0"/>
                      <w:marTop w:val="0"/>
                      <w:marBottom w:val="0"/>
                      <w:divBdr>
                        <w:top w:val="none" w:sz="0" w:space="0" w:color="auto"/>
                        <w:left w:val="none" w:sz="0" w:space="0" w:color="auto"/>
                        <w:bottom w:val="none" w:sz="0" w:space="0" w:color="auto"/>
                        <w:right w:val="none" w:sz="0" w:space="0" w:color="auto"/>
                      </w:divBdr>
                    </w:div>
                  </w:divsChild>
                </w:div>
                <w:div w:id="1392727492">
                  <w:marLeft w:val="0"/>
                  <w:marRight w:val="0"/>
                  <w:marTop w:val="0"/>
                  <w:marBottom w:val="180"/>
                  <w:divBdr>
                    <w:top w:val="none" w:sz="0" w:space="0" w:color="auto"/>
                    <w:left w:val="none" w:sz="0" w:space="0" w:color="auto"/>
                    <w:bottom w:val="none" w:sz="0" w:space="0" w:color="auto"/>
                    <w:right w:val="none" w:sz="0" w:space="0" w:color="auto"/>
                  </w:divBdr>
                  <w:divsChild>
                    <w:div w:id="1697458938">
                      <w:marLeft w:val="0"/>
                      <w:marRight w:val="0"/>
                      <w:marTop w:val="0"/>
                      <w:marBottom w:val="0"/>
                      <w:divBdr>
                        <w:top w:val="none" w:sz="0" w:space="0" w:color="auto"/>
                        <w:left w:val="none" w:sz="0" w:space="0" w:color="auto"/>
                        <w:bottom w:val="none" w:sz="0" w:space="0" w:color="auto"/>
                        <w:right w:val="none" w:sz="0" w:space="0" w:color="auto"/>
                      </w:divBdr>
                    </w:div>
                  </w:divsChild>
                </w:div>
                <w:div w:id="1749033018">
                  <w:marLeft w:val="0"/>
                  <w:marRight w:val="0"/>
                  <w:marTop w:val="0"/>
                  <w:marBottom w:val="180"/>
                  <w:divBdr>
                    <w:top w:val="none" w:sz="0" w:space="0" w:color="auto"/>
                    <w:left w:val="none" w:sz="0" w:space="0" w:color="auto"/>
                    <w:bottom w:val="none" w:sz="0" w:space="0" w:color="auto"/>
                    <w:right w:val="none" w:sz="0" w:space="0" w:color="auto"/>
                  </w:divBdr>
                  <w:divsChild>
                    <w:div w:id="1845625952">
                      <w:marLeft w:val="0"/>
                      <w:marRight w:val="0"/>
                      <w:marTop w:val="0"/>
                      <w:marBottom w:val="0"/>
                      <w:divBdr>
                        <w:top w:val="none" w:sz="0" w:space="0" w:color="auto"/>
                        <w:left w:val="none" w:sz="0" w:space="0" w:color="auto"/>
                        <w:bottom w:val="none" w:sz="0" w:space="0" w:color="auto"/>
                        <w:right w:val="none" w:sz="0" w:space="0" w:color="auto"/>
                      </w:divBdr>
                    </w:div>
                  </w:divsChild>
                </w:div>
                <w:div w:id="655185218">
                  <w:marLeft w:val="0"/>
                  <w:marRight w:val="0"/>
                  <w:marTop w:val="0"/>
                  <w:marBottom w:val="180"/>
                  <w:divBdr>
                    <w:top w:val="none" w:sz="0" w:space="0" w:color="auto"/>
                    <w:left w:val="none" w:sz="0" w:space="0" w:color="auto"/>
                    <w:bottom w:val="none" w:sz="0" w:space="0" w:color="auto"/>
                    <w:right w:val="none" w:sz="0" w:space="0" w:color="auto"/>
                  </w:divBdr>
                  <w:divsChild>
                    <w:div w:id="1940674287">
                      <w:marLeft w:val="0"/>
                      <w:marRight w:val="0"/>
                      <w:marTop w:val="0"/>
                      <w:marBottom w:val="0"/>
                      <w:divBdr>
                        <w:top w:val="none" w:sz="0" w:space="0" w:color="auto"/>
                        <w:left w:val="none" w:sz="0" w:space="0" w:color="auto"/>
                        <w:bottom w:val="none" w:sz="0" w:space="0" w:color="auto"/>
                        <w:right w:val="none" w:sz="0" w:space="0" w:color="auto"/>
                      </w:divBdr>
                    </w:div>
                  </w:divsChild>
                </w:div>
                <w:div w:id="920409725">
                  <w:marLeft w:val="0"/>
                  <w:marRight w:val="0"/>
                  <w:marTop w:val="0"/>
                  <w:marBottom w:val="180"/>
                  <w:divBdr>
                    <w:top w:val="none" w:sz="0" w:space="0" w:color="auto"/>
                    <w:left w:val="none" w:sz="0" w:space="0" w:color="auto"/>
                    <w:bottom w:val="none" w:sz="0" w:space="0" w:color="auto"/>
                    <w:right w:val="none" w:sz="0" w:space="0" w:color="auto"/>
                  </w:divBdr>
                  <w:divsChild>
                    <w:div w:id="1434668469">
                      <w:marLeft w:val="0"/>
                      <w:marRight w:val="0"/>
                      <w:marTop w:val="0"/>
                      <w:marBottom w:val="0"/>
                      <w:divBdr>
                        <w:top w:val="none" w:sz="0" w:space="0" w:color="auto"/>
                        <w:left w:val="none" w:sz="0" w:space="0" w:color="auto"/>
                        <w:bottom w:val="none" w:sz="0" w:space="0" w:color="auto"/>
                        <w:right w:val="none" w:sz="0" w:space="0" w:color="auto"/>
                      </w:divBdr>
                    </w:div>
                  </w:divsChild>
                </w:div>
                <w:div w:id="1396779456">
                  <w:marLeft w:val="0"/>
                  <w:marRight w:val="0"/>
                  <w:marTop w:val="0"/>
                  <w:marBottom w:val="180"/>
                  <w:divBdr>
                    <w:top w:val="none" w:sz="0" w:space="0" w:color="auto"/>
                    <w:left w:val="none" w:sz="0" w:space="0" w:color="auto"/>
                    <w:bottom w:val="none" w:sz="0" w:space="0" w:color="auto"/>
                    <w:right w:val="none" w:sz="0" w:space="0" w:color="auto"/>
                  </w:divBdr>
                  <w:divsChild>
                    <w:div w:id="469859909">
                      <w:marLeft w:val="0"/>
                      <w:marRight w:val="0"/>
                      <w:marTop w:val="0"/>
                      <w:marBottom w:val="0"/>
                      <w:divBdr>
                        <w:top w:val="none" w:sz="0" w:space="0" w:color="auto"/>
                        <w:left w:val="none" w:sz="0" w:space="0" w:color="auto"/>
                        <w:bottom w:val="none" w:sz="0" w:space="0" w:color="auto"/>
                        <w:right w:val="none" w:sz="0" w:space="0" w:color="auto"/>
                      </w:divBdr>
                    </w:div>
                  </w:divsChild>
                </w:div>
                <w:div w:id="864557505">
                  <w:marLeft w:val="0"/>
                  <w:marRight w:val="0"/>
                  <w:marTop w:val="0"/>
                  <w:marBottom w:val="180"/>
                  <w:divBdr>
                    <w:top w:val="none" w:sz="0" w:space="0" w:color="auto"/>
                    <w:left w:val="none" w:sz="0" w:space="0" w:color="auto"/>
                    <w:bottom w:val="none" w:sz="0" w:space="0" w:color="auto"/>
                    <w:right w:val="none" w:sz="0" w:space="0" w:color="auto"/>
                  </w:divBdr>
                  <w:divsChild>
                    <w:div w:id="997422093">
                      <w:marLeft w:val="0"/>
                      <w:marRight w:val="0"/>
                      <w:marTop w:val="0"/>
                      <w:marBottom w:val="0"/>
                      <w:divBdr>
                        <w:top w:val="none" w:sz="0" w:space="0" w:color="auto"/>
                        <w:left w:val="none" w:sz="0" w:space="0" w:color="auto"/>
                        <w:bottom w:val="none" w:sz="0" w:space="0" w:color="auto"/>
                        <w:right w:val="none" w:sz="0" w:space="0" w:color="auto"/>
                      </w:divBdr>
                    </w:div>
                  </w:divsChild>
                </w:div>
                <w:div w:id="213810331">
                  <w:marLeft w:val="0"/>
                  <w:marRight w:val="0"/>
                  <w:marTop w:val="0"/>
                  <w:marBottom w:val="180"/>
                  <w:divBdr>
                    <w:top w:val="none" w:sz="0" w:space="0" w:color="auto"/>
                    <w:left w:val="none" w:sz="0" w:space="0" w:color="auto"/>
                    <w:bottom w:val="none" w:sz="0" w:space="0" w:color="auto"/>
                    <w:right w:val="none" w:sz="0" w:space="0" w:color="auto"/>
                  </w:divBdr>
                  <w:divsChild>
                    <w:div w:id="13577766">
                      <w:marLeft w:val="0"/>
                      <w:marRight w:val="0"/>
                      <w:marTop w:val="0"/>
                      <w:marBottom w:val="0"/>
                      <w:divBdr>
                        <w:top w:val="none" w:sz="0" w:space="0" w:color="auto"/>
                        <w:left w:val="none" w:sz="0" w:space="0" w:color="auto"/>
                        <w:bottom w:val="none" w:sz="0" w:space="0" w:color="auto"/>
                        <w:right w:val="none" w:sz="0" w:space="0" w:color="auto"/>
                      </w:divBdr>
                    </w:div>
                  </w:divsChild>
                </w:div>
                <w:div w:id="1258171864">
                  <w:marLeft w:val="0"/>
                  <w:marRight w:val="0"/>
                  <w:marTop w:val="0"/>
                  <w:marBottom w:val="180"/>
                  <w:divBdr>
                    <w:top w:val="none" w:sz="0" w:space="0" w:color="auto"/>
                    <w:left w:val="none" w:sz="0" w:space="0" w:color="auto"/>
                    <w:bottom w:val="none" w:sz="0" w:space="0" w:color="auto"/>
                    <w:right w:val="none" w:sz="0" w:space="0" w:color="auto"/>
                  </w:divBdr>
                  <w:divsChild>
                    <w:div w:id="1938976200">
                      <w:marLeft w:val="0"/>
                      <w:marRight w:val="0"/>
                      <w:marTop w:val="0"/>
                      <w:marBottom w:val="0"/>
                      <w:divBdr>
                        <w:top w:val="none" w:sz="0" w:space="0" w:color="auto"/>
                        <w:left w:val="none" w:sz="0" w:space="0" w:color="auto"/>
                        <w:bottom w:val="none" w:sz="0" w:space="0" w:color="auto"/>
                        <w:right w:val="none" w:sz="0" w:space="0" w:color="auto"/>
                      </w:divBdr>
                    </w:div>
                  </w:divsChild>
                </w:div>
                <w:div w:id="1051463114">
                  <w:marLeft w:val="0"/>
                  <w:marRight w:val="0"/>
                  <w:marTop w:val="0"/>
                  <w:marBottom w:val="180"/>
                  <w:divBdr>
                    <w:top w:val="none" w:sz="0" w:space="0" w:color="auto"/>
                    <w:left w:val="none" w:sz="0" w:space="0" w:color="auto"/>
                    <w:bottom w:val="none" w:sz="0" w:space="0" w:color="auto"/>
                    <w:right w:val="none" w:sz="0" w:space="0" w:color="auto"/>
                  </w:divBdr>
                  <w:divsChild>
                    <w:div w:id="1389836167">
                      <w:marLeft w:val="0"/>
                      <w:marRight w:val="0"/>
                      <w:marTop w:val="0"/>
                      <w:marBottom w:val="0"/>
                      <w:divBdr>
                        <w:top w:val="none" w:sz="0" w:space="0" w:color="auto"/>
                        <w:left w:val="none" w:sz="0" w:space="0" w:color="auto"/>
                        <w:bottom w:val="none" w:sz="0" w:space="0" w:color="auto"/>
                        <w:right w:val="none" w:sz="0" w:space="0" w:color="auto"/>
                      </w:divBdr>
                    </w:div>
                  </w:divsChild>
                </w:div>
                <w:div w:id="304898938">
                  <w:marLeft w:val="0"/>
                  <w:marRight w:val="0"/>
                  <w:marTop w:val="0"/>
                  <w:marBottom w:val="180"/>
                  <w:divBdr>
                    <w:top w:val="none" w:sz="0" w:space="0" w:color="auto"/>
                    <w:left w:val="none" w:sz="0" w:space="0" w:color="auto"/>
                    <w:bottom w:val="none" w:sz="0" w:space="0" w:color="auto"/>
                    <w:right w:val="none" w:sz="0" w:space="0" w:color="auto"/>
                  </w:divBdr>
                  <w:divsChild>
                    <w:div w:id="465776584">
                      <w:marLeft w:val="0"/>
                      <w:marRight w:val="0"/>
                      <w:marTop w:val="0"/>
                      <w:marBottom w:val="0"/>
                      <w:divBdr>
                        <w:top w:val="none" w:sz="0" w:space="0" w:color="auto"/>
                        <w:left w:val="none" w:sz="0" w:space="0" w:color="auto"/>
                        <w:bottom w:val="none" w:sz="0" w:space="0" w:color="auto"/>
                        <w:right w:val="none" w:sz="0" w:space="0" w:color="auto"/>
                      </w:divBdr>
                    </w:div>
                  </w:divsChild>
                </w:div>
                <w:div w:id="1151363399">
                  <w:marLeft w:val="0"/>
                  <w:marRight w:val="0"/>
                  <w:marTop w:val="0"/>
                  <w:marBottom w:val="180"/>
                  <w:divBdr>
                    <w:top w:val="none" w:sz="0" w:space="0" w:color="auto"/>
                    <w:left w:val="none" w:sz="0" w:space="0" w:color="auto"/>
                    <w:bottom w:val="none" w:sz="0" w:space="0" w:color="auto"/>
                    <w:right w:val="none" w:sz="0" w:space="0" w:color="auto"/>
                  </w:divBdr>
                  <w:divsChild>
                    <w:div w:id="17192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51695">
          <w:marLeft w:val="0"/>
          <w:marRight w:val="0"/>
          <w:marTop w:val="0"/>
          <w:marBottom w:val="0"/>
          <w:divBdr>
            <w:top w:val="none" w:sz="0" w:space="0" w:color="auto"/>
            <w:left w:val="none" w:sz="0" w:space="0" w:color="auto"/>
            <w:bottom w:val="none" w:sz="0" w:space="0" w:color="auto"/>
            <w:right w:val="none" w:sz="0" w:space="0" w:color="auto"/>
          </w:divBdr>
          <w:divsChild>
            <w:div w:id="517042482">
              <w:marLeft w:val="0"/>
              <w:marRight w:val="0"/>
              <w:marTop w:val="0"/>
              <w:marBottom w:val="0"/>
              <w:divBdr>
                <w:top w:val="none" w:sz="0" w:space="0" w:color="auto"/>
                <w:left w:val="none" w:sz="0" w:space="0" w:color="auto"/>
                <w:bottom w:val="none" w:sz="0" w:space="0" w:color="auto"/>
                <w:right w:val="none" w:sz="0" w:space="0" w:color="auto"/>
              </w:divBdr>
              <w:divsChild>
                <w:div w:id="445195797">
                  <w:marLeft w:val="1440"/>
                  <w:marRight w:val="0"/>
                  <w:marTop w:val="0"/>
                  <w:marBottom w:val="280"/>
                  <w:divBdr>
                    <w:top w:val="none" w:sz="0" w:space="0" w:color="auto"/>
                    <w:left w:val="none" w:sz="0" w:space="0" w:color="auto"/>
                    <w:bottom w:val="none" w:sz="0" w:space="0" w:color="auto"/>
                    <w:right w:val="none" w:sz="0" w:space="0" w:color="auto"/>
                  </w:divBdr>
                  <w:divsChild>
                    <w:div w:id="461046651">
                      <w:marLeft w:val="0"/>
                      <w:marRight w:val="0"/>
                      <w:marTop w:val="0"/>
                      <w:marBottom w:val="0"/>
                      <w:divBdr>
                        <w:top w:val="none" w:sz="0" w:space="0" w:color="auto"/>
                        <w:left w:val="none" w:sz="0" w:space="0" w:color="auto"/>
                        <w:bottom w:val="none" w:sz="0" w:space="0" w:color="auto"/>
                        <w:right w:val="none" w:sz="0" w:space="0" w:color="auto"/>
                      </w:divBdr>
                    </w:div>
                  </w:divsChild>
                </w:div>
                <w:div w:id="1938638500">
                  <w:marLeft w:val="0"/>
                  <w:marRight w:val="0"/>
                  <w:marTop w:val="0"/>
                  <w:marBottom w:val="180"/>
                  <w:divBdr>
                    <w:top w:val="none" w:sz="0" w:space="0" w:color="auto"/>
                    <w:left w:val="none" w:sz="0" w:space="0" w:color="auto"/>
                    <w:bottom w:val="none" w:sz="0" w:space="0" w:color="auto"/>
                    <w:right w:val="none" w:sz="0" w:space="0" w:color="auto"/>
                  </w:divBdr>
                  <w:divsChild>
                    <w:div w:id="401222028">
                      <w:marLeft w:val="0"/>
                      <w:marRight w:val="0"/>
                      <w:marTop w:val="0"/>
                      <w:marBottom w:val="0"/>
                      <w:divBdr>
                        <w:top w:val="none" w:sz="0" w:space="0" w:color="auto"/>
                        <w:left w:val="none" w:sz="0" w:space="0" w:color="auto"/>
                        <w:bottom w:val="none" w:sz="0" w:space="0" w:color="auto"/>
                        <w:right w:val="none" w:sz="0" w:space="0" w:color="auto"/>
                      </w:divBdr>
                    </w:div>
                  </w:divsChild>
                </w:div>
                <w:div w:id="331875905">
                  <w:marLeft w:val="0"/>
                  <w:marRight w:val="0"/>
                  <w:marTop w:val="0"/>
                  <w:marBottom w:val="180"/>
                  <w:divBdr>
                    <w:top w:val="none" w:sz="0" w:space="0" w:color="auto"/>
                    <w:left w:val="none" w:sz="0" w:space="0" w:color="auto"/>
                    <w:bottom w:val="none" w:sz="0" w:space="0" w:color="auto"/>
                    <w:right w:val="none" w:sz="0" w:space="0" w:color="auto"/>
                  </w:divBdr>
                  <w:divsChild>
                    <w:div w:id="549263552">
                      <w:marLeft w:val="0"/>
                      <w:marRight w:val="0"/>
                      <w:marTop w:val="0"/>
                      <w:marBottom w:val="0"/>
                      <w:divBdr>
                        <w:top w:val="none" w:sz="0" w:space="0" w:color="auto"/>
                        <w:left w:val="none" w:sz="0" w:space="0" w:color="auto"/>
                        <w:bottom w:val="none" w:sz="0" w:space="0" w:color="auto"/>
                        <w:right w:val="none" w:sz="0" w:space="0" w:color="auto"/>
                      </w:divBdr>
                    </w:div>
                  </w:divsChild>
                </w:div>
                <w:div w:id="311715184">
                  <w:marLeft w:val="0"/>
                  <w:marRight w:val="0"/>
                  <w:marTop w:val="0"/>
                  <w:marBottom w:val="180"/>
                  <w:divBdr>
                    <w:top w:val="none" w:sz="0" w:space="0" w:color="auto"/>
                    <w:left w:val="none" w:sz="0" w:space="0" w:color="auto"/>
                    <w:bottom w:val="none" w:sz="0" w:space="0" w:color="auto"/>
                    <w:right w:val="none" w:sz="0" w:space="0" w:color="auto"/>
                  </w:divBdr>
                  <w:divsChild>
                    <w:div w:id="1774864476">
                      <w:marLeft w:val="0"/>
                      <w:marRight w:val="0"/>
                      <w:marTop w:val="0"/>
                      <w:marBottom w:val="0"/>
                      <w:divBdr>
                        <w:top w:val="none" w:sz="0" w:space="0" w:color="auto"/>
                        <w:left w:val="none" w:sz="0" w:space="0" w:color="auto"/>
                        <w:bottom w:val="none" w:sz="0" w:space="0" w:color="auto"/>
                        <w:right w:val="none" w:sz="0" w:space="0" w:color="auto"/>
                      </w:divBdr>
                    </w:div>
                  </w:divsChild>
                </w:div>
                <w:div w:id="260845725">
                  <w:marLeft w:val="0"/>
                  <w:marRight w:val="0"/>
                  <w:marTop w:val="0"/>
                  <w:marBottom w:val="180"/>
                  <w:divBdr>
                    <w:top w:val="none" w:sz="0" w:space="0" w:color="auto"/>
                    <w:left w:val="none" w:sz="0" w:space="0" w:color="auto"/>
                    <w:bottom w:val="none" w:sz="0" w:space="0" w:color="auto"/>
                    <w:right w:val="none" w:sz="0" w:space="0" w:color="auto"/>
                  </w:divBdr>
                  <w:divsChild>
                    <w:div w:id="215627343">
                      <w:marLeft w:val="0"/>
                      <w:marRight w:val="0"/>
                      <w:marTop w:val="0"/>
                      <w:marBottom w:val="0"/>
                      <w:divBdr>
                        <w:top w:val="none" w:sz="0" w:space="0" w:color="auto"/>
                        <w:left w:val="none" w:sz="0" w:space="0" w:color="auto"/>
                        <w:bottom w:val="none" w:sz="0" w:space="0" w:color="auto"/>
                        <w:right w:val="none" w:sz="0" w:space="0" w:color="auto"/>
                      </w:divBdr>
                    </w:div>
                  </w:divsChild>
                </w:div>
                <w:div w:id="892011497">
                  <w:marLeft w:val="0"/>
                  <w:marRight w:val="0"/>
                  <w:marTop w:val="0"/>
                  <w:marBottom w:val="180"/>
                  <w:divBdr>
                    <w:top w:val="none" w:sz="0" w:space="0" w:color="auto"/>
                    <w:left w:val="none" w:sz="0" w:space="0" w:color="auto"/>
                    <w:bottom w:val="none" w:sz="0" w:space="0" w:color="auto"/>
                    <w:right w:val="none" w:sz="0" w:space="0" w:color="auto"/>
                  </w:divBdr>
                  <w:divsChild>
                    <w:div w:id="192964096">
                      <w:marLeft w:val="0"/>
                      <w:marRight w:val="0"/>
                      <w:marTop w:val="0"/>
                      <w:marBottom w:val="0"/>
                      <w:divBdr>
                        <w:top w:val="none" w:sz="0" w:space="0" w:color="auto"/>
                        <w:left w:val="none" w:sz="0" w:space="0" w:color="auto"/>
                        <w:bottom w:val="none" w:sz="0" w:space="0" w:color="auto"/>
                        <w:right w:val="none" w:sz="0" w:space="0" w:color="auto"/>
                      </w:divBdr>
                    </w:div>
                  </w:divsChild>
                </w:div>
                <w:div w:id="796804136">
                  <w:marLeft w:val="0"/>
                  <w:marRight w:val="0"/>
                  <w:marTop w:val="0"/>
                  <w:marBottom w:val="180"/>
                  <w:divBdr>
                    <w:top w:val="none" w:sz="0" w:space="0" w:color="auto"/>
                    <w:left w:val="none" w:sz="0" w:space="0" w:color="auto"/>
                    <w:bottom w:val="none" w:sz="0" w:space="0" w:color="auto"/>
                    <w:right w:val="none" w:sz="0" w:space="0" w:color="auto"/>
                  </w:divBdr>
                  <w:divsChild>
                    <w:div w:id="407504477">
                      <w:marLeft w:val="0"/>
                      <w:marRight w:val="0"/>
                      <w:marTop w:val="0"/>
                      <w:marBottom w:val="0"/>
                      <w:divBdr>
                        <w:top w:val="none" w:sz="0" w:space="0" w:color="auto"/>
                        <w:left w:val="none" w:sz="0" w:space="0" w:color="auto"/>
                        <w:bottom w:val="none" w:sz="0" w:space="0" w:color="auto"/>
                        <w:right w:val="none" w:sz="0" w:space="0" w:color="auto"/>
                      </w:divBdr>
                    </w:div>
                  </w:divsChild>
                </w:div>
                <w:div w:id="1100754582">
                  <w:marLeft w:val="0"/>
                  <w:marRight w:val="0"/>
                  <w:marTop w:val="0"/>
                  <w:marBottom w:val="180"/>
                  <w:divBdr>
                    <w:top w:val="none" w:sz="0" w:space="0" w:color="auto"/>
                    <w:left w:val="none" w:sz="0" w:space="0" w:color="auto"/>
                    <w:bottom w:val="none" w:sz="0" w:space="0" w:color="auto"/>
                    <w:right w:val="none" w:sz="0" w:space="0" w:color="auto"/>
                  </w:divBdr>
                  <w:divsChild>
                    <w:div w:id="1358968093">
                      <w:marLeft w:val="0"/>
                      <w:marRight w:val="0"/>
                      <w:marTop w:val="0"/>
                      <w:marBottom w:val="0"/>
                      <w:divBdr>
                        <w:top w:val="none" w:sz="0" w:space="0" w:color="auto"/>
                        <w:left w:val="none" w:sz="0" w:space="0" w:color="auto"/>
                        <w:bottom w:val="none" w:sz="0" w:space="0" w:color="auto"/>
                        <w:right w:val="none" w:sz="0" w:space="0" w:color="auto"/>
                      </w:divBdr>
                    </w:div>
                  </w:divsChild>
                </w:div>
                <w:div w:id="834413942">
                  <w:marLeft w:val="0"/>
                  <w:marRight w:val="0"/>
                  <w:marTop w:val="0"/>
                  <w:marBottom w:val="180"/>
                  <w:divBdr>
                    <w:top w:val="none" w:sz="0" w:space="0" w:color="auto"/>
                    <w:left w:val="none" w:sz="0" w:space="0" w:color="auto"/>
                    <w:bottom w:val="none" w:sz="0" w:space="0" w:color="auto"/>
                    <w:right w:val="none" w:sz="0" w:space="0" w:color="auto"/>
                  </w:divBdr>
                  <w:divsChild>
                    <w:div w:id="1209992430">
                      <w:marLeft w:val="0"/>
                      <w:marRight w:val="0"/>
                      <w:marTop w:val="0"/>
                      <w:marBottom w:val="0"/>
                      <w:divBdr>
                        <w:top w:val="none" w:sz="0" w:space="0" w:color="auto"/>
                        <w:left w:val="none" w:sz="0" w:space="0" w:color="auto"/>
                        <w:bottom w:val="none" w:sz="0" w:space="0" w:color="auto"/>
                        <w:right w:val="none" w:sz="0" w:space="0" w:color="auto"/>
                      </w:divBdr>
                    </w:div>
                  </w:divsChild>
                </w:div>
                <w:div w:id="1525286512">
                  <w:marLeft w:val="0"/>
                  <w:marRight w:val="0"/>
                  <w:marTop w:val="0"/>
                  <w:marBottom w:val="180"/>
                  <w:divBdr>
                    <w:top w:val="none" w:sz="0" w:space="0" w:color="auto"/>
                    <w:left w:val="none" w:sz="0" w:space="0" w:color="auto"/>
                    <w:bottom w:val="none" w:sz="0" w:space="0" w:color="auto"/>
                    <w:right w:val="none" w:sz="0" w:space="0" w:color="auto"/>
                  </w:divBdr>
                  <w:divsChild>
                    <w:div w:id="698625460">
                      <w:marLeft w:val="0"/>
                      <w:marRight w:val="0"/>
                      <w:marTop w:val="0"/>
                      <w:marBottom w:val="0"/>
                      <w:divBdr>
                        <w:top w:val="none" w:sz="0" w:space="0" w:color="auto"/>
                        <w:left w:val="none" w:sz="0" w:space="0" w:color="auto"/>
                        <w:bottom w:val="none" w:sz="0" w:space="0" w:color="auto"/>
                        <w:right w:val="none" w:sz="0" w:space="0" w:color="auto"/>
                      </w:divBdr>
                    </w:div>
                  </w:divsChild>
                </w:div>
                <w:div w:id="1953316897">
                  <w:marLeft w:val="0"/>
                  <w:marRight w:val="0"/>
                  <w:marTop w:val="0"/>
                  <w:marBottom w:val="180"/>
                  <w:divBdr>
                    <w:top w:val="none" w:sz="0" w:space="0" w:color="auto"/>
                    <w:left w:val="none" w:sz="0" w:space="0" w:color="auto"/>
                    <w:bottom w:val="none" w:sz="0" w:space="0" w:color="auto"/>
                    <w:right w:val="none" w:sz="0" w:space="0" w:color="auto"/>
                  </w:divBdr>
                  <w:divsChild>
                    <w:div w:id="260260311">
                      <w:marLeft w:val="0"/>
                      <w:marRight w:val="0"/>
                      <w:marTop w:val="0"/>
                      <w:marBottom w:val="0"/>
                      <w:divBdr>
                        <w:top w:val="none" w:sz="0" w:space="0" w:color="auto"/>
                        <w:left w:val="none" w:sz="0" w:space="0" w:color="auto"/>
                        <w:bottom w:val="none" w:sz="0" w:space="0" w:color="auto"/>
                        <w:right w:val="none" w:sz="0" w:space="0" w:color="auto"/>
                      </w:divBdr>
                    </w:div>
                  </w:divsChild>
                </w:div>
                <w:div w:id="706225897">
                  <w:marLeft w:val="0"/>
                  <w:marRight w:val="0"/>
                  <w:marTop w:val="0"/>
                  <w:marBottom w:val="180"/>
                  <w:divBdr>
                    <w:top w:val="none" w:sz="0" w:space="0" w:color="auto"/>
                    <w:left w:val="none" w:sz="0" w:space="0" w:color="auto"/>
                    <w:bottom w:val="none" w:sz="0" w:space="0" w:color="auto"/>
                    <w:right w:val="none" w:sz="0" w:space="0" w:color="auto"/>
                  </w:divBdr>
                  <w:divsChild>
                    <w:div w:id="1545865491">
                      <w:marLeft w:val="0"/>
                      <w:marRight w:val="0"/>
                      <w:marTop w:val="0"/>
                      <w:marBottom w:val="0"/>
                      <w:divBdr>
                        <w:top w:val="none" w:sz="0" w:space="0" w:color="auto"/>
                        <w:left w:val="none" w:sz="0" w:space="0" w:color="auto"/>
                        <w:bottom w:val="none" w:sz="0" w:space="0" w:color="auto"/>
                        <w:right w:val="none" w:sz="0" w:space="0" w:color="auto"/>
                      </w:divBdr>
                    </w:div>
                  </w:divsChild>
                </w:div>
                <w:div w:id="367678891">
                  <w:marLeft w:val="0"/>
                  <w:marRight w:val="0"/>
                  <w:marTop w:val="0"/>
                  <w:marBottom w:val="180"/>
                  <w:divBdr>
                    <w:top w:val="none" w:sz="0" w:space="0" w:color="auto"/>
                    <w:left w:val="none" w:sz="0" w:space="0" w:color="auto"/>
                    <w:bottom w:val="none" w:sz="0" w:space="0" w:color="auto"/>
                    <w:right w:val="none" w:sz="0" w:space="0" w:color="auto"/>
                  </w:divBdr>
                  <w:divsChild>
                    <w:div w:id="1299994854">
                      <w:marLeft w:val="0"/>
                      <w:marRight w:val="0"/>
                      <w:marTop w:val="0"/>
                      <w:marBottom w:val="0"/>
                      <w:divBdr>
                        <w:top w:val="none" w:sz="0" w:space="0" w:color="auto"/>
                        <w:left w:val="none" w:sz="0" w:space="0" w:color="auto"/>
                        <w:bottom w:val="none" w:sz="0" w:space="0" w:color="auto"/>
                        <w:right w:val="none" w:sz="0" w:space="0" w:color="auto"/>
                      </w:divBdr>
                    </w:div>
                  </w:divsChild>
                </w:div>
                <w:div w:id="711349721">
                  <w:marLeft w:val="0"/>
                  <w:marRight w:val="0"/>
                  <w:marTop w:val="0"/>
                  <w:marBottom w:val="180"/>
                  <w:divBdr>
                    <w:top w:val="none" w:sz="0" w:space="0" w:color="auto"/>
                    <w:left w:val="none" w:sz="0" w:space="0" w:color="auto"/>
                    <w:bottom w:val="none" w:sz="0" w:space="0" w:color="auto"/>
                    <w:right w:val="none" w:sz="0" w:space="0" w:color="auto"/>
                  </w:divBdr>
                  <w:divsChild>
                    <w:div w:id="291834999">
                      <w:marLeft w:val="0"/>
                      <w:marRight w:val="0"/>
                      <w:marTop w:val="0"/>
                      <w:marBottom w:val="0"/>
                      <w:divBdr>
                        <w:top w:val="none" w:sz="0" w:space="0" w:color="auto"/>
                        <w:left w:val="none" w:sz="0" w:space="0" w:color="auto"/>
                        <w:bottom w:val="none" w:sz="0" w:space="0" w:color="auto"/>
                        <w:right w:val="none" w:sz="0" w:space="0" w:color="auto"/>
                      </w:divBdr>
                    </w:div>
                  </w:divsChild>
                </w:div>
                <w:div w:id="1180269237">
                  <w:marLeft w:val="0"/>
                  <w:marRight w:val="0"/>
                  <w:marTop w:val="0"/>
                  <w:marBottom w:val="180"/>
                  <w:divBdr>
                    <w:top w:val="none" w:sz="0" w:space="0" w:color="auto"/>
                    <w:left w:val="none" w:sz="0" w:space="0" w:color="auto"/>
                    <w:bottom w:val="none" w:sz="0" w:space="0" w:color="auto"/>
                    <w:right w:val="none" w:sz="0" w:space="0" w:color="auto"/>
                  </w:divBdr>
                  <w:divsChild>
                    <w:div w:id="335427890">
                      <w:marLeft w:val="0"/>
                      <w:marRight w:val="0"/>
                      <w:marTop w:val="0"/>
                      <w:marBottom w:val="0"/>
                      <w:divBdr>
                        <w:top w:val="none" w:sz="0" w:space="0" w:color="auto"/>
                        <w:left w:val="none" w:sz="0" w:space="0" w:color="auto"/>
                        <w:bottom w:val="none" w:sz="0" w:space="0" w:color="auto"/>
                        <w:right w:val="none" w:sz="0" w:space="0" w:color="auto"/>
                      </w:divBdr>
                    </w:div>
                  </w:divsChild>
                </w:div>
                <w:div w:id="497114270">
                  <w:marLeft w:val="0"/>
                  <w:marRight w:val="0"/>
                  <w:marTop w:val="0"/>
                  <w:marBottom w:val="180"/>
                  <w:divBdr>
                    <w:top w:val="none" w:sz="0" w:space="0" w:color="auto"/>
                    <w:left w:val="none" w:sz="0" w:space="0" w:color="auto"/>
                    <w:bottom w:val="none" w:sz="0" w:space="0" w:color="auto"/>
                    <w:right w:val="none" w:sz="0" w:space="0" w:color="auto"/>
                  </w:divBdr>
                  <w:divsChild>
                    <w:div w:id="721947466">
                      <w:marLeft w:val="0"/>
                      <w:marRight w:val="0"/>
                      <w:marTop w:val="0"/>
                      <w:marBottom w:val="0"/>
                      <w:divBdr>
                        <w:top w:val="none" w:sz="0" w:space="0" w:color="auto"/>
                        <w:left w:val="none" w:sz="0" w:space="0" w:color="auto"/>
                        <w:bottom w:val="none" w:sz="0" w:space="0" w:color="auto"/>
                        <w:right w:val="none" w:sz="0" w:space="0" w:color="auto"/>
                      </w:divBdr>
                    </w:div>
                  </w:divsChild>
                </w:div>
                <w:div w:id="1213038283">
                  <w:marLeft w:val="0"/>
                  <w:marRight w:val="0"/>
                  <w:marTop w:val="0"/>
                  <w:marBottom w:val="180"/>
                  <w:divBdr>
                    <w:top w:val="none" w:sz="0" w:space="0" w:color="auto"/>
                    <w:left w:val="none" w:sz="0" w:space="0" w:color="auto"/>
                    <w:bottom w:val="none" w:sz="0" w:space="0" w:color="auto"/>
                    <w:right w:val="none" w:sz="0" w:space="0" w:color="auto"/>
                  </w:divBdr>
                  <w:divsChild>
                    <w:div w:id="1216772914">
                      <w:marLeft w:val="0"/>
                      <w:marRight w:val="0"/>
                      <w:marTop w:val="0"/>
                      <w:marBottom w:val="0"/>
                      <w:divBdr>
                        <w:top w:val="none" w:sz="0" w:space="0" w:color="auto"/>
                        <w:left w:val="none" w:sz="0" w:space="0" w:color="auto"/>
                        <w:bottom w:val="none" w:sz="0" w:space="0" w:color="auto"/>
                        <w:right w:val="none" w:sz="0" w:space="0" w:color="auto"/>
                      </w:divBdr>
                    </w:div>
                  </w:divsChild>
                </w:div>
                <w:div w:id="400566392">
                  <w:marLeft w:val="0"/>
                  <w:marRight w:val="0"/>
                  <w:marTop w:val="0"/>
                  <w:marBottom w:val="180"/>
                  <w:divBdr>
                    <w:top w:val="none" w:sz="0" w:space="0" w:color="auto"/>
                    <w:left w:val="none" w:sz="0" w:space="0" w:color="auto"/>
                    <w:bottom w:val="none" w:sz="0" w:space="0" w:color="auto"/>
                    <w:right w:val="none" w:sz="0" w:space="0" w:color="auto"/>
                  </w:divBdr>
                  <w:divsChild>
                    <w:div w:id="1306009342">
                      <w:marLeft w:val="0"/>
                      <w:marRight w:val="0"/>
                      <w:marTop w:val="0"/>
                      <w:marBottom w:val="0"/>
                      <w:divBdr>
                        <w:top w:val="none" w:sz="0" w:space="0" w:color="auto"/>
                        <w:left w:val="none" w:sz="0" w:space="0" w:color="auto"/>
                        <w:bottom w:val="none" w:sz="0" w:space="0" w:color="auto"/>
                        <w:right w:val="none" w:sz="0" w:space="0" w:color="auto"/>
                      </w:divBdr>
                    </w:div>
                  </w:divsChild>
                </w:div>
                <w:div w:id="559485336">
                  <w:marLeft w:val="0"/>
                  <w:marRight w:val="0"/>
                  <w:marTop w:val="0"/>
                  <w:marBottom w:val="180"/>
                  <w:divBdr>
                    <w:top w:val="none" w:sz="0" w:space="0" w:color="auto"/>
                    <w:left w:val="none" w:sz="0" w:space="0" w:color="auto"/>
                    <w:bottom w:val="none" w:sz="0" w:space="0" w:color="auto"/>
                    <w:right w:val="none" w:sz="0" w:space="0" w:color="auto"/>
                  </w:divBdr>
                  <w:divsChild>
                    <w:div w:id="679547833">
                      <w:marLeft w:val="0"/>
                      <w:marRight w:val="0"/>
                      <w:marTop w:val="0"/>
                      <w:marBottom w:val="0"/>
                      <w:divBdr>
                        <w:top w:val="none" w:sz="0" w:space="0" w:color="auto"/>
                        <w:left w:val="none" w:sz="0" w:space="0" w:color="auto"/>
                        <w:bottom w:val="none" w:sz="0" w:space="0" w:color="auto"/>
                        <w:right w:val="none" w:sz="0" w:space="0" w:color="auto"/>
                      </w:divBdr>
                    </w:div>
                  </w:divsChild>
                </w:div>
                <w:div w:id="2013100572">
                  <w:marLeft w:val="0"/>
                  <w:marRight w:val="0"/>
                  <w:marTop w:val="0"/>
                  <w:marBottom w:val="180"/>
                  <w:divBdr>
                    <w:top w:val="none" w:sz="0" w:space="0" w:color="auto"/>
                    <w:left w:val="none" w:sz="0" w:space="0" w:color="auto"/>
                    <w:bottom w:val="none" w:sz="0" w:space="0" w:color="auto"/>
                    <w:right w:val="none" w:sz="0" w:space="0" w:color="auto"/>
                  </w:divBdr>
                  <w:divsChild>
                    <w:div w:id="50691347">
                      <w:marLeft w:val="0"/>
                      <w:marRight w:val="0"/>
                      <w:marTop w:val="0"/>
                      <w:marBottom w:val="0"/>
                      <w:divBdr>
                        <w:top w:val="none" w:sz="0" w:space="0" w:color="auto"/>
                        <w:left w:val="none" w:sz="0" w:space="0" w:color="auto"/>
                        <w:bottom w:val="none" w:sz="0" w:space="0" w:color="auto"/>
                        <w:right w:val="none" w:sz="0" w:space="0" w:color="auto"/>
                      </w:divBdr>
                    </w:div>
                  </w:divsChild>
                </w:div>
                <w:div w:id="1278367555">
                  <w:marLeft w:val="0"/>
                  <w:marRight w:val="0"/>
                  <w:marTop w:val="0"/>
                  <w:marBottom w:val="180"/>
                  <w:divBdr>
                    <w:top w:val="none" w:sz="0" w:space="0" w:color="auto"/>
                    <w:left w:val="none" w:sz="0" w:space="0" w:color="auto"/>
                    <w:bottom w:val="none" w:sz="0" w:space="0" w:color="auto"/>
                    <w:right w:val="none" w:sz="0" w:space="0" w:color="auto"/>
                  </w:divBdr>
                  <w:divsChild>
                    <w:div w:id="587078029">
                      <w:marLeft w:val="0"/>
                      <w:marRight w:val="0"/>
                      <w:marTop w:val="0"/>
                      <w:marBottom w:val="0"/>
                      <w:divBdr>
                        <w:top w:val="none" w:sz="0" w:space="0" w:color="auto"/>
                        <w:left w:val="none" w:sz="0" w:space="0" w:color="auto"/>
                        <w:bottom w:val="none" w:sz="0" w:space="0" w:color="auto"/>
                        <w:right w:val="none" w:sz="0" w:space="0" w:color="auto"/>
                      </w:divBdr>
                    </w:div>
                  </w:divsChild>
                </w:div>
                <w:div w:id="1382484513">
                  <w:marLeft w:val="0"/>
                  <w:marRight w:val="0"/>
                  <w:marTop w:val="0"/>
                  <w:marBottom w:val="180"/>
                  <w:divBdr>
                    <w:top w:val="none" w:sz="0" w:space="0" w:color="auto"/>
                    <w:left w:val="none" w:sz="0" w:space="0" w:color="auto"/>
                    <w:bottom w:val="none" w:sz="0" w:space="0" w:color="auto"/>
                    <w:right w:val="none" w:sz="0" w:space="0" w:color="auto"/>
                  </w:divBdr>
                  <w:divsChild>
                    <w:div w:id="919370713">
                      <w:marLeft w:val="0"/>
                      <w:marRight w:val="0"/>
                      <w:marTop w:val="0"/>
                      <w:marBottom w:val="0"/>
                      <w:divBdr>
                        <w:top w:val="none" w:sz="0" w:space="0" w:color="auto"/>
                        <w:left w:val="none" w:sz="0" w:space="0" w:color="auto"/>
                        <w:bottom w:val="none" w:sz="0" w:space="0" w:color="auto"/>
                        <w:right w:val="none" w:sz="0" w:space="0" w:color="auto"/>
                      </w:divBdr>
                    </w:div>
                  </w:divsChild>
                </w:div>
                <w:div w:id="630012797">
                  <w:marLeft w:val="0"/>
                  <w:marRight w:val="0"/>
                  <w:marTop w:val="0"/>
                  <w:marBottom w:val="180"/>
                  <w:divBdr>
                    <w:top w:val="none" w:sz="0" w:space="0" w:color="auto"/>
                    <w:left w:val="none" w:sz="0" w:space="0" w:color="auto"/>
                    <w:bottom w:val="none" w:sz="0" w:space="0" w:color="auto"/>
                    <w:right w:val="none" w:sz="0" w:space="0" w:color="auto"/>
                  </w:divBdr>
                  <w:divsChild>
                    <w:div w:id="436414681">
                      <w:marLeft w:val="0"/>
                      <w:marRight w:val="0"/>
                      <w:marTop w:val="0"/>
                      <w:marBottom w:val="0"/>
                      <w:divBdr>
                        <w:top w:val="none" w:sz="0" w:space="0" w:color="auto"/>
                        <w:left w:val="none" w:sz="0" w:space="0" w:color="auto"/>
                        <w:bottom w:val="none" w:sz="0" w:space="0" w:color="auto"/>
                        <w:right w:val="none" w:sz="0" w:space="0" w:color="auto"/>
                      </w:divBdr>
                    </w:div>
                  </w:divsChild>
                </w:div>
                <w:div w:id="740761160">
                  <w:marLeft w:val="0"/>
                  <w:marRight w:val="0"/>
                  <w:marTop w:val="0"/>
                  <w:marBottom w:val="180"/>
                  <w:divBdr>
                    <w:top w:val="none" w:sz="0" w:space="0" w:color="auto"/>
                    <w:left w:val="none" w:sz="0" w:space="0" w:color="auto"/>
                    <w:bottom w:val="none" w:sz="0" w:space="0" w:color="auto"/>
                    <w:right w:val="none" w:sz="0" w:space="0" w:color="auto"/>
                  </w:divBdr>
                  <w:divsChild>
                    <w:div w:id="1337463043">
                      <w:marLeft w:val="0"/>
                      <w:marRight w:val="0"/>
                      <w:marTop w:val="0"/>
                      <w:marBottom w:val="0"/>
                      <w:divBdr>
                        <w:top w:val="none" w:sz="0" w:space="0" w:color="auto"/>
                        <w:left w:val="none" w:sz="0" w:space="0" w:color="auto"/>
                        <w:bottom w:val="none" w:sz="0" w:space="0" w:color="auto"/>
                        <w:right w:val="none" w:sz="0" w:space="0" w:color="auto"/>
                      </w:divBdr>
                    </w:div>
                  </w:divsChild>
                </w:div>
                <w:div w:id="651787281">
                  <w:marLeft w:val="0"/>
                  <w:marRight w:val="0"/>
                  <w:marTop w:val="0"/>
                  <w:marBottom w:val="180"/>
                  <w:divBdr>
                    <w:top w:val="none" w:sz="0" w:space="0" w:color="auto"/>
                    <w:left w:val="none" w:sz="0" w:space="0" w:color="auto"/>
                    <w:bottom w:val="none" w:sz="0" w:space="0" w:color="auto"/>
                    <w:right w:val="none" w:sz="0" w:space="0" w:color="auto"/>
                  </w:divBdr>
                  <w:divsChild>
                    <w:div w:id="949318565">
                      <w:marLeft w:val="0"/>
                      <w:marRight w:val="0"/>
                      <w:marTop w:val="0"/>
                      <w:marBottom w:val="0"/>
                      <w:divBdr>
                        <w:top w:val="none" w:sz="0" w:space="0" w:color="auto"/>
                        <w:left w:val="none" w:sz="0" w:space="0" w:color="auto"/>
                        <w:bottom w:val="none" w:sz="0" w:space="0" w:color="auto"/>
                        <w:right w:val="none" w:sz="0" w:space="0" w:color="auto"/>
                      </w:divBdr>
                    </w:div>
                  </w:divsChild>
                </w:div>
                <w:div w:id="2102489556">
                  <w:marLeft w:val="0"/>
                  <w:marRight w:val="0"/>
                  <w:marTop w:val="0"/>
                  <w:marBottom w:val="180"/>
                  <w:divBdr>
                    <w:top w:val="none" w:sz="0" w:space="0" w:color="auto"/>
                    <w:left w:val="none" w:sz="0" w:space="0" w:color="auto"/>
                    <w:bottom w:val="none" w:sz="0" w:space="0" w:color="auto"/>
                    <w:right w:val="none" w:sz="0" w:space="0" w:color="auto"/>
                  </w:divBdr>
                  <w:divsChild>
                    <w:div w:id="1058091071">
                      <w:marLeft w:val="0"/>
                      <w:marRight w:val="0"/>
                      <w:marTop w:val="0"/>
                      <w:marBottom w:val="0"/>
                      <w:divBdr>
                        <w:top w:val="none" w:sz="0" w:space="0" w:color="auto"/>
                        <w:left w:val="none" w:sz="0" w:space="0" w:color="auto"/>
                        <w:bottom w:val="none" w:sz="0" w:space="0" w:color="auto"/>
                        <w:right w:val="none" w:sz="0" w:space="0" w:color="auto"/>
                      </w:divBdr>
                    </w:div>
                  </w:divsChild>
                </w:div>
                <w:div w:id="766728819">
                  <w:marLeft w:val="0"/>
                  <w:marRight w:val="0"/>
                  <w:marTop w:val="0"/>
                  <w:marBottom w:val="180"/>
                  <w:divBdr>
                    <w:top w:val="none" w:sz="0" w:space="0" w:color="auto"/>
                    <w:left w:val="none" w:sz="0" w:space="0" w:color="auto"/>
                    <w:bottom w:val="none" w:sz="0" w:space="0" w:color="auto"/>
                    <w:right w:val="none" w:sz="0" w:space="0" w:color="auto"/>
                  </w:divBdr>
                  <w:divsChild>
                    <w:div w:id="19046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6473">
          <w:marLeft w:val="0"/>
          <w:marRight w:val="0"/>
          <w:marTop w:val="0"/>
          <w:marBottom w:val="0"/>
          <w:divBdr>
            <w:top w:val="none" w:sz="0" w:space="0" w:color="auto"/>
            <w:left w:val="none" w:sz="0" w:space="0" w:color="auto"/>
            <w:bottom w:val="none" w:sz="0" w:space="0" w:color="auto"/>
            <w:right w:val="none" w:sz="0" w:space="0" w:color="auto"/>
          </w:divBdr>
          <w:divsChild>
            <w:div w:id="358049907">
              <w:marLeft w:val="0"/>
              <w:marRight w:val="0"/>
              <w:marTop w:val="0"/>
              <w:marBottom w:val="0"/>
              <w:divBdr>
                <w:top w:val="none" w:sz="0" w:space="0" w:color="auto"/>
                <w:left w:val="none" w:sz="0" w:space="0" w:color="auto"/>
                <w:bottom w:val="none" w:sz="0" w:space="0" w:color="auto"/>
                <w:right w:val="none" w:sz="0" w:space="0" w:color="auto"/>
              </w:divBdr>
              <w:divsChild>
                <w:div w:id="1099371471">
                  <w:marLeft w:val="1440"/>
                  <w:marRight w:val="0"/>
                  <w:marTop w:val="0"/>
                  <w:marBottom w:val="280"/>
                  <w:divBdr>
                    <w:top w:val="none" w:sz="0" w:space="0" w:color="auto"/>
                    <w:left w:val="none" w:sz="0" w:space="0" w:color="auto"/>
                    <w:bottom w:val="none" w:sz="0" w:space="0" w:color="auto"/>
                    <w:right w:val="none" w:sz="0" w:space="0" w:color="auto"/>
                  </w:divBdr>
                  <w:divsChild>
                    <w:div w:id="1610969825">
                      <w:marLeft w:val="0"/>
                      <w:marRight w:val="0"/>
                      <w:marTop w:val="0"/>
                      <w:marBottom w:val="0"/>
                      <w:divBdr>
                        <w:top w:val="none" w:sz="0" w:space="0" w:color="auto"/>
                        <w:left w:val="none" w:sz="0" w:space="0" w:color="auto"/>
                        <w:bottom w:val="none" w:sz="0" w:space="0" w:color="auto"/>
                        <w:right w:val="none" w:sz="0" w:space="0" w:color="auto"/>
                      </w:divBdr>
                    </w:div>
                  </w:divsChild>
                </w:div>
                <w:div w:id="46491091">
                  <w:marLeft w:val="0"/>
                  <w:marRight w:val="0"/>
                  <w:marTop w:val="0"/>
                  <w:marBottom w:val="180"/>
                  <w:divBdr>
                    <w:top w:val="none" w:sz="0" w:space="0" w:color="auto"/>
                    <w:left w:val="none" w:sz="0" w:space="0" w:color="auto"/>
                    <w:bottom w:val="none" w:sz="0" w:space="0" w:color="auto"/>
                    <w:right w:val="none" w:sz="0" w:space="0" w:color="auto"/>
                  </w:divBdr>
                  <w:divsChild>
                    <w:div w:id="2033720329">
                      <w:marLeft w:val="0"/>
                      <w:marRight w:val="0"/>
                      <w:marTop w:val="0"/>
                      <w:marBottom w:val="0"/>
                      <w:divBdr>
                        <w:top w:val="none" w:sz="0" w:space="0" w:color="auto"/>
                        <w:left w:val="none" w:sz="0" w:space="0" w:color="auto"/>
                        <w:bottom w:val="none" w:sz="0" w:space="0" w:color="auto"/>
                        <w:right w:val="none" w:sz="0" w:space="0" w:color="auto"/>
                      </w:divBdr>
                    </w:div>
                  </w:divsChild>
                </w:div>
                <w:div w:id="1048148607">
                  <w:marLeft w:val="0"/>
                  <w:marRight w:val="0"/>
                  <w:marTop w:val="0"/>
                  <w:marBottom w:val="180"/>
                  <w:divBdr>
                    <w:top w:val="none" w:sz="0" w:space="0" w:color="auto"/>
                    <w:left w:val="none" w:sz="0" w:space="0" w:color="auto"/>
                    <w:bottom w:val="none" w:sz="0" w:space="0" w:color="auto"/>
                    <w:right w:val="none" w:sz="0" w:space="0" w:color="auto"/>
                  </w:divBdr>
                  <w:divsChild>
                    <w:div w:id="2120372915">
                      <w:marLeft w:val="0"/>
                      <w:marRight w:val="0"/>
                      <w:marTop w:val="0"/>
                      <w:marBottom w:val="0"/>
                      <w:divBdr>
                        <w:top w:val="none" w:sz="0" w:space="0" w:color="auto"/>
                        <w:left w:val="none" w:sz="0" w:space="0" w:color="auto"/>
                        <w:bottom w:val="none" w:sz="0" w:space="0" w:color="auto"/>
                        <w:right w:val="none" w:sz="0" w:space="0" w:color="auto"/>
                      </w:divBdr>
                    </w:div>
                  </w:divsChild>
                </w:div>
                <w:div w:id="901870458">
                  <w:marLeft w:val="0"/>
                  <w:marRight w:val="0"/>
                  <w:marTop w:val="0"/>
                  <w:marBottom w:val="180"/>
                  <w:divBdr>
                    <w:top w:val="none" w:sz="0" w:space="0" w:color="auto"/>
                    <w:left w:val="none" w:sz="0" w:space="0" w:color="auto"/>
                    <w:bottom w:val="none" w:sz="0" w:space="0" w:color="auto"/>
                    <w:right w:val="none" w:sz="0" w:space="0" w:color="auto"/>
                  </w:divBdr>
                  <w:divsChild>
                    <w:div w:id="83768068">
                      <w:marLeft w:val="0"/>
                      <w:marRight w:val="0"/>
                      <w:marTop w:val="0"/>
                      <w:marBottom w:val="0"/>
                      <w:divBdr>
                        <w:top w:val="none" w:sz="0" w:space="0" w:color="auto"/>
                        <w:left w:val="none" w:sz="0" w:space="0" w:color="auto"/>
                        <w:bottom w:val="none" w:sz="0" w:space="0" w:color="auto"/>
                        <w:right w:val="none" w:sz="0" w:space="0" w:color="auto"/>
                      </w:divBdr>
                    </w:div>
                  </w:divsChild>
                </w:div>
                <w:div w:id="1012340882">
                  <w:marLeft w:val="0"/>
                  <w:marRight w:val="0"/>
                  <w:marTop w:val="0"/>
                  <w:marBottom w:val="180"/>
                  <w:divBdr>
                    <w:top w:val="none" w:sz="0" w:space="0" w:color="auto"/>
                    <w:left w:val="none" w:sz="0" w:space="0" w:color="auto"/>
                    <w:bottom w:val="none" w:sz="0" w:space="0" w:color="auto"/>
                    <w:right w:val="none" w:sz="0" w:space="0" w:color="auto"/>
                  </w:divBdr>
                  <w:divsChild>
                    <w:div w:id="681469871">
                      <w:marLeft w:val="0"/>
                      <w:marRight w:val="0"/>
                      <w:marTop w:val="0"/>
                      <w:marBottom w:val="0"/>
                      <w:divBdr>
                        <w:top w:val="none" w:sz="0" w:space="0" w:color="auto"/>
                        <w:left w:val="none" w:sz="0" w:space="0" w:color="auto"/>
                        <w:bottom w:val="none" w:sz="0" w:space="0" w:color="auto"/>
                        <w:right w:val="none" w:sz="0" w:space="0" w:color="auto"/>
                      </w:divBdr>
                    </w:div>
                  </w:divsChild>
                </w:div>
                <w:div w:id="384914082">
                  <w:marLeft w:val="0"/>
                  <w:marRight w:val="0"/>
                  <w:marTop w:val="0"/>
                  <w:marBottom w:val="180"/>
                  <w:divBdr>
                    <w:top w:val="none" w:sz="0" w:space="0" w:color="auto"/>
                    <w:left w:val="none" w:sz="0" w:space="0" w:color="auto"/>
                    <w:bottom w:val="none" w:sz="0" w:space="0" w:color="auto"/>
                    <w:right w:val="none" w:sz="0" w:space="0" w:color="auto"/>
                  </w:divBdr>
                  <w:divsChild>
                    <w:div w:id="554851765">
                      <w:marLeft w:val="0"/>
                      <w:marRight w:val="0"/>
                      <w:marTop w:val="0"/>
                      <w:marBottom w:val="0"/>
                      <w:divBdr>
                        <w:top w:val="none" w:sz="0" w:space="0" w:color="auto"/>
                        <w:left w:val="none" w:sz="0" w:space="0" w:color="auto"/>
                        <w:bottom w:val="none" w:sz="0" w:space="0" w:color="auto"/>
                        <w:right w:val="none" w:sz="0" w:space="0" w:color="auto"/>
                      </w:divBdr>
                    </w:div>
                  </w:divsChild>
                </w:div>
                <w:div w:id="1065375678">
                  <w:marLeft w:val="0"/>
                  <w:marRight w:val="0"/>
                  <w:marTop w:val="0"/>
                  <w:marBottom w:val="180"/>
                  <w:divBdr>
                    <w:top w:val="none" w:sz="0" w:space="0" w:color="auto"/>
                    <w:left w:val="none" w:sz="0" w:space="0" w:color="auto"/>
                    <w:bottom w:val="none" w:sz="0" w:space="0" w:color="auto"/>
                    <w:right w:val="none" w:sz="0" w:space="0" w:color="auto"/>
                  </w:divBdr>
                  <w:divsChild>
                    <w:div w:id="946083836">
                      <w:marLeft w:val="0"/>
                      <w:marRight w:val="0"/>
                      <w:marTop w:val="0"/>
                      <w:marBottom w:val="0"/>
                      <w:divBdr>
                        <w:top w:val="none" w:sz="0" w:space="0" w:color="auto"/>
                        <w:left w:val="none" w:sz="0" w:space="0" w:color="auto"/>
                        <w:bottom w:val="none" w:sz="0" w:space="0" w:color="auto"/>
                        <w:right w:val="none" w:sz="0" w:space="0" w:color="auto"/>
                      </w:divBdr>
                    </w:div>
                  </w:divsChild>
                </w:div>
                <w:div w:id="1814253638">
                  <w:marLeft w:val="0"/>
                  <w:marRight w:val="0"/>
                  <w:marTop w:val="0"/>
                  <w:marBottom w:val="180"/>
                  <w:divBdr>
                    <w:top w:val="none" w:sz="0" w:space="0" w:color="auto"/>
                    <w:left w:val="none" w:sz="0" w:space="0" w:color="auto"/>
                    <w:bottom w:val="none" w:sz="0" w:space="0" w:color="auto"/>
                    <w:right w:val="none" w:sz="0" w:space="0" w:color="auto"/>
                  </w:divBdr>
                  <w:divsChild>
                    <w:div w:id="671181324">
                      <w:marLeft w:val="0"/>
                      <w:marRight w:val="0"/>
                      <w:marTop w:val="0"/>
                      <w:marBottom w:val="0"/>
                      <w:divBdr>
                        <w:top w:val="none" w:sz="0" w:space="0" w:color="auto"/>
                        <w:left w:val="none" w:sz="0" w:space="0" w:color="auto"/>
                        <w:bottom w:val="none" w:sz="0" w:space="0" w:color="auto"/>
                        <w:right w:val="none" w:sz="0" w:space="0" w:color="auto"/>
                      </w:divBdr>
                    </w:div>
                  </w:divsChild>
                </w:div>
                <w:div w:id="2146652663">
                  <w:marLeft w:val="0"/>
                  <w:marRight w:val="0"/>
                  <w:marTop w:val="0"/>
                  <w:marBottom w:val="180"/>
                  <w:divBdr>
                    <w:top w:val="none" w:sz="0" w:space="0" w:color="auto"/>
                    <w:left w:val="none" w:sz="0" w:space="0" w:color="auto"/>
                    <w:bottom w:val="none" w:sz="0" w:space="0" w:color="auto"/>
                    <w:right w:val="none" w:sz="0" w:space="0" w:color="auto"/>
                  </w:divBdr>
                  <w:divsChild>
                    <w:div w:id="589582308">
                      <w:marLeft w:val="0"/>
                      <w:marRight w:val="0"/>
                      <w:marTop w:val="0"/>
                      <w:marBottom w:val="0"/>
                      <w:divBdr>
                        <w:top w:val="none" w:sz="0" w:space="0" w:color="auto"/>
                        <w:left w:val="none" w:sz="0" w:space="0" w:color="auto"/>
                        <w:bottom w:val="none" w:sz="0" w:space="0" w:color="auto"/>
                        <w:right w:val="none" w:sz="0" w:space="0" w:color="auto"/>
                      </w:divBdr>
                    </w:div>
                  </w:divsChild>
                </w:div>
                <w:div w:id="1673946459">
                  <w:marLeft w:val="0"/>
                  <w:marRight w:val="0"/>
                  <w:marTop w:val="0"/>
                  <w:marBottom w:val="180"/>
                  <w:divBdr>
                    <w:top w:val="none" w:sz="0" w:space="0" w:color="auto"/>
                    <w:left w:val="none" w:sz="0" w:space="0" w:color="auto"/>
                    <w:bottom w:val="none" w:sz="0" w:space="0" w:color="auto"/>
                    <w:right w:val="none" w:sz="0" w:space="0" w:color="auto"/>
                  </w:divBdr>
                  <w:divsChild>
                    <w:div w:id="2144345866">
                      <w:marLeft w:val="0"/>
                      <w:marRight w:val="0"/>
                      <w:marTop w:val="0"/>
                      <w:marBottom w:val="0"/>
                      <w:divBdr>
                        <w:top w:val="none" w:sz="0" w:space="0" w:color="auto"/>
                        <w:left w:val="none" w:sz="0" w:space="0" w:color="auto"/>
                        <w:bottom w:val="none" w:sz="0" w:space="0" w:color="auto"/>
                        <w:right w:val="none" w:sz="0" w:space="0" w:color="auto"/>
                      </w:divBdr>
                    </w:div>
                  </w:divsChild>
                </w:div>
                <w:div w:id="428623566">
                  <w:marLeft w:val="0"/>
                  <w:marRight w:val="0"/>
                  <w:marTop w:val="0"/>
                  <w:marBottom w:val="180"/>
                  <w:divBdr>
                    <w:top w:val="none" w:sz="0" w:space="0" w:color="auto"/>
                    <w:left w:val="none" w:sz="0" w:space="0" w:color="auto"/>
                    <w:bottom w:val="none" w:sz="0" w:space="0" w:color="auto"/>
                    <w:right w:val="none" w:sz="0" w:space="0" w:color="auto"/>
                  </w:divBdr>
                  <w:divsChild>
                    <w:div w:id="1873492847">
                      <w:marLeft w:val="0"/>
                      <w:marRight w:val="0"/>
                      <w:marTop w:val="0"/>
                      <w:marBottom w:val="0"/>
                      <w:divBdr>
                        <w:top w:val="none" w:sz="0" w:space="0" w:color="auto"/>
                        <w:left w:val="none" w:sz="0" w:space="0" w:color="auto"/>
                        <w:bottom w:val="none" w:sz="0" w:space="0" w:color="auto"/>
                        <w:right w:val="none" w:sz="0" w:space="0" w:color="auto"/>
                      </w:divBdr>
                    </w:div>
                  </w:divsChild>
                </w:div>
                <w:div w:id="664361593">
                  <w:marLeft w:val="0"/>
                  <w:marRight w:val="0"/>
                  <w:marTop w:val="0"/>
                  <w:marBottom w:val="180"/>
                  <w:divBdr>
                    <w:top w:val="none" w:sz="0" w:space="0" w:color="auto"/>
                    <w:left w:val="none" w:sz="0" w:space="0" w:color="auto"/>
                    <w:bottom w:val="none" w:sz="0" w:space="0" w:color="auto"/>
                    <w:right w:val="none" w:sz="0" w:space="0" w:color="auto"/>
                  </w:divBdr>
                  <w:divsChild>
                    <w:div w:id="1842812874">
                      <w:marLeft w:val="0"/>
                      <w:marRight w:val="0"/>
                      <w:marTop w:val="0"/>
                      <w:marBottom w:val="0"/>
                      <w:divBdr>
                        <w:top w:val="none" w:sz="0" w:space="0" w:color="auto"/>
                        <w:left w:val="none" w:sz="0" w:space="0" w:color="auto"/>
                        <w:bottom w:val="none" w:sz="0" w:space="0" w:color="auto"/>
                        <w:right w:val="none" w:sz="0" w:space="0" w:color="auto"/>
                      </w:divBdr>
                    </w:div>
                  </w:divsChild>
                </w:div>
                <w:div w:id="415367433">
                  <w:marLeft w:val="0"/>
                  <w:marRight w:val="0"/>
                  <w:marTop w:val="0"/>
                  <w:marBottom w:val="180"/>
                  <w:divBdr>
                    <w:top w:val="none" w:sz="0" w:space="0" w:color="auto"/>
                    <w:left w:val="none" w:sz="0" w:space="0" w:color="auto"/>
                    <w:bottom w:val="none" w:sz="0" w:space="0" w:color="auto"/>
                    <w:right w:val="none" w:sz="0" w:space="0" w:color="auto"/>
                  </w:divBdr>
                  <w:divsChild>
                    <w:div w:id="17127604">
                      <w:marLeft w:val="0"/>
                      <w:marRight w:val="0"/>
                      <w:marTop w:val="0"/>
                      <w:marBottom w:val="0"/>
                      <w:divBdr>
                        <w:top w:val="none" w:sz="0" w:space="0" w:color="auto"/>
                        <w:left w:val="none" w:sz="0" w:space="0" w:color="auto"/>
                        <w:bottom w:val="none" w:sz="0" w:space="0" w:color="auto"/>
                        <w:right w:val="none" w:sz="0" w:space="0" w:color="auto"/>
                      </w:divBdr>
                    </w:div>
                  </w:divsChild>
                </w:div>
                <w:div w:id="1909075174">
                  <w:marLeft w:val="0"/>
                  <w:marRight w:val="0"/>
                  <w:marTop w:val="0"/>
                  <w:marBottom w:val="180"/>
                  <w:divBdr>
                    <w:top w:val="none" w:sz="0" w:space="0" w:color="auto"/>
                    <w:left w:val="none" w:sz="0" w:space="0" w:color="auto"/>
                    <w:bottom w:val="none" w:sz="0" w:space="0" w:color="auto"/>
                    <w:right w:val="none" w:sz="0" w:space="0" w:color="auto"/>
                  </w:divBdr>
                  <w:divsChild>
                    <w:div w:id="1272131186">
                      <w:marLeft w:val="0"/>
                      <w:marRight w:val="0"/>
                      <w:marTop w:val="0"/>
                      <w:marBottom w:val="0"/>
                      <w:divBdr>
                        <w:top w:val="none" w:sz="0" w:space="0" w:color="auto"/>
                        <w:left w:val="none" w:sz="0" w:space="0" w:color="auto"/>
                        <w:bottom w:val="none" w:sz="0" w:space="0" w:color="auto"/>
                        <w:right w:val="none" w:sz="0" w:space="0" w:color="auto"/>
                      </w:divBdr>
                    </w:div>
                  </w:divsChild>
                </w:div>
                <w:div w:id="83501894">
                  <w:marLeft w:val="0"/>
                  <w:marRight w:val="0"/>
                  <w:marTop w:val="0"/>
                  <w:marBottom w:val="180"/>
                  <w:divBdr>
                    <w:top w:val="none" w:sz="0" w:space="0" w:color="auto"/>
                    <w:left w:val="none" w:sz="0" w:space="0" w:color="auto"/>
                    <w:bottom w:val="none" w:sz="0" w:space="0" w:color="auto"/>
                    <w:right w:val="none" w:sz="0" w:space="0" w:color="auto"/>
                  </w:divBdr>
                  <w:divsChild>
                    <w:div w:id="468400662">
                      <w:marLeft w:val="0"/>
                      <w:marRight w:val="0"/>
                      <w:marTop w:val="0"/>
                      <w:marBottom w:val="0"/>
                      <w:divBdr>
                        <w:top w:val="none" w:sz="0" w:space="0" w:color="auto"/>
                        <w:left w:val="none" w:sz="0" w:space="0" w:color="auto"/>
                        <w:bottom w:val="none" w:sz="0" w:space="0" w:color="auto"/>
                        <w:right w:val="none" w:sz="0" w:space="0" w:color="auto"/>
                      </w:divBdr>
                    </w:div>
                  </w:divsChild>
                </w:div>
                <w:div w:id="937563564">
                  <w:marLeft w:val="0"/>
                  <w:marRight w:val="0"/>
                  <w:marTop w:val="0"/>
                  <w:marBottom w:val="180"/>
                  <w:divBdr>
                    <w:top w:val="none" w:sz="0" w:space="0" w:color="auto"/>
                    <w:left w:val="none" w:sz="0" w:space="0" w:color="auto"/>
                    <w:bottom w:val="none" w:sz="0" w:space="0" w:color="auto"/>
                    <w:right w:val="none" w:sz="0" w:space="0" w:color="auto"/>
                  </w:divBdr>
                  <w:divsChild>
                    <w:div w:id="1413430841">
                      <w:marLeft w:val="0"/>
                      <w:marRight w:val="0"/>
                      <w:marTop w:val="0"/>
                      <w:marBottom w:val="0"/>
                      <w:divBdr>
                        <w:top w:val="none" w:sz="0" w:space="0" w:color="auto"/>
                        <w:left w:val="none" w:sz="0" w:space="0" w:color="auto"/>
                        <w:bottom w:val="none" w:sz="0" w:space="0" w:color="auto"/>
                        <w:right w:val="none" w:sz="0" w:space="0" w:color="auto"/>
                      </w:divBdr>
                    </w:div>
                  </w:divsChild>
                </w:div>
                <w:div w:id="1579637310">
                  <w:marLeft w:val="0"/>
                  <w:marRight w:val="0"/>
                  <w:marTop w:val="0"/>
                  <w:marBottom w:val="180"/>
                  <w:divBdr>
                    <w:top w:val="none" w:sz="0" w:space="0" w:color="auto"/>
                    <w:left w:val="none" w:sz="0" w:space="0" w:color="auto"/>
                    <w:bottom w:val="none" w:sz="0" w:space="0" w:color="auto"/>
                    <w:right w:val="none" w:sz="0" w:space="0" w:color="auto"/>
                  </w:divBdr>
                  <w:divsChild>
                    <w:div w:id="2103262928">
                      <w:marLeft w:val="0"/>
                      <w:marRight w:val="0"/>
                      <w:marTop w:val="0"/>
                      <w:marBottom w:val="0"/>
                      <w:divBdr>
                        <w:top w:val="none" w:sz="0" w:space="0" w:color="auto"/>
                        <w:left w:val="none" w:sz="0" w:space="0" w:color="auto"/>
                        <w:bottom w:val="none" w:sz="0" w:space="0" w:color="auto"/>
                        <w:right w:val="none" w:sz="0" w:space="0" w:color="auto"/>
                      </w:divBdr>
                    </w:div>
                  </w:divsChild>
                </w:div>
                <w:div w:id="1824471144">
                  <w:marLeft w:val="0"/>
                  <w:marRight w:val="0"/>
                  <w:marTop w:val="0"/>
                  <w:marBottom w:val="180"/>
                  <w:divBdr>
                    <w:top w:val="none" w:sz="0" w:space="0" w:color="auto"/>
                    <w:left w:val="none" w:sz="0" w:space="0" w:color="auto"/>
                    <w:bottom w:val="none" w:sz="0" w:space="0" w:color="auto"/>
                    <w:right w:val="none" w:sz="0" w:space="0" w:color="auto"/>
                  </w:divBdr>
                  <w:divsChild>
                    <w:div w:id="696931580">
                      <w:marLeft w:val="0"/>
                      <w:marRight w:val="0"/>
                      <w:marTop w:val="0"/>
                      <w:marBottom w:val="0"/>
                      <w:divBdr>
                        <w:top w:val="none" w:sz="0" w:space="0" w:color="auto"/>
                        <w:left w:val="none" w:sz="0" w:space="0" w:color="auto"/>
                        <w:bottom w:val="none" w:sz="0" w:space="0" w:color="auto"/>
                        <w:right w:val="none" w:sz="0" w:space="0" w:color="auto"/>
                      </w:divBdr>
                    </w:div>
                  </w:divsChild>
                </w:div>
                <w:div w:id="799884446">
                  <w:marLeft w:val="0"/>
                  <w:marRight w:val="0"/>
                  <w:marTop w:val="0"/>
                  <w:marBottom w:val="180"/>
                  <w:divBdr>
                    <w:top w:val="none" w:sz="0" w:space="0" w:color="auto"/>
                    <w:left w:val="none" w:sz="0" w:space="0" w:color="auto"/>
                    <w:bottom w:val="none" w:sz="0" w:space="0" w:color="auto"/>
                    <w:right w:val="none" w:sz="0" w:space="0" w:color="auto"/>
                  </w:divBdr>
                  <w:divsChild>
                    <w:div w:id="1979648856">
                      <w:marLeft w:val="0"/>
                      <w:marRight w:val="0"/>
                      <w:marTop w:val="0"/>
                      <w:marBottom w:val="0"/>
                      <w:divBdr>
                        <w:top w:val="none" w:sz="0" w:space="0" w:color="auto"/>
                        <w:left w:val="none" w:sz="0" w:space="0" w:color="auto"/>
                        <w:bottom w:val="none" w:sz="0" w:space="0" w:color="auto"/>
                        <w:right w:val="none" w:sz="0" w:space="0" w:color="auto"/>
                      </w:divBdr>
                    </w:div>
                  </w:divsChild>
                </w:div>
                <w:div w:id="997000325">
                  <w:marLeft w:val="0"/>
                  <w:marRight w:val="0"/>
                  <w:marTop w:val="0"/>
                  <w:marBottom w:val="180"/>
                  <w:divBdr>
                    <w:top w:val="none" w:sz="0" w:space="0" w:color="auto"/>
                    <w:left w:val="none" w:sz="0" w:space="0" w:color="auto"/>
                    <w:bottom w:val="none" w:sz="0" w:space="0" w:color="auto"/>
                    <w:right w:val="none" w:sz="0" w:space="0" w:color="auto"/>
                  </w:divBdr>
                  <w:divsChild>
                    <w:div w:id="1990212327">
                      <w:marLeft w:val="0"/>
                      <w:marRight w:val="0"/>
                      <w:marTop w:val="0"/>
                      <w:marBottom w:val="0"/>
                      <w:divBdr>
                        <w:top w:val="none" w:sz="0" w:space="0" w:color="auto"/>
                        <w:left w:val="none" w:sz="0" w:space="0" w:color="auto"/>
                        <w:bottom w:val="none" w:sz="0" w:space="0" w:color="auto"/>
                        <w:right w:val="none" w:sz="0" w:space="0" w:color="auto"/>
                      </w:divBdr>
                    </w:div>
                  </w:divsChild>
                </w:div>
                <w:div w:id="1291131029">
                  <w:marLeft w:val="0"/>
                  <w:marRight w:val="0"/>
                  <w:marTop w:val="0"/>
                  <w:marBottom w:val="180"/>
                  <w:divBdr>
                    <w:top w:val="none" w:sz="0" w:space="0" w:color="auto"/>
                    <w:left w:val="none" w:sz="0" w:space="0" w:color="auto"/>
                    <w:bottom w:val="none" w:sz="0" w:space="0" w:color="auto"/>
                    <w:right w:val="none" w:sz="0" w:space="0" w:color="auto"/>
                  </w:divBdr>
                  <w:divsChild>
                    <w:div w:id="1581600869">
                      <w:marLeft w:val="0"/>
                      <w:marRight w:val="0"/>
                      <w:marTop w:val="0"/>
                      <w:marBottom w:val="0"/>
                      <w:divBdr>
                        <w:top w:val="none" w:sz="0" w:space="0" w:color="auto"/>
                        <w:left w:val="none" w:sz="0" w:space="0" w:color="auto"/>
                        <w:bottom w:val="none" w:sz="0" w:space="0" w:color="auto"/>
                        <w:right w:val="none" w:sz="0" w:space="0" w:color="auto"/>
                      </w:divBdr>
                    </w:div>
                  </w:divsChild>
                </w:div>
                <w:div w:id="967396052">
                  <w:marLeft w:val="0"/>
                  <w:marRight w:val="0"/>
                  <w:marTop w:val="0"/>
                  <w:marBottom w:val="180"/>
                  <w:divBdr>
                    <w:top w:val="none" w:sz="0" w:space="0" w:color="auto"/>
                    <w:left w:val="none" w:sz="0" w:space="0" w:color="auto"/>
                    <w:bottom w:val="none" w:sz="0" w:space="0" w:color="auto"/>
                    <w:right w:val="none" w:sz="0" w:space="0" w:color="auto"/>
                  </w:divBdr>
                  <w:divsChild>
                    <w:div w:id="415713980">
                      <w:marLeft w:val="0"/>
                      <w:marRight w:val="0"/>
                      <w:marTop w:val="0"/>
                      <w:marBottom w:val="0"/>
                      <w:divBdr>
                        <w:top w:val="none" w:sz="0" w:space="0" w:color="auto"/>
                        <w:left w:val="none" w:sz="0" w:space="0" w:color="auto"/>
                        <w:bottom w:val="none" w:sz="0" w:space="0" w:color="auto"/>
                        <w:right w:val="none" w:sz="0" w:space="0" w:color="auto"/>
                      </w:divBdr>
                    </w:div>
                  </w:divsChild>
                </w:div>
                <w:div w:id="707678799">
                  <w:marLeft w:val="0"/>
                  <w:marRight w:val="0"/>
                  <w:marTop w:val="0"/>
                  <w:marBottom w:val="180"/>
                  <w:divBdr>
                    <w:top w:val="none" w:sz="0" w:space="0" w:color="auto"/>
                    <w:left w:val="none" w:sz="0" w:space="0" w:color="auto"/>
                    <w:bottom w:val="none" w:sz="0" w:space="0" w:color="auto"/>
                    <w:right w:val="none" w:sz="0" w:space="0" w:color="auto"/>
                  </w:divBdr>
                  <w:divsChild>
                    <w:div w:id="1484543957">
                      <w:marLeft w:val="0"/>
                      <w:marRight w:val="0"/>
                      <w:marTop w:val="0"/>
                      <w:marBottom w:val="0"/>
                      <w:divBdr>
                        <w:top w:val="none" w:sz="0" w:space="0" w:color="auto"/>
                        <w:left w:val="none" w:sz="0" w:space="0" w:color="auto"/>
                        <w:bottom w:val="none" w:sz="0" w:space="0" w:color="auto"/>
                        <w:right w:val="none" w:sz="0" w:space="0" w:color="auto"/>
                      </w:divBdr>
                    </w:div>
                  </w:divsChild>
                </w:div>
                <w:div w:id="284894314">
                  <w:marLeft w:val="0"/>
                  <w:marRight w:val="0"/>
                  <w:marTop w:val="0"/>
                  <w:marBottom w:val="180"/>
                  <w:divBdr>
                    <w:top w:val="none" w:sz="0" w:space="0" w:color="auto"/>
                    <w:left w:val="none" w:sz="0" w:space="0" w:color="auto"/>
                    <w:bottom w:val="none" w:sz="0" w:space="0" w:color="auto"/>
                    <w:right w:val="none" w:sz="0" w:space="0" w:color="auto"/>
                  </w:divBdr>
                  <w:divsChild>
                    <w:div w:id="1413577750">
                      <w:marLeft w:val="0"/>
                      <w:marRight w:val="0"/>
                      <w:marTop w:val="0"/>
                      <w:marBottom w:val="0"/>
                      <w:divBdr>
                        <w:top w:val="none" w:sz="0" w:space="0" w:color="auto"/>
                        <w:left w:val="none" w:sz="0" w:space="0" w:color="auto"/>
                        <w:bottom w:val="none" w:sz="0" w:space="0" w:color="auto"/>
                        <w:right w:val="none" w:sz="0" w:space="0" w:color="auto"/>
                      </w:divBdr>
                    </w:div>
                  </w:divsChild>
                </w:div>
                <w:div w:id="710229683">
                  <w:marLeft w:val="0"/>
                  <w:marRight w:val="0"/>
                  <w:marTop w:val="0"/>
                  <w:marBottom w:val="180"/>
                  <w:divBdr>
                    <w:top w:val="none" w:sz="0" w:space="0" w:color="auto"/>
                    <w:left w:val="none" w:sz="0" w:space="0" w:color="auto"/>
                    <w:bottom w:val="none" w:sz="0" w:space="0" w:color="auto"/>
                    <w:right w:val="none" w:sz="0" w:space="0" w:color="auto"/>
                  </w:divBdr>
                  <w:divsChild>
                    <w:div w:id="176967386">
                      <w:marLeft w:val="0"/>
                      <w:marRight w:val="0"/>
                      <w:marTop w:val="0"/>
                      <w:marBottom w:val="0"/>
                      <w:divBdr>
                        <w:top w:val="none" w:sz="0" w:space="0" w:color="auto"/>
                        <w:left w:val="none" w:sz="0" w:space="0" w:color="auto"/>
                        <w:bottom w:val="none" w:sz="0" w:space="0" w:color="auto"/>
                        <w:right w:val="none" w:sz="0" w:space="0" w:color="auto"/>
                      </w:divBdr>
                    </w:div>
                  </w:divsChild>
                </w:div>
                <w:div w:id="1240218135">
                  <w:marLeft w:val="0"/>
                  <w:marRight w:val="0"/>
                  <w:marTop w:val="0"/>
                  <w:marBottom w:val="180"/>
                  <w:divBdr>
                    <w:top w:val="none" w:sz="0" w:space="0" w:color="auto"/>
                    <w:left w:val="none" w:sz="0" w:space="0" w:color="auto"/>
                    <w:bottom w:val="none" w:sz="0" w:space="0" w:color="auto"/>
                    <w:right w:val="none" w:sz="0" w:space="0" w:color="auto"/>
                  </w:divBdr>
                  <w:divsChild>
                    <w:div w:id="53820362">
                      <w:marLeft w:val="0"/>
                      <w:marRight w:val="0"/>
                      <w:marTop w:val="0"/>
                      <w:marBottom w:val="0"/>
                      <w:divBdr>
                        <w:top w:val="none" w:sz="0" w:space="0" w:color="auto"/>
                        <w:left w:val="none" w:sz="0" w:space="0" w:color="auto"/>
                        <w:bottom w:val="none" w:sz="0" w:space="0" w:color="auto"/>
                        <w:right w:val="none" w:sz="0" w:space="0" w:color="auto"/>
                      </w:divBdr>
                    </w:div>
                  </w:divsChild>
                </w:div>
                <w:div w:id="298387327">
                  <w:marLeft w:val="0"/>
                  <w:marRight w:val="0"/>
                  <w:marTop w:val="0"/>
                  <w:marBottom w:val="180"/>
                  <w:divBdr>
                    <w:top w:val="none" w:sz="0" w:space="0" w:color="auto"/>
                    <w:left w:val="none" w:sz="0" w:space="0" w:color="auto"/>
                    <w:bottom w:val="none" w:sz="0" w:space="0" w:color="auto"/>
                    <w:right w:val="none" w:sz="0" w:space="0" w:color="auto"/>
                  </w:divBdr>
                  <w:divsChild>
                    <w:div w:id="683900534">
                      <w:marLeft w:val="0"/>
                      <w:marRight w:val="0"/>
                      <w:marTop w:val="0"/>
                      <w:marBottom w:val="0"/>
                      <w:divBdr>
                        <w:top w:val="none" w:sz="0" w:space="0" w:color="auto"/>
                        <w:left w:val="none" w:sz="0" w:space="0" w:color="auto"/>
                        <w:bottom w:val="none" w:sz="0" w:space="0" w:color="auto"/>
                        <w:right w:val="none" w:sz="0" w:space="0" w:color="auto"/>
                      </w:divBdr>
                    </w:div>
                  </w:divsChild>
                </w:div>
                <w:div w:id="418872829">
                  <w:marLeft w:val="0"/>
                  <w:marRight w:val="0"/>
                  <w:marTop w:val="0"/>
                  <w:marBottom w:val="180"/>
                  <w:divBdr>
                    <w:top w:val="none" w:sz="0" w:space="0" w:color="auto"/>
                    <w:left w:val="none" w:sz="0" w:space="0" w:color="auto"/>
                    <w:bottom w:val="none" w:sz="0" w:space="0" w:color="auto"/>
                    <w:right w:val="none" w:sz="0" w:space="0" w:color="auto"/>
                  </w:divBdr>
                  <w:divsChild>
                    <w:div w:id="535851687">
                      <w:marLeft w:val="0"/>
                      <w:marRight w:val="0"/>
                      <w:marTop w:val="0"/>
                      <w:marBottom w:val="0"/>
                      <w:divBdr>
                        <w:top w:val="none" w:sz="0" w:space="0" w:color="auto"/>
                        <w:left w:val="none" w:sz="0" w:space="0" w:color="auto"/>
                        <w:bottom w:val="none" w:sz="0" w:space="0" w:color="auto"/>
                        <w:right w:val="none" w:sz="0" w:space="0" w:color="auto"/>
                      </w:divBdr>
                    </w:div>
                  </w:divsChild>
                </w:div>
                <w:div w:id="1400129174">
                  <w:marLeft w:val="0"/>
                  <w:marRight w:val="0"/>
                  <w:marTop w:val="0"/>
                  <w:marBottom w:val="180"/>
                  <w:divBdr>
                    <w:top w:val="none" w:sz="0" w:space="0" w:color="auto"/>
                    <w:left w:val="none" w:sz="0" w:space="0" w:color="auto"/>
                    <w:bottom w:val="none" w:sz="0" w:space="0" w:color="auto"/>
                    <w:right w:val="none" w:sz="0" w:space="0" w:color="auto"/>
                  </w:divBdr>
                  <w:divsChild>
                    <w:div w:id="2085299124">
                      <w:marLeft w:val="0"/>
                      <w:marRight w:val="0"/>
                      <w:marTop w:val="0"/>
                      <w:marBottom w:val="0"/>
                      <w:divBdr>
                        <w:top w:val="none" w:sz="0" w:space="0" w:color="auto"/>
                        <w:left w:val="none" w:sz="0" w:space="0" w:color="auto"/>
                        <w:bottom w:val="none" w:sz="0" w:space="0" w:color="auto"/>
                        <w:right w:val="none" w:sz="0" w:space="0" w:color="auto"/>
                      </w:divBdr>
                    </w:div>
                  </w:divsChild>
                </w:div>
                <w:div w:id="1964343002">
                  <w:marLeft w:val="0"/>
                  <w:marRight w:val="0"/>
                  <w:marTop w:val="0"/>
                  <w:marBottom w:val="180"/>
                  <w:divBdr>
                    <w:top w:val="none" w:sz="0" w:space="0" w:color="auto"/>
                    <w:left w:val="none" w:sz="0" w:space="0" w:color="auto"/>
                    <w:bottom w:val="none" w:sz="0" w:space="0" w:color="auto"/>
                    <w:right w:val="none" w:sz="0" w:space="0" w:color="auto"/>
                  </w:divBdr>
                  <w:divsChild>
                    <w:div w:id="412776039">
                      <w:marLeft w:val="0"/>
                      <w:marRight w:val="0"/>
                      <w:marTop w:val="0"/>
                      <w:marBottom w:val="0"/>
                      <w:divBdr>
                        <w:top w:val="none" w:sz="0" w:space="0" w:color="auto"/>
                        <w:left w:val="none" w:sz="0" w:space="0" w:color="auto"/>
                        <w:bottom w:val="none" w:sz="0" w:space="0" w:color="auto"/>
                        <w:right w:val="none" w:sz="0" w:space="0" w:color="auto"/>
                      </w:divBdr>
                    </w:div>
                  </w:divsChild>
                </w:div>
                <w:div w:id="388529531">
                  <w:marLeft w:val="0"/>
                  <w:marRight w:val="0"/>
                  <w:marTop w:val="0"/>
                  <w:marBottom w:val="180"/>
                  <w:divBdr>
                    <w:top w:val="none" w:sz="0" w:space="0" w:color="auto"/>
                    <w:left w:val="none" w:sz="0" w:space="0" w:color="auto"/>
                    <w:bottom w:val="none" w:sz="0" w:space="0" w:color="auto"/>
                    <w:right w:val="none" w:sz="0" w:space="0" w:color="auto"/>
                  </w:divBdr>
                  <w:divsChild>
                    <w:div w:id="605773674">
                      <w:marLeft w:val="0"/>
                      <w:marRight w:val="0"/>
                      <w:marTop w:val="0"/>
                      <w:marBottom w:val="0"/>
                      <w:divBdr>
                        <w:top w:val="none" w:sz="0" w:space="0" w:color="auto"/>
                        <w:left w:val="none" w:sz="0" w:space="0" w:color="auto"/>
                        <w:bottom w:val="none" w:sz="0" w:space="0" w:color="auto"/>
                        <w:right w:val="none" w:sz="0" w:space="0" w:color="auto"/>
                      </w:divBdr>
                    </w:div>
                  </w:divsChild>
                </w:div>
                <w:div w:id="1004354942">
                  <w:marLeft w:val="0"/>
                  <w:marRight w:val="0"/>
                  <w:marTop w:val="0"/>
                  <w:marBottom w:val="180"/>
                  <w:divBdr>
                    <w:top w:val="none" w:sz="0" w:space="0" w:color="auto"/>
                    <w:left w:val="none" w:sz="0" w:space="0" w:color="auto"/>
                    <w:bottom w:val="none" w:sz="0" w:space="0" w:color="auto"/>
                    <w:right w:val="none" w:sz="0" w:space="0" w:color="auto"/>
                  </w:divBdr>
                  <w:divsChild>
                    <w:div w:id="70005004">
                      <w:marLeft w:val="0"/>
                      <w:marRight w:val="0"/>
                      <w:marTop w:val="0"/>
                      <w:marBottom w:val="0"/>
                      <w:divBdr>
                        <w:top w:val="none" w:sz="0" w:space="0" w:color="auto"/>
                        <w:left w:val="none" w:sz="0" w:space="0" w:color="auto"/>
                        <w:bottom w:val="none" w:sz="0" w:space="0" w:color="auto"/>
                        <w:right w:val="none" w:sz="0" w:space="0" w:color="auto"/>
                      </w:divBdr>
                    </w:div>
                  </w:divsChild>
                </w:div>
                <w:div w:id="1618415742">
                  <w:marLeft w:val="0"/>
                  <w:marRight w:val="0"/>
                  <w:marTop w:val="0"/>
                  <w:marBottom w:val="180"/>
                  <w:divBdr>
                    <w:top w:val="none" w:sz="0" w:space="0" w:color="auto"/>
                    <w:left w:val="none" w:sz="0" w:space="0" w:color="auto"/>
                    <w:bottom w:val="none" w:sz="0" w:space="0" w:color="auto"/>
                    <w:right w:val="none" w:sz="0" w:space="0" w:color="auto"/>
                  </w:divBdr>
                  <w:divsChild>
                    <w:div w:id="690498936">
                      <w:marLeft w:val="0"/>
                      <w:marRight w:val="0"/>
                      <w:marTop w:val="0"/>
                      <w:marBottom w:val="0"/>
                      <w:divBdr>
                        <w:top w:val="none" w:sz="0" w:space="0" w:color="auto"/>
                        <w:left w:val="none" w:sz="0" w:space="0" w:color="auto"/>
                        <w:bottom w:val="none" w:sz="0" w:space="0" w:color="auto"/>
                        <w:right w:val="none" w:sz="0" w:space="0" w:color="auto"/>
                      </w:divBdr>
                    </w:div>
                  </w:divsChild>
                </w:div>
                <w:div w:id="1464077040">
                  <w:marLeft w:val="0"/>
                  <w:marRight w:val="0"/>
                  <w:marTop w:val="0"/>
                  <w:marBottom w:val="180"/>
                  <w:divBdr>
                    <w:top w:val="none" w:sz="0" w:space="0" w:color="auto"/>
                    <w:left w:val="none" w:sz="0" w:space="0" w:color="auto"/>
                    <w:bottom w:val="none" w:sz="0" w:space="0" w:color="auto"/>
                    <w:right w:val="none" w:sz="0" w:space="0" w:color="auto"/>
                  </w:divBdr>
                  <w:divsChild>
                    <w:div w:id="1331830208">
                      <w:marLeft w:val="0"/>
                      <w:marRight w:val="0"/>
                      <w:marTop w:val="0"/>
                      <w:marBottom w:val="0"/>
                      <w:divBdr>
                        <w:top w:val="none" w:sz="0" w:space="0" w:color="auto"/>
                        <w:left w:val="none" w:sz="0" w:space="0" w:color="auto"/>
                        <w:bottom w:val="none" w:sz="0" w:space="0" w:color="auto"/>
                        <w:right w:val="none" w:sz="0" w:space="0" w:color="auto"/>
                      </w:divBdr>
                    </w:div>
                  </w:divsChild>
                </w:div>
                <w:div w:id="1702509160">
                  <w:marLeft w:val="0"/>
                  <w:marRight w:val="0"/>
                  <w:marTop w:val="0"/>
                  <w:marBottom w:val="180"/>
                  <w:divBdr>
                    <w:top w:val="none" w:sz="0" w:space="0" w:color="auto"/>
                    <w:left w:val="none" w:sz="0" w:space="0" w:color="auto"/>
                    <w:bottom w:val="none" w:sz="0" w:space="0" w:color="auto"/>
                    <w:right w:val="none" w:sz="0" w:space="0" w:color="auto"/>
                  </w:divBdr>
                  <w:divsChild>
                    <w:div w:id="527447613">
                      <w:marLeft w:val="0"/>
                      <w:marRight w:val="0"/>
                      <w:marTop w:val="0"/>
                      <w:marBottom w:val="0"/>
                      <w:divBdr>
                        <w:top w:val="none" w:sz="0" w:space="0" w:color="auto"/>
                        <w:left w:val="none" w:sz="0" w:space="0" w:color="auto"/>
                        <w:bottom w:val="none" w:sz="0" w:space="0" w:color="auto"/>
                        <w:right w:val="none" w:sz="0" w:space="0" w:color="auto"/>
                      </w:divBdr>
                    </w:div>
                  </w:divsChild>
                </w:div>
                <w:div w:id="548110075">
                  <w:marLeft w:val="0"/>
                  <w:marRight w:val="0"/>
                  <w:marTop w:val="0"/>
                  <w:marBottom w:val="180"/>
                  <w:divBdr>
                    <w:top w:val="none" w:sz="0" w:space="0" w:color="auto"/>
                    <w:left w:val="none" w:sz="0" w:space="0" w:color="auto"/>
                    <w:bottom w:val="none" w:sz="0" w:space="0" w:color="auto"/>
                    <w:right w:val="none" w:sz="0" w:space="0" w:color="auto"/>
                  </w:divBdr>
                  <w:divsChild>
                    <w:div w:id="1005746769">
                      <w:marLeft w:val="0"/>
                      <w:marRight w:val="0"/>
                      <w:marTop w:val="0"/>
                      <w:marBottom w:val="0"/>
                      <w:divBdr>
                        <w:top w:val="none" w:sz="0" w:space="0" w:color="auto"/>
                        <w:left w:val="none" w:sz="0" w:space="0" w:color="auto"/>
                        <w:bottom w:val="none" w:sz="0" w:space="0" w:color="auto"/>
                        <w:right w:val="none" w:sz="0" w:space="0" w:color="auto"/>
                      </w:divBdr>
                    </w:div>
                  </w:divsChild>
                </w:div>
                <w:div w:id="453060097">
                  <w:marLeft w:val="0"/>
                  <w:marRight w:val="0"/>
                  <w:marTop w:val="0"/>
                  <w:marBottom w:val="180"/>
                  <w:divBdr>
                    <w:top w:val="none" w:sz="0" w:space="0" w:color="auto"/>
                    <w:left w:val="none" w:sz="0" w:space="0" w:color="auto"/>
                    <w:bottom w:val="none" w:sz="0" w:space="0" w:color="auto"/>
                    <w:right w:val="none" w:sz="0" w:space="0" w:color="auto"/>
                  </w:divBdr>
                  <w:divsChild>
                    <w:div w:id="212885785">
                      <w:marLeft w:val="0"/>
                      <w:marRight w:val="0"/>
                      <w:marTop w:val="0"/>
                      <w:marBottom w:val="0"/>
                      <w:divBdr>
                        <w:top w:val="none" w:sz="0" w:space="0" w:color="auto"/>
                        <w:left w:val="none" w:sz="0" w:space="0" w:color="auto"/>
                        <w:bottom w:val="none" w:sz="0" w:space="0" w:color="auto"/>
                        <w:right w:val="none" w:sz="0" w:space="0" w:color="auto"/>
                      </w:divBdr>
                    </w:div>
                  </w:divsChild>
                </w:div>
                <w:div w:id="2108385523">
                  <w:marLeft w:val="0"/>
                  <w:marRight w:val="0"/>
                  <w:marTop w:val="0"/>
                  <w:marBottom w:val="180"/>
                  <w:divBdr>
                    <w:top w:val="none" w:sz="0" w:space="0" w:color="auto"/>
                    <w:left w:val="none" w:sz="0" w:space="0" w:color="auto"/>
                    <w:bottom w:val="none" w:sz="0" w:space="0" w:color="auto"/>
                    <w:right w:val="none" w:sz="0" w:space="0" w:color="auto"/>
                  </w:divBdr>
                  <w:divsChild>
                    <w:div w:id="133253202">
                      <w:marLeft w:val="0"/>
                      <w:marRight w:val="0"/>
                      <w:marTop w:val="0"/>
                      <w:marBottom w:val="0"/>
                      <w:divBdr>
                        <w:top w:val="none" w:sz="0" w:space="0" w:color="auto"/>
                        <w:left w:val="none" w:sz="0" w:space="0" w:color="auto"/>
                        <w:bottom w:val="none" w:sz="0" w:space="0" w:color="auto"/>
                        <w:right w:val="none" w:sz="0" w:space="0" w:color="auto"/>
                      </w:divBdr>
                    </w:div>
                  </w:divsChild>
                </w:div>
                <w:div w:id="774330778">
                  <w:marLeft w:val="0"/>
                  <w:marRight w:val="0"/>
                  <w:marTop w:val="0"/>
                  <w:marBottom w:val="180"/>
                  <w:divBdr>
                    <w:top w:val="none" w:sz="0" w:space="0" w:color="auto"/>
                    <w:left w:val="none" w:sz="0" w:space="0" w:color="auto"/>
                    <w:bottom w:val="none" w:sz="0" w:space="0" w:color="auto"/>
                    <w:right w:val="none" w:sz="0" w:space="0" w:color="auto"/>
                  </w:divBdr>
                  <w:divsChild>
                    <w:div w:id="1560675833">
                      <w:marLeft w:val="0"/>
                      <w:marRight w:val="0"/>
                      <w:marTop w:val="0"/>
                      <w:marBottom w:val="0"/>
                      <w:divBdr>
                        <w:top w:val="none" w:sz="0" w:space="0" w:color="auto"/>
                        <w:left w:val="none" w:sz="0" w:space="0" w:color="auto"/>
                        <w:bottom w:val="none" w:sz="0" w:space="0" w:color="auto"/>
                        <w:right w:val="none" w:sz="0" w:space="0" w:color="auto"/>
                      </w:divBdr>
                    </w:div>
                  </w:divsChild>
                </w:div>
                <w:div w:id="1883445009">
                  <w:marLeft w:val="0"/>
                  <w:marRight w:val="0"/>
                  <w:marTop w:val="0"/>
                  <w:marBottom w:val="180"/>
                  <w:divBdr>
                    <w:top w:val="none" w:sz="0" w:space="0" w:color="auto"/>
                    <w:left w:val="none" w:sz="0" w:space="0" w:color="auto"/>
                    <w:bottom w:val="none" w:sz="0" w:space="0" w:color="auto"/>
                    <w:right w:val="none" w:sz="0" w:space="0" w:color="auto"/>
                  </w:divBdr>
                  <w:divsChild>
                    <w:div w:id="46998800">
                      <w:marLeft w:val="0"/>
                      <w:marRight w:val="0"/>
                      <w:marTop w:val="0"/>
                      <w:marBottom w:val="0"/>
                      <w:divBdr>
                        <w:top w:val="none" w:sz="0" w:space="0" w:color="auto"/>
                        <w:left w:val="none" w:sz="0" w:space="0" w:color="auto"/>
                        <w:bottom w:val="none" w:sz="0" w:space="0" w:color="auto"/>
                        <w:right w:val="none" w:sz="0" w:space="0" w:color="auto"/>
                      </w:divBdr>
                    </w:div>
                  </w:divsChild>
                </w:div>
                <w:div w:id="1911043105">
                  <w:marLeft w:val="0"/>
                  <w:marRight w:val="0"/>
                  <w:marTop w:val="0"/>
                  <w:marBottom w:val="180"/>
                  <w:divBdr>
                    <w:top w:val="none" w:sz="0" w:space="0" w:color="auto"/>
                    <w:left w:val="none" w:sz="0" w:space="0" w:color="auto"/>
                    <w:bottom w:val="none" w:sz="0" w:space="0" w:color="auto"/>
                    <w:right w:val="none" w:sz="0" w:space="0" w:color="auto"/>
                  </w:divBdr>
                  <w:divsChild>
                    <w:div w:id="1802503441">
                      <w:marLeft w:val="0"/>
                      <w:marRight w:val="0"/>
                      <w:marTop w:val="0"/>
                      <w:marBottom w:val="0"/>
                      <w:divBdr>
                        <w:top w:val="none" w:sz="0" w:space="0" w:color="auto"/>
                        <w:left w:val="none" w:sz="0" w:space="0" w:color="auto"/>
                        <w:bottom w:val="none" w:sz="0" w:space="0" w:color="auto"/>
                        <w:right w:val="none" w:sz="0" w:space="0" w:color="auto"/>
                      </w:divBdr>
                    </w:div>
                  </w:divsChild>
                </w:div>
                <w:div w:id="1587418219">
                  <w:marLeft w:val="0"/>
                  <w:marRight w:val="0"/>
                  <w:marTop w:val="0"/>
                  <w:marBottom w:val="180"/>
                  <w:divBdr>
                    <w:top w:val="none" w:sz="0" w:space="0" w:color="auto"/>
                    <w:left w:val="none" w:sz="0" w:space="0" w:color="auto"/>
                    <w:bottom w:val="none" w:sz="0" w:space="0" w:color="auto"/>
                    <w:right w:val="none" w:sz="0" w:space="0" w:color="auto"/>
                  </w:divBdr>
                  <w:divsChild>
                    <w:div w:id="1602378691">
                      <w:marLeft w:val="0"/>
                      <w:marRight w:val="0"/>
                      <w:marTop w:val="0"/>
                      <w:marBottom w:val="0"/>
                      <w:divBdr>
                        <w:top w:val="none" w:sz="0" w:space="0" w:color="auto"/>
                        <w:left w:val="none" w:sz="0" w:space="0" w:color="auto"/>
                        <w:bottom w:val="none" w:sz="0" w:space="0" w:color="auto"/>
                        <w:right w:val="none" w:sz="0" w:space="0" w:color="auto"/>
                      </w:divBdr>
                    </w:div>
                  </w:divsChild>
                </w:div>
                <w:div w:id="1880895393">
                  <w:marLeft w:val="0"/>
                  <w:marRight w:val="0"/>
                  <w:marTop w:val="0"/>
                  <w:marBottom w:val="180"/>
                  <w:divBdr>
                    <w:top w:val="none" w:sz="0" w:space="0" w:color="auto"/>
                    <w:left w:val="none" w:sz="0" w:space="0" w:color="auto"/>
                    <w:bottom w:val="none" w:sz="0" w:space="0" w:color="auto"/>
                    <w:right w:val="none" w:sz="0" w:space="0" w:color="auto"/>
                  </w:divBdr>
                  <w:divsChild>
                    <w:div w:id="1674917598">
                      <w:marLeft w:val="0"/>
                      <w:marRight w:val="0"/>
                      <w:marTop w:val="0"/>
                      <w:marBottom w:val="0"/>
                      <w:divBdr>
                        <w:top w:val="none" w:sz="0" w:space="0" w:color="auto"/>
                        <w:left w:val="none" w:sz="0" w:space="0" w:color="auto"/>
                        <w:bottom w:val="none" w:sz="0" w:space="0" w:color="auto"/>
                        <w:right w:val="none" w:sz="0" w:space="0" w:color="auto"/>
                      </w:divBdr>
                    </w:div>
                  </w:divsChild>
                </w:div>
                <w:div w:id="197619776">
                  <w:marLeft w:val="0"/>
                  <w:marRight w:val="0"/>
                  <w:marTop w:val="0"/>
                  <w:marBottom w:val="180"/>
                  <w:divBdr>
                    <w:top w:val="none" w:sz="0" w:space="0" w:color="auto"/>
                    <w:left w:val="none" w:sz="0" w:space="0" w:color="auto"/>
                    <w:bottom w:val="none" w:sz="0" w:space="0" w:color="auto"/>
                    <w:right w:val="none" w:sz="0" w:space="0" w:color="auto"/>
                  </w:divBdr>
                  <w:divsChild>
                    <w:div w:id="1531727291">
                      <w:marLeft w:val="0"/>
                      <w:marRight w:val="0"/>
                      <w:marTop w:val="0"/>
                      <w:marBottom w:val="0"/>
                      <w:divBdr>
                        <w:top w:val="none" w:sz="0" w:space="0" w:color="auto"/>
                        <w:left w:val="none" w:sz="0" w:space="0" w:color="auto"/>
                        <w:bottom w:val="none" w:sz="0" w:space="0" w:color="auto"/>
                        <w:right w:val="none" w:sz="0" w:space="0" w:color="auto"/>
                      </w:divBdr>
                    </w:div>
                  </w:divsChild>
                </w:div>
                <w:div w:id="1430617888">
                  <w:marLeft w:val="0"/>
                  <w:marRight w:val="0"/>
                  <w:marTop w:val="0"/>
                  <w:marBottom w:val="180"/>
                  <w:divBdr>
                    <w:top w:val="none" w:sz="0" w:space="0" w:color="auto"/>
                    <w:left w:val="none" w:sz="0" w:space="0" w:color="auto"/>
                    <w:bottom w:val="none" w:sz="0" w:space="0" w:color="auto"/>
                    <w:right w:val="none" w:sz="0" w:space="0" w:color="auto"/>
                  </w:divBdr>
                  <w:divsChild>
                    <w:div w:id="2055889956">
                      <w:marLeft w:val="0"/>
                      <w:marRight w:val="0"/>
                      <w:marTop w:val="0"/>
                      <w:marBottom w:val="0"/>
                      <w:divBdr>
                        <w:top w:val="none" w:sz="0" w:space="0" w:color="auto"/>
                        <w:left w:val="none" w:sz="0" w:space="0" w:color="auto"/>
                        <w:bottom w:val="none" w:sz="0" w:space="0" w:color="auto"/>
                        <w:right w:val="none" w:sz="0" w:space="0" w:color="auto"/>
                      </w:divBdr>
                    </w:div>
                  </w:divsChild>
                </w:div>
                <w:div w:id="1405449431">
                  <w:marLeft w:val="0"/>
                  <w:marRight w:val="0"/>
                  <w:marTop w:val="0"/>
                  <w:marBottom w:val="180"/>
                  <w:divBdr>
                    <w:top w:val="none" w:sz="0" w:space="0" w:color="auto"/>
                    <w:left w:val="none" w:sz="0" w:space="0" w:color="auto"/>
                    <w:bottom w:val="none" w:sz="0" w:space="0" w:color="auto"/>
                    <w:right w:val="none" w:sz="0" w:space="0" w:color="auto"/>
                  </w:divBdr>
                  <w:divsChild>
                    <w:div w:id="2539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19">
          <w:marLeft w:val="0"/>
          <w:marRight w:val="0"/>
          <w:marTop w:val="0"/>
          <w:marBottom w:val="0"/>
          <w:divBdr>
            <w:top w:val="none" w:sz="0" w:space="0" w:color="auto"/>
            <w:left w:val="none" w:sz="0" w:space="0" w:color="auto"/>
            <w:bottom w:val="none" w:sz="0" w:space="0" w:color="auto"/>
            <w:right w:val="none" w:sz="0" w:space="0" w:color="auto"/>
          </w:divBdr>
          <w:divsChild>
            <w:div w:id="655426136">
              <w:marLeft w:val="0"/>
              <w:marRight w:val="0"/>
              <w:marTop w:val="0"/>
              <w:marBottom w:val="0"/>
              <w:divBdr>
                <w:top w:val="none" w:sz="0" w:space="0" w:color="auto"/>
                <w:left w:val="none" w:sz="0" w:space="0" w:color="auto"/>
                <w:bottom w:val="none" w:sz="0" w:space="0" w:color="auto"/>
                <w:right w:val="none" w:sz="0" w:space="0" w:color="auto"/>
              </w:divBdr>
              <w:divsChild>
                <w:div w:id="308480341">
                  <w:marLeft w:val="1440"/>
                  <w:marRight w:val="0"/>
                  <w:marTop w:val="0"/>
                  <w:marBottom w:val="280"/>
                  <w:divBdr>
                    <w:top w:val="none" w:sz="0" w:space="0" w:color="auto"/>
                    <w:left w:val="none" w:sz="0" w:space="0" w:color="auto"/>
                    <w:bottom w:val="none" w:sz="0" w:space="0" w:color="auto"/>
                    <w:right w:val="none" w:sz="0" w:space="0" w:color="auto"/>
                  </w:divBdr>
                  <w:divsChild>
                    <w:div w:id="209273160">
                      <w:marLeft w:val="0"/>
                      <w:marRight w:val="0"/>
                      <w:marTop w:val="0"/>
                      <w:marBottom w:val="0"/>
                      <w:divBdr>
                        <w:top w:val="none" w:sz="0" w:space="0" w:color="auto"/>
                        <w:left w:val="none" w:sz="0" w:space="0" w:color="auto"/>
                        <w:bottom w:val="none" w:sz="0" w:space="0" w:color="auto"/>
                        <w:right w:val="none" w:sz="0" w:space="0" w:color="auto"/>
                      </w:divBdr>
                    </w:div>
                  </w:divsChild>
                </w:div>
                <w:div w:id="949239630">
                  <w:marLeft w:val="0"/>
                  <w:marRight w:val="0"/>
                  <w:marTop w:val="0"/>
                  <w:marBottom w:val="180"/>
                  <w:divBdr>
                    <w:top w:val="none" w:sz="0" w:space="0" w:color="auto"/>
                    <w:left w:val="none" w:sz="0" w:space="0" w:color="auto"/>
                    <w:bottom w:val="none" w:sz="0" w:space="0" w:color="auto"/>
                    <w:right w:val="none" w:sz="0" w:space="0" w:color="auto"/>
                  </w:divBdr>
                  <w:divsChild>
                    <w:div w:id="498933537">
                      <w:marLeft w:val="0"/>
                      <w:marRight w:val="0"/>
                      <w:marTop w:val="0"/>
                      <w:marBottom w:val="0"/>
                      <w:divBdr>
                        <w:top w:val="none" w:sz="0" w:space="0" w:color="auto"/>
                        <w:left w:val="none" w:sz="0" w:space="0" w:color="auto"/>
                        <w:bottom w:val="none" w:sz="0" w:space="0" w:color="auto"/>
                        <w:right w:val="none" w:sz="0" w:space="0" w:color="auto"/>
                      </w:divBdr>
                    </w:div>
                  </w:divsChild>
                </w:div>
                <w:div w:id="121928319">
                  <w:marLeft w:val="0"/>
                  <w:marRight w:val="0"/>
                  <w:marTop w:val="0"/>
                  <w:marBottom w:val="180"/>
                  <w:divBdr>
                    <w:top w:val="none" w:sz="0" w:space="0" w:color="auto"/>
                    <w:left w:val="none" w:sz="0" w:space="0" w:color="auto"/>
                    <w:bottom w:val="none" w:sz="0" w:space="0" w:color="auto"/>
                    <w:right w:val="none" w:sz="0" w:space="0" w:color="auto"/>
                  </w:divBdr>
                  <w:divsChild>
                    <w:div w:id="903100777">
                      <w:marLeft w:val="0"/>
                      <w:marRight w:val="0"/>
                      <w:marTop w:val="0"/>
                      <w:marBottom w:val="0"/>
                      <w:divBdr>
                        <w:top w:val="none" w:sz="0" w:space="0" w:color="auto"/>
                        <w:left w:val="none" w:sz="0" w:space="0" w:color="auto"/>
                        <w:bottom w:val="none" w:sz="0" w:space="0" w:color="auto"/>
                        <w:right w:val="none" w:sz="0" w:space="0" w:color="auto"/>
                      </w:divBdr>
                    </w:div>
                  </w:divsChild>
                </w:div>
                <w:div w:id="1459300612">
                  <w:marLeft w:val="0"/>
                  <w:marRight w:val="0"/>
                  <w:marTop w:val="0"/>
                  <w:marBottom w:val="180"/>
                  <w:divBdr>
                    <w:top w:val="none" w:sz="0" w:space="0" w:color="auto"/>
                    <w:left w:val="none" w:sz="0" w:space="0" w:color="auto"/>
                    <w:bottom w:val="none" w:sz="0" w:space="0" w:color="auto"/>
                    <w:right w:val="none" w:sz="0" w:space="0" w:color="auto"/>
                  </w:divBdr>
                  <w:divsChild>
                    <w:div w:id="34740208">
                      <w:marLeft w:val="0"/>
                      <w:marRight w:val="0"/>
                      <w:marTop w:val="0"/>
                      <w:marBottom w:val="0"/>
                      <w:divBdr>
                        <w:top w:val="none" w:sz="0" w:space="0" w:color="auto"/>
                        <w:left w:val="none" w:sz="0" w:space="0" w:color="auto"/>
                        <w:bottom w:val="none" w:sz="0" w:space="0" w:color="auto"/>
                        <w:right w:val="none" w:sz="0" w:space="0" w:color="auto"/>
                      </w:divBdr>
                    </w:div>
                  </w:divsChild>
                </w:div>
                <w:div w:id="1485471410">
                  <w:marLeft w:val="0"/>
                  <w:marRight w:val="0"/>
                  <w:marTop w:val="0"/>
                  <w:marBottom w:val="180"/>
                  <w:divBdr>
                    <w:top w:val="none" w:sz="0" w:space="0" w:color="auto"/>
                    <w:left w:val="none" w:sz="0" w:space="0" w:color="auto"/>
                    <w:bottom w:val="none" w:sz="0" w:space="0" w:color="auto"/>
                    <w:right w:val="none" w:sz="0" w:space="0" w:color="auto"/>
                  </w:divBdr>
                  <w:divsChild>
                    <w:div w:id="276255168">
                      <w:marLeft w:val="0"/>
                      <w:marRight w:val="0"/>
                      <w:marTop w:val="0"/>
                      <w:marBottom w:val="0"/>
                      <w:divBdr>
                        <w:top w:val="none" w:sz="0" w:space="0" w:color="auto"/>
                        <w:left w:val="none" w:sz="0" w:space="0" w:color="auto"/>
                        <w:bottom w:val="none" w:sz="0" w:space="0" w:color="auto"/>
                        <w:right w:val="none" w:sz="0" w:space="0" w:color="auto"/>
                      </w:divBdr>
                    </w:div>
                  </w:divsChild>
                </w:div>
                <w:div w:id="947007544">
                  <w:marLeft w:val="0"/>
                  <w:marRight w:val="0"/>
                  <w:marTop w:val="0"/>
                  <w:marBottom w:val="180"/>
                  <w:divBdr>
                    <w:top w:val="none" w:sz="0" w:space="0" w:color="auto"/>
                    <w:left w:val="none" w:sz="0" w:space="0" w:color="auto"/>
                    <w:bottom w:val="none" w:sz="0" w:space="0" w:color="auto"/>
                    <w:right w:val="none" w:sz="0" w:space="0" w:color="auto"/>
                  </w:divBdr>
                  <w:divsChild>
                    <w:div w:id="445197887">
                      <w:marLeft w:val="0"/>
                      <w:marRight w:val="0"/>
                      <w:marTop w:val="0"/>
                      <w:marBottom w:val="0"/>
                      <w:divBdr>
                        <w:top w:val="none" w:sz="0" w:space="0" w:color="auto"/>
                        <w:left w:val="none" w:sz="0" w:space="0" w:color="auto"/>
                        <w:bottom w:val="none" w:sz="0" w:space="0" w:color="auto"/>
                        <w:right w:val="none" w:sz="0" w:space="0" w:color="auto"/>
                      </w:divBdr>
                    </w:div>
                  </w:divsChild>
                </w:div>
                <w:div w:id="421488176">
                  <w:marLeft w:val="0"/>
                  <w:marRight w:val="0"/>
                  <w:marTop w:val="0"/>
                  <w:marBottom w:val="180"/>
                  <w:divBdr>
                    <w:top w:val="none" w:sz="0" w:space="0" w:color="auto"/>
                    <w:left w:val="none" w:sz="0" w:space="0" w:color="auto"/>
                    <w:bottom w:val="none" w:sz="0" w:space="0" w:color="auto"/>
                    <w:right w:val="none" w:sz="0" w:space="0" w:color="auto"/>
                  </w:divBdr>
                  <w:divsChild>
                    <w:div w:id="1944723786">
                      <w:marLeft w:val="0"/>
                      <w:marRight w:val="0"/>
                      <w:marTop w:val="0"/>
                      <w:marBottom w:val="0"/>
                      <w:divBdr>
                        <w:top w:val="none" w:sz="0" w:space="0" w:color="auto"/>
                        <w:left w:val="none" w:sz="0" w:space="0" w:color="auto"/>
                        <w:bottom w:val="none" w:sz="0" w:space="0" w:color="auto"/>
                        <w:right w:val="none" w:sz="0" w:space="0" w:color="auto"/>
                      </w:divBdr>
                    </w:div>
                  </w:divsChild>
                </w:div>
                <w:div w:id="436676990">
                  <w:marLeft w:val="0"/>
                  <w:marRight w:val="0"/>
                  <w:marTop w:val="0"/>
                  <w:marBottom w:val="180"/>
                  <w:divBdr>
                    <w:top w:val="none" w:sz="0" w:space="0" w:color="auto"/>
                    <w:left w:val="none" w:sz="0" w:space="0" w:color="auto"/>
                    <w:bottom w:val="none" w:sz="0" w:space="0" w:color="auto"/>
                    <w:right w:val="none" w:sz="0" w:space="0" w:color="auto"/>
                  </w:divBdr>
                  <w:divsChild>
                    <w:div w:id="1718578668">
                      <w:marLeft w:val="0"/>
                      <w:marRight w:val="0"/>
                      <w:marTop w:val="0"/>
                      <w:marBottom w:val="0"/>
                      <w:divBdr>
                        <w:top w:val="none" w:sz="0" w:space="0" w:color="auto"/>
                        <w:left w:val="none" w:sz="0" w:space="0" w:color="auto"/>
                        <w:bottom w:val="none" w:sz="0" w:space="0" w:color="auto"/>
                        <w:right w:val="none" w:sz="0" w:space="0" w:color="auto"/>
                      </w:divBdr>
                    </w:div>
                  </w:divsChild>
                </w:div>
                <w:div w:id="1690377593">
                  <w:marLeft w:val="0"/>
                  <w:marRight w:val="0"/>
                  <w:marTop w:val="0"/>
                  <w:marBottom w:val="180"/>
                  <w:divBdr>
                    <w:top w:val="none" w:sz="0" w:space="0" w:color="auto"/>
                    <w:left w:val="none" w:sz="0" w:space="0" w:color="auto"/>
                    <w:bottom w:val="none" w:sz="0" w:space="0" w:color="auto"/>
                    <w:right w:val="none" w:sz="0" w:space="0" w:color="auto"/>
                  </w:divBdr>
                  <w:divsChild>
                    <w:div w:id="1671907299">
                      <w:marLeft w:val="0"/>
                      <w:marRight w:val="0"/>
                      <w:marTop w:val="0"/>
                      <w:marBottom w:val="0"/>
                      <w:divBdr>
                        <w:top w:val="none" w:sz="0" w:space="0" w:color="auto"/>
                        <w:left w:val="none" w:sz="0" w:space="0" w:color="auto"/>
                        <w:bottom w:val="none" w:sz="0" w:space="0" w:color="auto"/>
                        <w:right w:val="none" w:sz="0" w:space="0" w:color="auto"/>
                      </w:divBdr>
                    </w:div>
                  </w:divsChild>
                </w:div>
                <w:div w:id="1972712957">
                  <w:marLeft w:val="0"/>
                  <w:marRight w:val="0"/>
                  <w:marTop w:val="0"/>
                  <w:marBottom w:val="180"/>
                  <w:divBdr>
                    <w:top w:val="none" w:sz="0" w:space="0" w:color="auto"/>
                    <w:left w:val="none" w:sz="0" w:space="0" w:color="auto"/>
                    <w:bottom w:val="none" w:sz="0" w:space="0" w:color="auto"/>
                    <w:right w:val="none" w:sz="0" w:space="0" w:color="auto"/>
                  </w:divBdr>
                  <w:divsChild>
                    <w:div w:id="754745276">
                      <w:marLeft w:val="0"/>
                      <w:marRight w:val="0"/>
                      <w:marTop w:val="0"/>
                      <w:marBottom w:val="0"/>
                      <w:divBdr>
                        <w:top w:val="none" w:sz="0" w:space="0" w:color="auto"/>
                        <w:left w:val="none" w:sz="0" w:space="0" w:color="auto"/>
                        <w:bottom w:val="none" w:sz="0" w:space="0" w:color="auto"/>
                        <w:right w:val="none" w:sz="0" w:space="0" w:color="auto"/>
                      </w:divBdr>
                    </w:div>
                  </w:divsChild>
                </w:div>
                <w:div w:id="230699585">
                  <w:marLeft w:val="0"/>
                  <w:marRight w:val="0"/>
                  <w:marTop w:val="0"/>
                  <w:marBottom w:val="180"/>
                  <w:divBdr>
                    <w:top w:val="none" w:sz="0" w:space="0" w:color="auto"/>
                    <w:left w:val="none" w:sz="0" w:space="0" w:color="auto"/>
                    <w:bottom w:val="none" w:sz="0" w:space="0" w:color="auto"/>
                    <w:right w:val="none" w:sz="0" w:space="0" w:color="auto"/>
                  </w:divBdr>
                  <w:divsChild>
                    <w:div w:id="1099448765">
                      <w:marLeft w:val="0"/>
                      <w:marRight w:val="0"/>
                      <w:marTop w:val="0"/>
                      <w:marBottom w:val="0"/>
                      <w:divBdr>
                        <w:top w:val="none" w:sz="0" w:space="0" w:color="auto"/>
                        <w:left w:val="none" w:sz="0" w:space="0" w:color="auto"/>
                        <w:bottom w:val="none" w:sz="0" w:space="0" w:color="auto"/>
                        <w:right w:val="none" w:sz="0" w:space="0" w:color="auto"/>
                      </w:divBdr>
                    </w:div>
                  </w:divsChild>
                </w:div>
                <w:div w:id="623733397">
                  <w:marLeft w:val="0"/>
                  <w:marRight w:val="0"/>
                  <w:marTop w:val="0"/>
                  <w:marBottom w:val="180"/>
                  <w:divBdr>
                    <w:top w:val="none" w:sz="0" w:space="0" w:color="auto"/>
                    <w:left w:val="none" w:sz="0" w:space="0" w:color="auto"/>
                    <w:bottom w:val="none" w:sz="0" w:space="0" w:color="auto"/>
                    <w:right w:val="none" w:sz="0" w:space="0" w:color="auto"/>
                  </w:divBdr>
                  <w:divsChild>
                    <w:div w:id="1830707711">
                      <w:marLeft w:val="0"/>
                      <w:marRight w:val="0"/>
                      <w:marTop w:val="0"/>
                      <w:marBottom w:val="0"/>
                      <w:divBdr>
                        <w:top w:val="none" w:sz="0" w:space="0" w:color="auto"/>
                        <w:left w:val="none" w:sz="0" w:space="0" w:color="auto"/>
                        <w:bottom w:val="none" w:sz="0" w:space="0" w:color="auto"/>
                        <w:right w:val="none" w:sz="0" w:space="0" w:color="auto"/>
                      </w:divBdr>
                    </w:div>
                  </w:divsChild>
                </w:div>
                <w:div w:id="1339886677">
                  <w:marLeft w:val="0"/>
                  <w:marRight w:val="0"/>
                  <w:marTop w:val="0"/>
                  <w:marBottom w:val="180"/>
                  <w:divBdr>
                    <w:top w:val="none" w:sz="0" w:space="0" w:color="auto"/>
                    <w:left w:val="none" w:sz="0" w:space="0" w:color="auto"/>
                    <w:bottom w:val="none" w:sz="0" w:space="0" w:color="auto"/>
                    <w:right w:val="none" w:sz="0" w:space="0" w:color="auto"/>
                  </w:divBdr>
                  <w:divsChild>
                    <w:div w:id="143818579">
                      <w:marLeft w:val="0"/>
                      <w:marRight w:val="0"/>
                      <w:marTop w:val="0"/>
                      <w:marBottom w:val="0"/>
                      <w:divBdr>
                        <w:top w:val="none" w:sz="0" w:space="0" w:color="auto"/>
                        <w:left w:val="none" w:sz="0" w:space="0" w:color="auto"/>
                        <w:bottom w:val="none" w:sz="0" w:space="0" w:color="auto"/>
                        <w:right w:val="none" w:sz="0" w:space="0" w:color="auto"/>
                      </w:divBdr>
                    </w:div>
                  </w:divsChild>
                </w:div>
                <w:div w:id="1276447757">
                  <w:marLeft w:val="0"/>
                  <w:marRight w:val="0"/>
                  <w:marTop w:val="0"/>
                  <w:marBottom w:val="180"/>
                  <w:divBdr>
                    <w:top w:val="none" w:sz="0" w:space="0" w:color="auto"/>
                    <w:left w:val="none" w:sz="0" w:space="0" w:color="auto"/>
                    <w:bottom w:val="none" w:sz="0" w:space="0" w:color="auto"/>
                    <w:right w:val="none" w:sz="0" w:space="0" w:color="auto"/>
                  </w:divBdr>
                  <w:divsChild>
                    <w:div w:id="724521895">
                      <w:marLeft w:val="0"/>
                      <w:marRight w:val="0"/>
                      <w:marTop w:val="0"/>
                      <w:marBottom w:val="0"/>
                      <w:divBdr>
                        <w:top w:val="none" w:sz="0" w:space="0" w:color="auto"/>
                        <w:left w:val="none" w:sz="0" w:space="0" w:color="auto"/>
                        <w:bottom w:val="none" w:sz="0" w:space="0" w:color="auto"/>
                        <w:right w:val="none" w:sz="0" w:space="0" w:color="auto"/>
                      </w:divBdr>
                    </w:div>
                  </w:divsChild>
                </w:div>
                <w:div w:id="1062096723">
                  <w:marLeft w:val="0"/>
                  <w:marRight w:val="0"/>
                  <w:marTop w:val="0"/>
                  <w:marBottom w:val="180"/>
                  <w:divBdr>
                    <w:top w:val="none" w:sz="0" w:space="0" w:color="auto"/>
                    <w:left w:val="none" w:sz="0" w:space="0" w:color="auto"/>
                    <w:bottom w:val="none" w:sz="0" w:space="0" w:color="auto"/>
                    <w:right w:val="none" w:sz="0" w:space="0" w:color="auto"/>
                  </w:divBdr>
                  <w:divsChild>
                    <w:div w:id="1629509560">
                      <w:marLeft w:val="0"/>
                      <w:marRight w:val="0"/>
                      <w:marTop w:val="0"/>
                      <w:marBottom w:val="0"/>
                      <w:divBdr>
                        <w:top w:val="none" w:sz="0" w:space="0" w:color="auto"/>
                        <w:left w:val="none" w:sz="0" w:space="0" w:color="auto"/>
                        <w:bottom w:val="none" w:sz="0" w:space="0" w:color="auto"/>
                        <w:right w:val="none" w:sz="0" w:space="0" w:color="auto"/>
                      </w:divBdr>
                    </w:div>
                  </w:divsChild>
                </w:div>
                <w:div w:id="397629640">
                  <w:marLeft w:val="0"/>
                  <w:marRight w:val="0"/>
                  <w:marTop w:val="0"/>
                  <w:marBottom w:val="180"/>
                  <w:divBdr>
                    <w:top w:val="none" w:sz="0" w:space="0" w:color="auto"/>
                    <w:left w:val="none" w:sz="0" w:space="0" w:color="auto"/>
                    <w:bottom w:val="none" w:sz="0" w:space="0" w:color="auto"/>
                    <w:right w:val="none" w:sz="0" w:space="0" w:color="auto"/>
                  </w:divBdr>
                  <w:divsChild>
                    <w:div w:id="1252355844">
                      <w:marLeft w:val="0"/>
                      <w:marRight w:val="0"/>
                      <w:marTop w:val="0"/>
                      <w:marBottom w:val="0"/>
                      <w:divBdr>
                        <w:top w:val="none" w:sz="0" w:space="0" w:color="auto"/>
                        <w:left w:val="none" w:sz="0" w:space="0" w:color="auto"/>
                        <w:bottom w:val="none" w:sz="0" w:space="0" w:color="auto"/>
                        <w:right w:val="none" w:sz="0" w:space="0" w:color="auto"/>
                      </w:divBdr>
                    </w:div>
                  </w:divsChild>
                </w:div>
                <w:div w:id="733047602">
                  <w:marLeft w:val="0"/>
                  <w:marRight w:val="0"/>
                  <w:marTop w:val="0"/>
                  <w:marBottom w:val="180"/>
                  <w:divBdr>
                    <w:top w:val="none" w:sz="0" w:space="0" w:color="auto"/>
                    <w:left w:val="none" w:sz="0" w:space="0" w:color="auto"/>
                    <w:bottom w:val="none" w:sz="0" w:space="0" w:color="auto"/>
                    <w:right w:val="none" w:sz="0" w:space="0" w:color="auto"/>
                  </w:divBdr>
                  <w:divsChild>
                    <w:div w:id="392512101">
                      <w:marLeft w:val="0"/>
                      <w:marRight w:val="0"/>
                      <w:marTop w:val="0"/>
                      <w:marBottom w:val="0"/>
                      <w:divBdr>
                        <w:top w:val="none" w:sz="0" w:space="0" w:color="auto"/>
                        <w:left w:val="none" w:sz="0" w:space="0" w:color="auto"/>
                        <w:bottom w:val="none" w:sz="0" w:space="0" w:color="auto"/>
                        <w:right w:val="none" w:sz="0" w:space="0" w:color="auto"/>
                      </w:divBdr>
                    </w:div>
                  </w:divsChild>
                </w:div>
                <w:div w:id="1480075033">
                  <w:marLeft w:val="0"/>
                  <w:marRight w:val="0"/>
                  <w:marTop w:val="0"/>
                  <w:marBottom w:val="180"/>
                  <w:divBdr>
                    <w:top w:val="none" w:sz="0" w:space="0" w:color="auto"/>
                    <w:left w:val="none" w:sz="0" w:space="0" w:color="auto"/>
                    <w:bottom w:val="none" w:sz="0" w:space="0" w:color="auto"/>
                    <w:right w:val="none" w:sz="0" w:space="0" w:color="auto"/>
                  </w:divBdr>
                  <w:divsChild>
                    <w:div w:id="34042633">
                      <w:marLeft w:val="0"/>
                      <w:marRight w:val="0"/>
                      <w:marTop w:val="0"/>
                      <w:marBottom w:val="0"/>
                      <w:divBdr>
                        <w:top w:val="none" w:sz="0" w:space="0" w:color="auto"/>
                        <w:left w:val="none" w:sz="0" w:space="0" w:color="auto"/>
                        <w:bottom w:val="none" w:sz="0" w:space="0" w:color="auto"/>
                        <w:right w:val="none" w:sz="0" w:space="0" w:color="auto"/>
                      </w:divBdr>
                    </w:div>
                  </w:divsChild>
                </w:div>
                <w:div w:id="1674146762">
                  <w:marLeft w:val="0"/>
                  <w:marRight w:val="0"/>
                  <w:marTop w:val="0"/>
                  <w:marBottom w:val="180"/>
                  <w:divBdr>
                    <w:top w:val="none" w:sz="0" w:space="0" w:color="auto"/>
                    <w:left w:val="none" w:sz="0" w:space="0" w:color="auto"/>
                    <w:bottom w:val="none" w:sz="0" w:space="0" w:color="auto"/>
                    <w:right w:val="none" w:sz="0" w:space="0" w:color="auto"/>
                  </w:divBdr>
                  <w:divsChild>
                    <w:div w:id="20845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1810">
          <w:marLeft w:val="0"/>
          <w:marRight w:val="0"/>
          <w:marTop w:val="0"/>
          <w:marBottom w:val="0"/>
          <w:divBdr>
            <w:top w:val="none" w:sz="0" w:space="0" w:color="auto"/>
            <w:left w:val="none" w:sz="0" w:space="0" w:color="auto"/>
            <w:bottom w:val="none" w:sz="0" w:space="0" w:color="auto"/>
            <w:right w:val="none" w:sz="0" w:space="0" w:color="auto"/>
          </w:divBdr>
          <w:divsChild>
            <w:div w:id="1129319828">
              <w:marLeft w:val="0"/>
              <w:marRight w:val="0"/>
              <w:marTop w:val="0"/>
              <w:marBottom w:val="0"/>
              <w:divBdr>
                <w:top w:val="none" w:sz="0" w:space="0" w:color="auto"/>
                <w:left w:val="none" w:sz="0" w:space="0" w:color="auto"/>
                <w:bottom w:val="none" w:sz="0" w:space="0" w:color="auto"/>
                <w:right w:val="none" w:sz="0" w:space="0" w:color="auto"/>
              </w:divBdr>
              <w:divsChild>
                <w:div w:id="2021621198">
                  <w:marLeft w:val="1440"/>
                  <w:marRight w:val="0"/>
                  <w:marTop w:val="0"/>
                  <w:marBottom w:val="280"/>
                  <w:divBdr>
                    <w:top w:val="none" w:sz="0" w:space="0" w:color="auto"/>
                    <w:left w:val="none" w:sz="0" w:space="0" w:color="auto"/>
                    <w:bottom w:val="none" w:sz="0" w:space="0" w:color="auto"/>
                    <w:right w:val="none" w:sz="0" w:space="0" w:color="auto"/>
                  </w:divBdr>
                  <w:divsChild>
                    <w:div w:id="2025546011">
                      <w:marLeft w:val="0"/>
                      <w:marRight w:val="0"/>
                      <w:marTop w:val="0"/>
                      <w:marBottom w:val="0"/>
                      <w:divBdr>
                        <w:top w:val="none" w:sz="0" w:space="0" w:color="auto"/>
                        <w:left w:val="none" w:sz="0" w:space="0" w:color="auto"/>
                        <w:bottom w:val="none" w:sz="0" w:space="0" w:color="auto"/>
                        <w:right w:val="none" w:sz="0" w:space="0" w:color="auto"/>
                      </w:divBdr>
                    </w:div>
                  </w:divsChild>
                </w:div>
                <w:div w:id="362635002">
                  <w:marLeft w:val="0"/>
                  <w:marRight w:val="0"/>
                  <w:marTop w:val="0"/>
                  <w:marBottom w:val="180"/>
                  <w:divBdr>
                    <w:top w:val="none" w:sz="0" w:space="0" w:color="auto"/>
                    <w:left w:val="none" w:sz="0" w:space="0" w:color="auto"/>
                    <w:bottom w:val="none" w:sz="0" w:space="0" w:color="auto"/>
                    <w:right w:val="none" w:sz="0" w:space="0" w:color="auto"/>
                  </w:divBdr>
                  <w:divsChild>
                    <w:div w:id="1937251250">
                      <w:marLeft w:val="0"/>
                      <w:marRight w:val="0"/>
                      <w:marTop w:val="0"/>
                      <w:marBottom w:val="0"/>
                      <w:divBdr>
                        <w:top w:val="none" w:sz="0" w:space="0" w:color="auto"/>
                        <w:left w:val="none" w:sz="0" w:space="0" w:color="auto"/>
                        <w:bottom w:val="none" w:sz="0" w:space="0" w:color="auto"/>
                        <w:right w:val="none" w:sz="0" w:space="0" w:color="auto"/>
                      </w:divBdr>
                    </w:div>
                  </w:divsChild>
                </w:div>
                <w:div w:id="1446271165">
                  <w:marLeft w:val="0"/>
                  <w:marRight w:val="0"/>
                  <w:marTop w:val="0"/>
                  <w:marBottom w:val="180"/>
                  <w:divBdr>
                    <w:top w:val="none" w:sz="0" w:space="0" w:color="auto"/>
                    <w:left w:val="none" w:sz="0" w:space="0" w:color="auto"/>
                    <w:bottom w:val="none" w:sz="0" w:space="0" w:color="auto"/>
                    <w:right w:val="none" w:sz="0" w:space="0" w:color="auto"/>
                  </w:divBdr>
                  <w:divsChild>
                    <w:div w:id="994449875">
                      <w:marLeft w:val="0"/>
                      <w:marRight w:val="0"/>
                      <w:marTop w:val="0"/>
                      <w:marBottom w:val="0"/>
                      <w:divBdr>
                        <w:top w:val="none" w:sz="0" w:space="0" w:color="auto"/>
                        <w:left w:val="none" w:sz="0" w:space="0" w:color="auto"/>
                        <w:bottom w:val="none" w:sz="0" w:space="0" w:color="auto"/>
                        <w:right w:val="none" w:sz="0" w:space="0" w:color="auto"/>
                      </w:divBdr>
                    </w:div>
                  </w:divsChild>
                </w:div>
                <w:div w:id="72508159">
                  <w:marLeft w:val="0"/>
                  <w:marRight w:val="0"/>
                  <w:marTop w:val="0"/>
                  <w:marBottom w:val="180"/>
                  <w:divBdr>
                    <w:top w:val="none" w:sz="0" w:space="0" w:color="auto"/>
                    <w:left w:val="none" w:sz="0" w:space="0" w:color="auto"/>
                    <w:bottom w:val="none" w:sz="0" w:space="0" w:color="auto"/>
                    <w:right w:val="none" w:sz="0" w:space="0" w:color="auto"/>
                  </w:divBdr>
                  <w:divsChild>
                    <w:div w:id="1594706362">
                      <w:marLeft w:val="0"/>
                      <w:marRight w:val="0"/>
                      <w:marTop w:val="0"/>
                      <w:marBottom w:val="0"/>
                      <w:divBdr>
                        <w:top w:val="none" w:sz="0" w:space="0" w:color="auto"/>
                        <w:left w:val="none" w:sz="0" w:space="0" w:color="auto"/>
                        <w:bottom w:val="none" w:sz="0" w:space="0" w:color="auto"/>
                        <w:right w:val="none" w:sz="0" w:space="0" w:color="auto"/>
                      </w:divBdr>
                    </w:div>
                  </w:divsChild>
                </w:div>
                <w:div w:id="483359063">
                  <w:marLeft w:val="0"/>
                  <w:marRight w:val="0"/>
                  <w:marTop w:val="0"/>
                  <w:marBottom w:val="180"/>
                  <w:divBdr>
                    <w:top w:val="none" w:sz="0" w:space="0" w:color="auto"/>
                    <w:left w:val="none" w:sz="0" w:space="0" w:color="auto"/>
                    <w:bottom w:val="none" w:sz="0" w:space="0" w:color="auto"/>
                    <w:right w:val="none" w:sz="0" w:space="0" w:color="auto"/>
                  </w:divBdr>
                  <w:divsChild>
                    <w:div w:id="1667393771">
                      <w:marLeft w:val="0"/>
                      <w:marRight w:val="0"/>
                      <w:marTop w:val="0"/>
                      <w:marBottom w:val="0"/>
                      <w:divBdr>
                        <w:top w:val="none" w:sz="0" w:space="0" w:color="auto"/>
                        <w:left w:val="none" w:sz="0" w:space="0" w:color="auto"/>
                        <w:bottom w:val="none" w:sz="0" w:space="0" w:color="auto"/>
                        <w:right w:val="none" w:sz="0" w:space="0" w:color="auto"/>
                      </w:divBdr>
                    </w:div>
                  </w:divsChild>
                </w:div>
                <w:div w:id="788671168">
                  <w:marLeft w:val="0"/>
                  <w:marRight w:val="0"/>
                  <w:marTop w:val="0"/>
                  <w:marBottom w:val="180"/>
                  <w:divBdr>
                    <w:top w:val="none" w:sz="0" w:space="0" w:color="auto"/>
                    <w:left w:val="none" w:sz="0" w:space="0" w:color="auto"/>
                    <w:bottom w:val="none" w:sz="0" w:space="0" w:color="auto"/>
                    <w:right w:val="none" w:sz="0" w:space="0" w:color="auto"/>
                  </w:divBdr>
                  <w:divsChild>
                    <w:div w:id="752894882">
                      <w:marLeft w:val="0"/>
                      <w:marRight w:val="0"/>
                      <w:marTop w:val="0"/>
                      <w:marBottom w:val="0"/>
                      <w:divBdr>
                        <w:top w:val="none" w:sz="0" w:space="0" w:color="auto"/>
                        <w:left w:val="none" w:sz="0" w:space="0" w:color="auto"/>
                        <w:bottom w:val="none" w:sz="0" w:space="0" w:color="auto"/>
                        <w:right w:val="none" w:sz="0" w:space="0" w:color="auto"/>
                      </w:divBdr>
                    </w:div>
                  </w:divsChild>
                </w:div>
                <w:div w:id="2104763351">
                  <w:marLeft w:val="0"/>
                  <w:marRight w:val="0"/>
                  <w:marTop w:val="0"/>
                  <w:marBottom w:val="180"/>
                  <w:divBdr>
                    <w:top w:val="none" w:sz="0" w:space="0" w:color="auto"/>
                    <w:left w:val="none" w:sz="0" w:space="0" w:color="auto"/>
                    <w:bottom w:val="none" w:sz="0" w:space="0" w:color="auto"/>
                    <w:right w:val="none" w:sz="0" w:space="0" w:color="auto"/>
                  </w:divBdr>
                  <w:divsChild>
                    <w:div w:id="439492703">
                      <w:marLeft w:val="0"/>
                      <w:marRight w:val="0"/>
                      <w:marTop w:val="0"/>
                      <w:marBottom w:val="0"/>
                      <w:divBdr>
                        <w:top w:val="none" w:sz="0" w:space="0" w:color="auto"/>
                        <w:left w:val="none" w:sz="0" w:space="0" w:color="auto"/>
                        <w:bottom w:val="none" w:sz="0" w:space="0" w:color="auto"/>
                        <w:right w:val="none" w:sz="0" w:space="0" w:color="auto"/>
                      </w:divBdr>
                    </w:div>
                  </w:divsChild>
                </w:div>
                <w:div w:id="2131244928">
                  <w:marLeft w:val="0"/>
                  <w:marRight w:val="0"/>
                  <w:marTop w:val="0"/>
                  <w:marBottom w:val="180"/>
                  <w:divBdr>
                    <w:top w:val="none" w:sz="0" w:space="0" w:color="auto"/>
                    <w:left w:val="none" w:sz="0" w:space="0" w:color="auto"/>
                    <w:bottom w:val="none" w:sz="0" w:space="0" w:color="auto"/>
                    <w:right w:val="none" w:sz="0" w:space="0" w:color="auto"/>
                  </w:divBdr>
                  <w:divsChild>
                    <w:div w:id="1146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00819">
      <w:bodyDiv w:val="1"/>
      <w:marLeft w:val="0"/>
      <w:marRight w:val="0"/>
      <w:marTop w:val="0"/>
      <w:marBottom w:val="0"/>
      <w:divBdr>
        <w:top w:val="none" w:sz="0" w:space="0" w:color="auto"/>
        <w:left w:val="none" w:sz="0" w:space="0" w:color="auto"/>
        <w:bottom w:val="none" w:sz="0" w:space="0" w:color="auto"/>
        <w:right w:val="none" w:sz="0" w:space="0" w:color="auto"/>
      </w:divBdr>
      <w:divsChild>
        <w:div w:id="412162121">
          <w:marLeft w:val="0"/>
          <w:marRight w:val="0"/>
          <w:marTop w:val="0"/>
          <w:marBottom w:val="0"/>
          <w:divBdr>
            <w:top w:val="none" w:sz="0" w:space="0" w:color="auto"/>
            <w:left w:val="none" w:sz="0" w:space="0" w:color="auto"/>
            <w:bottom w:val="none" w:sz="0" w:space="0" w:color="auto"/>
            <w:right w:val="none" w:sz="0" w:space="0" w:color="auto"/>
          </w:divBdr>
          <w:divsChild>
            <w:div w:id="1071318200">
              <w:marLeft w:val="0"/>
              <w:marRight w:val="0"/>
              <w:marTop w:val="0"/>
              <w:marBottom w:val="0"/>
              <w:divBdr>
                <w:top w:val="none" w:sz="0" w:space="0" w:color="auto"/>
                <w:left w:val="none" w:sz="0" w:space="0" w:color="auto"/>
                <w:bottom w:val="none" w:sz="0" w:space="0" w:color="auto"/>
                <w:right w:val="none" w:sz="0" w:space="0" w:color="auto"/>
              </w:divBdr>
              <w:divsChild>
                <w:div w:id="168451909">
                  <w:marLeft w:val="0"/>
                  <w:marRight w:val="0"/>
                  <w:marTop w:val="0"/>
                  <w:marBottom w:val="180"/>
                  <w:divBdr>
                    <w:top w:val="none" w:sz="0" w:space="0" w:color="auto"/>
                    <w:left w:val="none" w:sz="0" w:space="0" w:color="auto"/>
                    <w:bottom w:val="none" w:sz="0" w:space="0" w:color="auto"/>
                    <w:right w:val="none" w:sz="0" w:space="0" w:color="auto"/>
                  </w:divBdr>
                  <w:divsChild>
                    <w:div w:id="287902794">
                      <w:marLeft w:val="0"/>
                      <w:marRight w:val="0"/>
                      <w:marTop w:val="0"/>
                      <w:marBottom w:val="0"/>
                      <w:divBdr>
                        <w:top w:val="none" w:sz="0" w:space="0" w:color="auto"/>
                        <w:left w:val="none" w:sz="0" w:space="0" w:color="auto"/>
                        <w:bottom w:val="none" w:sz="0" w:space="0" w:color="auto"/>
                        <w:right w:val="none" w:sz="0" w:space="0" w:color="auto"/>
                      </w:divBdr>
                    </w:div>
                  </w:divsChild>
                </w:div>
                <w:div w:id="2119445786">
                  <w:marLeft w:val="0"/>
                  <w:marRight w:val="0"/>
                  <w:marTop w:val="0"/>
                  <w:marBottom w:val="180"/>
                  <w:divBdr>
                    <w:top w:val="none" w:sz="0" w:space="0" w:color="auto"/>
                    <w:left w:val="none" w:sz="0" w:space="0" w:color="auto"/>
                    <w:bottom w:val="none" w:sz="0" w:space="0" w:color="auto"/>
                    <w:right w:val="none" w:sz="0" w:space="0" w:color="auto"/>
                  </w:divBdr>
                  <w:divsChild>
                    <w:div w:id="1964270662">
                      <w:marLeft w:val="0"/>
                      <w:marRight w:val="0"/>
                      <w:marTop w:val="0"/>
                      <w:marBottom w:val="0"/>
                      <w:divBdr>
                        <w:top w:val="none" w:sz="0" w:space="0" w:color="auto"/>
                        <w:left w:val="none" w:sz="0" w:space="0" w:color="auto"/>
                        <w:bottom w:val="none" w:sz="0" w:space="0" w:color="auto"/>
                        <w:right w:val="none" w:sz="0" w:space="0" w:color="auto"/>
                      </w:divBdr>
                    </w:div>
                  </w:divsChild>
                </w:div>
                <w:div w:id="439228697">
                  <w:marLeft w:val="0"/>
                  <w:marRight w:val="0"/>
                  <w:marTop w:val="0"/>
                  <w:marBottom w:val="180"/>
                  <w:divBdr>
                    <w:top w:val="none" w:sz="0" w:space="0" w:color="auto"/>
                    <w:left w:val="none" w:sz="0" w:space="0" w:color="auto"/>
                    <w:bottom w:val="none" w:sz="0" w:space="0" w:color="auto"/>
                    <w:right w:val="none" w:sz="0" w:space="0" w:color="auto"/>
                  </w:divBdr>
                  <w:divsChild>
                    <w:div w:id="1264453513">
                      <w:marLeft w:val="0"/>
                      <w:marRight w:val="0"/>
                      <w:marTop w:val="0"/>
                      <w:marBottom w:val="0"/>
                      <w:divBdr>
                        <w:top w:val="none" w:sz="0" w:space="0" w:color="auto"/>
                        <w:left w:val="none" w:sz="0" w:space="0" w:color="auto"/>
                        <w:bottom w:val="none" w:sz="0" w:space="0" w:color="auto"/>
                        <w:right w:val="none" w:sz="0" w:space="0" w:color="auto"/>
                      </w:divBdr>
                    </w:div>
                  </w:divsChild>
                </w:div>
                <w:div w:id="174001092">
                  <w:marLeft w:val="0"/>
                  <w:marRight w:val="0"/>
                  <w:marTop w:val="0"/>
                  <w:marBottom w:val="180"/>
                  <w:divBdr>
                    <w:top w:val="none" w:sz="0" w:space="0" w:color="auto"/>
                    <w:left w:val="none" w:sz="0" w:space="0" w:color="auto"/>
                    <w:bottom w:val="none" w:sz="0" w:space="0" w:color="auto"/>
                    <w:right w:val="none" w:sz="0" w:space="0" w:color="auto"/>
                  </w:divBdr>
                  <w:divsChild>
                    <w:div w:id="1798525945">
                      <w:marLeft w:val="0"/>
                      <w:marRight w:val="0"/>
                      <w:marTop w:val="0"/>
                      <w:marBottom w:val="0"/>
                      <w:divBdr>
                        <w:top w:val="none" w:sz="0" w:space="0" w:color="auto"/>
                        <w:left w:val="none" w:sz="0" w:space="0" w:color="auto"/>
                        <w:bottom w:val="none" w:sz="0" w:space="0" w:color="auto"/>
                        <w:right w:val="none" w:sz="0" w:space="0" w:color="auto"/>
                      </w:divBdr>
                    </w:div>
                  </w:divsChild>
                </w:div>
                <w:div w:id="632564914">
                  <w:marLeft w:val="0"/>
                  <w:marRight w:val="0"/>
                  <w:marTop w:val="0"/>
                  <w:marBottom w:val="180"/>
                  <w:divBdr>
                    <w:top w:val="none" w:sz="0" w:space="0" w:color="auto"/>
                    <w:left w:val="none" w:sz="0" w:space="0" w:color="auto"/>
                    <w:bottom w:val="none" w:sz="0" w:space="0" w:color="auto"/>
                    <w:right w:val="none" w:sz="0" w:space="0" w:color="auto"/>
                  </w:divBdr>
                  <w:divsChild>
                    <w:div w:id="20613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2584">
          <w:marLeft w:val="0"/>
          <w:marRight w:val="0"/>
          <w:marTop w:val="0"/>
          <w:marBottom w:val="0"/>
          <w:divBdr>
            <w:top w:val="none" w:sz="0" w:space="0" w:color="auto"/>
            <w:left w:val="none" w:sz="0" w:space="0" w:color="auto"/>
            <w:bottom w:val="none" w:sz="0" w:space="0" w:color="auto"/>
            <w:right w:val="none" w:sz="0" w:space="0" w:color="auto"/>
          </w:divBdr>
          <w:divsChild>
            <w:div w:id="2044212182">
              <w:marLeft w:val="0"/>
              <w:marRight w:val="0"/>
              <w:marTop w:val="0"/>
              <w:marBottom w:val="0"/>
              <w:divBdr>
                <w:top w:val="none" w:sz="0" w:space="0" w:color="auto"/>
                <w:left w:val="none" w:sz="0" w:space="0" w:color="auto"/>
                <w:bottom w:val="none" w:sz="0" w:space="0" w:color="auto"/>
                <w:right w:val="none" w:sz="0" w:space="0" w:color="auto"/>
              </w:divBdr>
              <w:divsChild>
                <w:div w:id="348801660">
                  <w:marLeft w:val="1440"/>
                  <w:marRight w:val="0"/>
                  <w:marTop w:val="0"/>
                  <w:marBottom w:val="280"/>
                  <w:divBdr>
                    <w:top w:val="none" w:sz="0" w:space="0" w:color="auto"/>
                    <w:left w:val="none" w:sz="0" w:space="0" w:color="auto"/>
                    <w:bottom w:val="none" w:sz="0" w:space="0" w:color="auto"/>
                    <w:right w:val="none" w:sz="0" w:space="0" w:color="auto"/>
                  </w:divBdr>
                  <w:divsChild>
                    <w:div w:id="1014308173">
                      <w:marLeft w:val="0"/>
                      <w:marRight w:val="0"/>
                      <w:marTop w:val="0"/>
                      <w:marBottom w:val="0"/>
                      <w:divBdr>
                        <w:top w:val="none" w:sz="0" w:space="0" w:color="auto"/>
                        <w:left w:val="none" w:sz="0" w:space="0" w:color="auto"/>
                        <w:bottom w:val="none" w:sz="0" w:space="0" w:color="auto"/>
                        <w:right w:val="none" w:sz="0" w:space="0" w:color="auto"/>
                      </w:divBdr>
                    </w:div>
                  </w:divsChild>
                </w:div>
                <w:div w:id="1969357647">
                  <w:marLeft w:val="0"/>
                  <w:marRight w:val="0"/>
                  <w:marTop w:val="0"/>
                  <w:marBottom w:val="180"/>
                  <w:divBdr>
                    <w:top w:val="none" w:sz="0" w:space="0" w:color="auto"/>
                    <w:left w:val="none" w:sz="0" w:space="0" w:color="auto"/>
                    <w:bottom w:val="none" w:sz="0" w:space="0" w:color="auto"/>
                    <w:right w:val="none" w:sz="0" w:space="0" w:color="auto"/>
                  </w:divBdr>
                  <w:divsChild>
                    <w:div w:id="516424494">
                      <w:marLeft w:val="0"/>
                      <w:marRight w:val="0"/>
                      <w:marTop w:val="0"/>
                      <w:marBottom w:val="0"/>
                      <w:divBdr>
                        <w:top w:val="none" w:sz="0" w:space="0" w:color="auto"/>
                        <w:left w:val="none" w:sz="0" w:space="0" w:color="auto"/>
                        <w:bottom w:val="none" w:sz="0" w:space="0" w:color="auto"/>
                        <w:right w:val="none" w:sz="0" w:space="0" w:color="auto"/>
                      </w:divBdr>
                    </w:div>
                  </w:divsChild>
                </w:div>
                <w:div w:id="217202988">
                  <w:marLeft w:val="0"/>
                  <w:marRight w:val="0"/>
                  <w:marTop w:val="0"/>
                  <w:marBottom w:val="180"/>
                  <w:divBdr>
                    <w:top w:val="none" w:sz="0" w:space="0" w:color="auto"/>
                    <w:left w:val="none" w:sz="0" w:space="0" w:color="auto"/>
                    <w:bottom w:val="none" w:sz="0" w:space="0" w:color="auto"/>
                    <w:right w:val="none" w:sz="0" w:space="0" w:color="auto"/>
                  </w:divBdr>
                  <w:divsChild>
                    <w:div w:id="2126120340">
                      <w:marLeft w:val="0"/>
                      <w:marRight w:val="0"/>
                      <w:marTop w:val="0"/>
                      <w:marBottom w:val="0"/>
                      <w:divBdr>
                        <w:top w:val="none" w:sz="0" w:space="0" w:color="auto"/>
                        <w:left w:val="none" w:sz="0" w:space="0" w:color="auto"/>
                        <w:bottom w:val="none" w:sz="0" w:space="0" w:color="auto"/>
                        <w:right w:val="none" w:sz="0" w:space="0" w:color="auto"/>
                      </w:divBdr>
                    </w:div>
                  </w:divsChild>
                </w:div>
                <w:div w:id="469908707">
                  <w:marLeft w:val="0"/>
                  <w:marRight w:val="0"/>
                  <w:marTop w:val="0"/>
                  <w:marBottom w:val="180"/>
                  <w:divBdr>
                    <w:top w:val="none" w:sz="0" w:space="0" w:color="auto"/>
                    <w:left w:val="none" w:sz="0" w:space="0" w:color="auto"/>
                    <w:bottom w:val="none" w:sz="0" w:space="0" w:color="auto"/>
                    <w:right w:val="none" w:sz="0" w:space="0" w:color="auto"/>
                  </w:divBdr>
                  <w:divsChild>
                    <w:div w:id="1335109632">
                      <w:marLeft w:val="0"/>
                      <w:marRight w:val="0"/>
                      <w:marTop w:val="0"/>
                      <w:marBottom w:val="0"/>
                      <w:divBdr>
                        <w:top w:val="none" w:sz="0" w:space="0" w:color="auto"/>
                        <w:left w:val="none" w:sz="0" w:space="0" w:color="auto"/>
                        <w:bottom w:val="none" w:sz="0" w:space="0" w:color="auto"/>
                        <w:right w:val="none" w:sz="0" w:space="0" w:color="auto"/>
                      </w:divBdr>
                    </w:div>
                  </w:divsChild>
                </w:div>
                <w:div w:id="783383901">
                  <w:marLeft w:val="0"/>
                  <w:marRight w:val="0"/>
                  <w:marTop w:val="0"/>
                  <w:marBottom w:val="180"/>
                  <w:divBdr>
                    <w:top w:val="none" w:sz="0" w:space="0" w:color="auto"/>
                    <w:left w:val="none" w:sz="0" w:space="0" w:color="auto"/>
                    <w:bottom w:val="none" w:sz="0" w:space="0" w:color="auto"/>
                    <w:right w:val="none" w:sz="0" w:space="0" w:color="auto"/>
                  </w:divBdr>
                  <w:divsChild>
                    <w:div w:id="16318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77293">
      <w:bodyDiv w:val="1"/>
      <w:marLeft w:val="0"/>
      <w:marRight w:val="0"/>
      <w:marTop w:val="0"/>
      <w:marBottom w:val="0"/>
      <w:divBdr>
        <w:top w:val="none" w:sz="0" w:space="0" w:color="auto"/>
        <w:left w:val="none" w:sz="0" w:space="0" w:color="auto"/>
        <w:bottom w:val="none" w:sz="0" w:space="0" w:color="auto"/>
        <w:right w:val="none" w:sz="0" w:space="0" w:color="auto"/>
      </w:divBdr>
      <w:divsChild>
        <w:div w:id="415178340">
          <w:marLeft w:val="0"/>
          <w:marRight w:val="0"/>
          <w:marTop w:val="0"/>
          <w:marBottom w:val="0"/>
          <w:divBdr>
            <w:top w:val="none" w:sz="0" w:space="0" w:color="auto"/>
            <w:left w:val="none" w:sz="0" w:space="0" w:color="auto"/>
            <w:bottom w:val="none" w:sz="0" w:space="0" w:color="auto"/>
            <w:right w:val="none" w:sz="0" w:space="0" w:color="auto"/>
          </w:divBdr>
          <w:divsChild>
            <w:div w:id="1301034452">
              <w:marLeft w:val="0"/>
              <w:marRight w:val="0"/>
              <w:marTop w:val="0"/>
              <w:marBottom w:val="0"/>
              <w:divBdr>
                <w:top w:val="none" w:sz="0" w:space="0" w:color="auto"/>
                <w:left w:val="none" w:sz="0" w:space="0" w:color="auto"/>
                <w:bottom w:val="none" w:sz="0" w:space="0" w:color="auto"/>
                <w:right w:val="none" w:sz="0" w:space="0" w:color="auto"/>
              </w:divBdr>
              <w:divsChild>
                <w:div w:id="1477065433">
                  <w:marLeft w:val="0"/>
                  <w:marRight w:val="0"/>
                  <w:marTop w:val="0"/>
                  <w:marBottom w:val="180"/>
                  <w:divBdr>
                    <w:top w:val="none" w:sz="0" w:space="0" w:color="auto"/>
                    <w:left w:val="none" w:sz="0" w:space="0" w:color="auto"/>
                    <w:bottom w:val="none" w:sz="0" w:space="0" w:color="auto"/>
                    <w:right w:val="none" w:sz="0" w:space="0" w:color="auto"/>
                  </w:divBdr>
                  <w:divsChild>
                    <w:div w:id="898786383">
                      <w:marLeft w:val="0"/>
                      <w:marRight w:val="0"/>
                      <w:marTop w:val="0"/>
                      <w:marBottom w:val="0"/>
                      <w:divBdr>
                        <w:top w:val="none" w:sz="0" w:space="0" w:color="auto"/>
                        <w:left w:val="none" w:sz="0" w:space="0" w:color="auto"/>
                        <w:bottom w:val="none" w:sz="0" w:space="0" w:color="auto"/>
                        <w:right w:val="none" w:sz="0" w:space="0" w:color="auto"/>
                      </w:divBdr>
                    </w:div>
                  </w:divsChild>
                </w:div>
                <w:div w:id="971791598">
                  <w:marLeft w:val="0"/>
                  <w:marRight w:val="0"/>
                  <w:marTop w:val="0"/>
                  <w:marBottom w:val="180"/>
                  <w:divBdr>
                    <w:top w:val="none" w:sz="0" w:space="0" w:color="auto"/>
                    <w:left w:val="none" w:sz="0" w:space="0" w:color="auto"/>
                    <w:bottom w:val="none" w:sz="0" w:space="0" w:color="auto"/>
                    <w:right w:val="none" w:sz="0" w:space="0" w:color="auto"/>
                  </w:divBdr>
                  <w:divsChild>
                    <w:div w:id="560675485">
                      <w:marLeft w:val="0"/>
                      <w:marRight w:val="0"/>
                      <w:marTop w:val="0"/>
                      <w:marBottom w:val="0"/>
                      <w:divBdr>
                        <w:top w:val="none" w:sz="0" w:space="0" w:color="auto"/>
                        <w:left w:val="none" w:sz="0" w:space="0" w:color="auto"/>
                        <w:bottom w:val="none" w:sz="0" w:space="0" w:color="auto"/>
                        <w:right w:val="none" w:sz="0" w:space="0" w:color="auto"/>
                      </w:divBdr>
                    </w:div>
                  </w:divsChild>
                </w:div>
                <w:div w:id="2084134211">
                  <w:marLeft w:val="0"/>
                  <w:marRight w:val="0"/>
                  <w:marTop w:val="0"/>
                  <w:marBottom w:val="180"/>
                  <w:divBdr>
                    <w:top w:val="none" w:sz="0" w:space="0" w:color="auto"/>
                    <w:left w:val="none" w:sz="0" w:space="0" w:color="auto"/>
                    <w:bottom w:val="none" w:sz="0" w:space="0" w:color="auto"/>
                    <w:right w:val="none" w:sz="0" w:space="0" w:color="auto"/>
                  </w:divBdr>
                  <w:divsChild>
                    <w:div w:id="978532159">
                      <w:marLeft w:val="0"/>
                      <w:marRight w:val="0"/>
                      <w:marTop w:val="0"/>
                      <w:marBottom w:val="0"/>
                      <w:divBdr>
                        <w:top w:val="none" w:sz="0" w:space="0" w:color="auto"/>
                        <w:left w:val="none" w:sz="0" w:space="0" w:color="auto"/>
                        <w:bottom w:val="none" w:sz="0" w:space="0" w:color="auto"/>
                        <w:right w:val="none" w:sz="0" w:space="0" w:color="auto"/>
                      </w:divBdr>
                    </w:div>
                  </w:divsChild>
                </w:div>
                <w:div w:id="2070574256">
                  <w:marLeft w:val="0"/>
                  <w:marRight w:val="0"/>
                  <w:marTop w:val="0"/>
                  <w:marBottom w:val="180"/>
                  <w:divBdr>
                    <w:top w:val="none" w:sz="0" w:space="0" w:color="auto"/>
                    <w:left w:val="none" w:sz="0" w:space="0" w:color="auto"/>
                    <w:bottom w:val="none" w:sz="0" w:space="0" w:color="auto"/>
                    <w:right w:val="none" w:sz="0" w:space="0" w:color="auto"/>
                  </w:divBdr>
                  <w:divsChild>
                    <w:div w:id="1810631220">
                      <w:marLeft w:val="0"/>
                      <w:marRight w:val="0"/>
                      <w:marTop w:val="0"/>
                      <w:marBottom w:val="0"/>
                      <w:divBdr>
                        <w:top w:val="none" w:sz="0" w:space="0" w:color="auto"/>
                        <w:left w:val="none" w:sz="0" w:space="0" w:color="auto"/>
                        <w:bottom w:val="none" w:sz="0" w:space="0" w:color="auto"/>
                        <w:right w:val="none" w:sz="0" w:space="0" w:color="auto"/>
                      </w:divBdr>
                    </w:div>
                  </w:divsChild>
                </w:div>
                <w:div w:id="1720325163">
                  <w:marLeft w:val="0"/>
                  <w:marRight w:val="0"/>
                  <w:marTop w:val="0"/>
                  <w:marBottom w:val="180"/>
                  <w:divBdr>
                    <w:top w:val="none" w:sz="0" w:space="0" w:color="auto"/>
                    <w:left w:val="none" w:sz="0" w:space="0" w:color="auto"/>
                    <w:bottom w:val="none" w:sz="0" w:space="0" w:color="auto"/>
                    <w:right w:val="none" w:sz="0" w:space="0" w:color="auto"/>
                  </w:divBdr>
                  <w:divsChild>
                    <w:div w:id="9283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8384">
          <w:marLeft w:val="0"/>
          <w:marRight w:val="0"/>
          <w:marTop w:val="0"/>
          <w:marBottom w:val="0"/>
          <w:divBdr>
            <w:top w:val="none" w:sz="0" w:space="0" w:color="auto"/>
            <w:left w:val="none" w:sz="0" w:space="0" w:color="auto"/>
            <w:bottom w:val="none" w:sz="0" w:space="0" w:color="auto"/>
            <w:right w:val="none" w:sz="0" w:space="0" w:color="auto"/>
          </w:divBdr>
          <w:divsChild>
            <w:div w:id="968821646">
              <w:marLeft w:val="0"/>
              <w:marRight w:val="0"/>
              <w:marTop w:val="0"/>
              <w:marBottom w:val="0"/>
              <w:divBdr>
                <w:top w:val="none" w:sz="0" w:space="0" w:color="auto"/>
                <w:left w:val="none" w:sz="0" w:space="0" w:color="auto"/>
                <w:bottom w:val="none" w:sz="0" w:space="0" w:color="auto"/>
                <w:right w:val="none" w:sz="0" w:space="0" w:color="auto"/>
              </w:divBdr>
              <w:divsChild>
                <w:div w:id="1038579205">
                  <w:marLeft w:val="1440"/>
                  <w:marRight w:val="0"/>
                  <w:marTop w:val="0"/>
                  <w:marBottom w:val="280"/>
                  <w:divBdr>
                    <w:top w:val="none" w:sz="0" w:space="0" w:color="auto"/>
                    <w:left w:val="none" w:sz="0" w:space="0" w:color="auto"/>
                    <w:bottom w:val="none" w:sz="0" w:space="0" w:color="auto"/>
                    <w:right w:val="none" w:sz="0" w:space="0" w:color="auto"/>
                  </w:divBdr>
                  <w:divsChild>
                    <w:div w:id="2026445754">
                      <w:marLeft w:val="0"/>
                      <w:marRight w:val="0"/>
                      <w:marTop w:val="0"/>
                      <w:marBottom w:val="0"/>
                      <w:divBdr>
                        <w:top w:val="none" w:sz="0" w:space="0" w:color="auto"/>
                        <w:left w:val="none" w:sz="0" w:space="0" w:color="auto"/>
                        <w:bottom w:val="none" w:sz="0" w:space="0" w:color="auto"/>
                        <w:right w:val="none" w:sz="0" w:space="0" w:color="auto"/>
                      </w:divBdr>
                    </w:div>
                  </w:divsChild>
                </w:div>
                <w:div w:id="666445399">
                  <w:marLeft w:val="0"/>
                  <w:marRight w:val="0"/>
                  <w:marTop w:val="0"/>
                  <w:marBottom w:val="180"/>
                  <w:divBdr>
                    <w:top w:val="none" w:sz="0" w:space="0" w:color="auto"/>
                    <w:left w:val="none" w:sz="0" w:space="0" w:color="auto"/>
                    <w:bottom w:val="none" w:sz="0" w:space="0" w:color="auto"/>
                    <w:right w:val="none" w:sz="0" w:space="0" w:color="auto"/>
                  </w:divBdr>
                  <w:divsChild>
                    <w:div w:id="919755126">
                      <w:marLeft w:val="0"/>
                      <w:marRight w:val="0"/>
                      <w:marTop w:val="0"/>
                      <w:marBottom w:val="0"/>
                      <w:divBdr>
                        <w:top w:val="none" w:sz="0" w:space="0" w:color="auto"/>
                        <w:left w:val="none" w:sz="0" w:space="0" w:color="auto"/>
                        <w:bottom w:val="none" w:sz="0" w:space="0" w:color="auto"/>
                        <w:right w:val="none" w:sz="0" w:space="0" w:color="auto"/>
                      </w:divBdr>
                    </w:div>
                  </w:divsChild>
                </w:div>
                <w:div w:id="976296383">
                  <w:marLeft w:val="0"/>
                  <w:marRight w:val="0"/>
                  <w:marTop w:val="0"/>
                  <w:marBottom w:val="180"/>
                  <w:divBdr>
                    <w:top w:val="none" w:sz="0" w:space="0" w:color="auto"/>
                    <w:left w:val="none" w:sz="0" w:space="0" w:color="auto"/>
                    <w:bottom w:val="none" w:sz="0" w:space="0" w:color="auto"/>
                    <w:right w:val="none" w:sz="0" w:space="0" w:color="auto"/>
                  </w:divBdr>
                  <w:divsChild>
                    <w:div w:id="1657220474">
                      <w:marLeft w:val="0"/>
                      <w:marRight w:val="0"/>
                      <w:marTop w:val="0"/>
                      <w:marBottom w:val="0"/>
                      <w:divBdr>
                        <w:top w:val="none" w:sz="0" w:space="0" w:color="auto"/>
                        <w:left w:val="none" w:sz="0" w:space="0" w:color="auto"/>
                        <w:bottom w:val="none" w:sz="0" w:space="0" w:color="auto"/>
                        <w:right w:val="none" w:sz="0" w:space="0" w:color="auto"/>
                      </w:divBdr>
                    </w:div>
                  </w:divsChild>
                </w:div>
                <w:div w:id="407652944">
                  <w:marLeft w:val="0"/>
                  <w:marRight w:val="0"/>
                  <w:marTop w:val="0"/>
                  <w:marBottom w:val="180"/>
                  <w:divBdr>
                    <w:top w:val="none" w:sz="0" w:space="0" w:color="auto"/>
                    <w:left w:val="none" w:sz="0" w:space="0" w:color="auto"/>
                    <w:bottom w:val="none" w:sz="0" w:space="0" w:color="auto"/>
                    <w:right w:val="none" w:sz="0" w:space="0" w:color="auto"/>
                  </w:divBdr>
                  <w:divsChild>
                    <w:div w:id="948662167">
                      <w:marLeft w:val="0"/>
                      <w:marRight w:val="0"/>
                      <w:marTop w:val="0"/>
                      <w:marBottom w:val="0"/>
                      <w:divBdr>
                        <w:top w:val="none" w:sz="0" w:space="0" w:color="auto"/>
                        <w:left w:val="none" w:sz="0" w:space="0" w:color="auto"/>
                        <w:bottom w:val="none" w:sz="0" w:space="0" w:color="auto"/>
                        <w:right w:val="none" w:sz="0" w:space="0" w:color="auto"/>
                      </w:divBdr>
                    </w:div>
                  </w:divsChild>
                </w:div>
                <w:div w:id="1893030810">
                  <w:marLeft w:val="0"/>
                  <w:marRight w:val="0"/>
                  <w:marTop w:val="0"/>
                  <w:marBottom w:val="180"/>
                  <w:divBdr>
                    <w:top w:val="none" w:sz="0" w:space="0" w:color="auto"/>
                    <w:left w:val="none" w:sz="0" w:space="0" w:color="auto"/>
                    <w:bottom w:val="none" w:sz="0" w:space="0" w:color="auto"/>
                    <w:right w:val="none" w:sz="0" w:space="0" w:color="auto"/>
                  </w:divBdr>
                  <w:divsChild>
                    <w:div w:id="262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12595">
      <w:bodyDiv w:val="1"/>
      <w:marLeft w:val="0"/>
      <w:marRight w:val="0"/>
      <w:marTop w:val="0"/>
      <w:marBottom w:val="0"/>
      <w:divBdr>
        <w:top w:val="none" w:sz="0" w:space="0" w:color="auto"/>
        <w:left w:val="none" w:sz="0" w:space="0" w:color="auto"/>
        <w:bottom w:val="none" w:sz="0" w:space="0" w:color="auto"/>
        <w:right w:val="none" w:sz="0" w:space="0" w:color="auto"/>
      </w:divBdr>
      <w:divsChild>
        <w:div w:id="597563642">
          <w:marLeft w:val="1440"/>
          <w:marRight w:val="0"/>
          <w:marTop w:val="0"/>
          <w:marBottom w:val="280"/>
          <w:divBdr>
            <w:top w:val="none" w:sz="0" w:space="0" w:color="auto"/>
            <w:left w:val="none" w:sz="0" w:space="0" w:color="auto"/>
            <w:bottom w:val="none" w:sz="0" w:space="0" w:color="auto"/>
            <w:right w:val="none" w:sz="0" w:space="0" w:color="auto"/>
          </w:divBdr>
          <w:divsChild>
            <w:div w:id="1618609694">
              <w:marLeft w:val="0"/>
              <w:marRight w:val="0"/>
              <w:marTop w:val="0"/>
              <w:marBottom w:val="0"/>
              <w:divBdr>
                <w:top w:val="none" w:sz="0" w:space="0" w:color="auto"/>
                <w:left w:val="none" w:sz="0" w:space="0" w:color="auto"/>
                <w:bottom w:val="none" w:sz="0" w:space="0" w:color="auto"/>
                <w:right w:val="none" w:sz="0" w:space="0" w:color="auto"/>
              </w:divBdr>
            </w:div>
          </w:divsChild>
        </w:div>
        <w:div w:id="1286812285">
          <w:marLeft w:val="0"/>
          <w:marRight w:val="0"/>
          <w:marTop w:val="0"/>
          <w:marBottom w:val="180"/>
          <w:divBdr>
            <w:top w:val="none" w:sz="0" w:space="0" w:color="auto"/>
            <w:left w:val="none" w:sz="0" w:space="0" w:color="auto"/>
            <w:bottom w:val="none" w:sz="0" w:space="0" w:color="auto"/>
            <w:right w:val="none" w:sz="0" w:space="0" w:color="auto"/>
          </w:divBdr>
          <w:divsChild>
            <w:div w:id="1285504760">
              <w:marLeft w:val="0"/>
              <w:marRight w:val="0"/>
              <w:marTop w:val="0"/>
              <w:marBottom w:val="0"/>
              <w:divBdr>
                <w:top w:val="none" w:sz="0" w:space="0" w:color="auto"/>
                <w:left w:val="none" w:sz="0" w:space="0" w:color="auto"/>
                <w:bottom w:val="none" w:sz="0" w:space="0" w:color="auto"/>
                <w:right w:val="none" w:sz="0" w:space="0" w:color="auto"/>
              </w:divBdr>
            </w:div>
          </w:divsChild>
        </w:div>
        <w:div w:id="1048606954">
          <w:marLeft w:val="0"/>
          <w:marRight w:val="0"/>
          <w:marTop w:val="0"/>
          <w:marBottom w:val="180"/>
          <w:divBdr>
            <w:top w:val="none" w:sz="0" w:space="0" w:color="auto"/>
            <w:left w:val="none" w:sz="0" w:space="0" w:color="auto"/>
            <w:bottom w:val="none" w:sz="0" w:space="0" w:color="auto"/>
            <w:right w:val="none" w:sz="0" w:space="0" w:color="auto"/>
          </w:divBdr>
          <w:divsChild>
            <w:div w:id="18164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897">
      <w:bodyDiv w:val="1"/>
      <w:marLeft w:val="0"/>
      <w:marRight w:val="0"/>
      <w:marTop w:val="0"/>
      <w:marBottom w:val="0"/>
      <w:divBdr>
        <w:top w:val="none" w:sz="0" w:space="0" w:color="auto"/>
        <w:left w:val="none" w:sz="0" w:space="0" w:color="auto"/>
        <w:bottom w:val="none" w:sz="0" w:space="0" w:color="auto"/>
        <w:right w:val="none" w:sz="0" w:space="0" w:color="auto"/>
      </w:divBdr>
      <w:divsChild>
        <w:div w:id="2117628354">
          <w:marLeft w:val="0"/>
          <w:marRight w:val="0"/>
          <w:marTop w:val="0"/>
          <w:marBottom w:val="0"/>
          <w:divBdr>
            <w:top w:val="none" w:sz="0" w:space="0" w:color="auto"/>
            <w:left w:val="none" w:sz="0" w:space="0" w:color="auto"/>
            <w:bottom w:val="none" w:sz="0" w:space="0" w:color="auto"/>
            <w:right w:val="none" w:sz="0" w:space="0" w:color="auto"/>
          </w:divBdr>
          <w:divsChild>
            <w:div w:id="864251575">
              <w:marLeft w:val="0"/>
              <w:marRight w:val="0"/>
              <w:marTop w:val="0"/>
              <w:marBottom w:val="0"/>
              <w:divBdr>
                <w:top w:val="none" w:sz="0" w:space="0" w:color="auto"/>
                <w:left w:val="none" w:sz="0" w:space="0" w:color="auto"/>
                <w:bottom w:val="none" w:sz="0" w:space="0" w:color="auto"/>
                <w:right w:val="none" w:sz="0" w:space="0" w:color="auto"/>
              </w:divBdr>
              <w:divsChild>
                <w:div w:id="1818955246">
                  <w:marLeft w:val="1440"/>
                  <w:marRight w:val="0"/>
                  <w:marTop w:val="0"/>
                  <w:marBottom w:val="280"/>
                  <w:divBdr>
                    <w:top w:val="none" w:sz="0" w:space="0" w:color="auto"/>
                    <w:left w:val="none" w:sz="0" w:space="0" w:color="auto"/>
                    <w:bottom w:val="none" w:sz="0" w:space="0" w:color="auto"/>
                    <w:right w:val="none" w:sz="0" w:space="0" w:color="auto"/>
                  </w:divBdr>
                  <w:divsChild>
                    <w:div w:id="1399747071">
                      <w:marLeft w:val="0"/>
                      <w:marRight w:val="0"/>
                      <w:marTop w:val="0"/>
                      <w:marBottom w:val="0"/>
                      <w:divBdr>
                        <w:top w:val="none" w:sz="0" w:space="0" w:color="auto"/>
                        <w:left w:val="none" w:sz="0" w:space="0" w:color="auto"/>
                        <w:bottom w:val="none" w:sz="0" w:space="0" w:color="auto"/>
                        <w:right w:val="none" w:sz="0" w:space="0" w:color="auto"/>
                      </w:divBdr>
                    </w:div>
                  </w:divsChild>
                </w:div>
                <w:div w:id="896278718">
                  <w:marLeft w:val="0"/>
                  <w:marRight w:val="0"/>
                  <w:marTop w:val="0"/>
                  <w:marBottom w:val="180"/>
                  <w:divBdr>
                    <w:top w:val="none" w:sz="0" w:space="0" w:color="auto"/>
                    <w:left w:val="none" w:sz="0" w:space="0" w:color="auto"/>
                    <w:bottom w:val="none" w:sz="0" w:space="0" w:color="auto"/>
                    <w:right w:val="none" w:sz="0" w:space="0" w:color="auto"/>
                  </w:divBdr>
                  <w:divsChild>
                    <w:div w:id="3629861">
                      <w:marLeft w:val="0"/>
                      <w:marRight w:val="0"/>
                      <w:marTop w:val="0"/>
                      <w:marBottom w:val="0"/>
                      <w:divBdr>
                        <w:top w:val="none" w:sz="0" w:space="0" w:color="auto"/>
                        <w:left w:val="none" w:sz="0" w:space="0" w:color="auto"/>
                        <w:bottom w:val="none" w:sz="0" w:space="0" w:color="auto"/>
                        <w:right w:val="none" w:sz="0" w:space="0" w:color="auto"/>
                      </w:divBdr>
                    </w:div>
                  </w:divsChild>
                </w:div>
                <w:div w:id="1702366054">
                  <w:marLeft w:val="0"/>
                  <w:marRight w:val="0"/>
                  <w:marTop w:val="0"/>
                  <w:marBottom w:val="180"/>
                  <w:divBdr>
                    <w:top w:val="none" w:sz="0" w:space="0" w:color="auto"/>
                    <w:left w:val="none" w:sz="0" w:space="0" w:color="auto"/>
                    <w:bottom w:val="none" w:sz="0" w:space="0" w:color="auto"/>
                    <w:right w:val="none" w:sz="0" w:space="0" w:color="auto"/>
                  </w:divBdr>
                  <w:divsChild>
                    <w:div w:id="877743125">
                      <w:marLeft w:val="0"/>
                      <w:marRight w:val="0"/>
                      <w:marTop w:val="0"/>
                      <w:marBottom w:val="0"/>
                      <w:divBdr>
                        <w:top w:val="none" w:sz="0" w:space="0" w:color="auto"/>
                        <w:left w:val="none" w:sz="0" w:space="0" w:color="auto"/>
                        <w:bottom w:val="none" w:sz="0" w:space="0" w:color="auto"/>
                        <w:right w:val="none" w:sz="0" w:space="0" w:color="auto"/>
                      </w:divBdr>
                    </w:div>
                  </w:divsChild>
                </w:div>
                <w:div w:id="1597905943">
                  <w:marLeft w:val="0"/>
                  <w:marRight w:val="0"/>
                  <w:marTop w:val="0"/>
                  <w:marBottom w:val="180"/>
                  <w:divBdr>
                    <w:top w:val="none" w:sz="0" w:space="0" w:color="auto"/>
                    <w:left w:val="none" w:sz="0" w:space="0" w:color="auto"/>
                    <w:bottom w:val="none" w:sz="0" w:space="0" w:color="auto"/>
                    <w:right w:val="none" w:sz="0" w:space="0" w:color="auto"/>
                  </w:divBdr>
                  <w:divsChild>
                    <w:div w:id="1228344964">
                      <w:marLeft w:val="0"/>
                      <w:marRight w:val="0"/>
                      <w:marTop w:val="0"/>
                      <w:marBottom w:val="0"/>
                      <w:divBdr>
                        <w:top w:val="none" w:sz="0" w:space="0" w:color="auto"/>
                        <w:left w:val="none" w:sz="0" w:space="0" w:color="auto"/>
                        <w:bottom w:val="none" w:sz="0" w:space="0" w:color="auto"/>
                        <w:right w:val="none" w:sz="0" w:space="0" w:color="auto"/>
                      </w:divBdr>
                    </w:div>
                  </w:divsChild>
                </w:div>
                <w:div w:id="1597708809">
                  <w:marLeft w:val="0"/>
                  <w:marRight w:val="0"/>
                  <w:marTop w:val="0"/>
                  <w:marBottom w:val="180"/>
                  <w:divBdr>
                    <w:top w:val="none" w:sz="0" w:space="0" w:color="auto"/>
                    <w:left w:val="none" w:sz="0" w:space="0" w:color="auto"/>
                    <w:bottom w:val="none" w:sz="0" w:space="0" w:color="auto"/>
                    <w:right w:val="none" w:sz="0" w:space="0" w:color="auto"/>
                  </w:divBdr>
                  <w:divsChild>
                    <w:div w:id="952975901">
                      <w:marLeft w:val="0"/>
                      <w:marRight w:val="0"/>
                      <w:marTop w:val="0"/>
                      <w:marBottom w:val="0"/>
                      <w:divBdr>
                        <w:top w:val="none" w:sz="0" w:space="0" w:color="auto"/>
                        <w:left w:val="none" w:sz="0" w:space="0" w:color="auto"/>
                        <w:bottom w:val="none" w:sz="0" w:space="0" w:color="auto"/>
                        <w:right w:val="none" w:sz="0" w:space="0" w:color="auto"/>
                      </w:divBdr>
                    </w:div>
                  </w:divsChild>
                </w:div>
                <w:div w:id="1130439053">
                  <w:marLeft w:val="0"/>
                  <w:marRight w:val="0"/>
                  <w:marTop w:val="0"/>
                  <w:marBottom w:val="180"/>
                  <w:divBdr>
                    <w:top w:val="none" w:sz="0" w:space="0" w:color="auto"/>
                    <w:left w:val="none" w:sz="0" w:space="0" w:color="auto"/>
                    <w:bottom w:val="none" w:sz="0" w:space="0" w:color="auto"/>
                    <w:right w:val="none" w:sz="0" w:space="0" w:color="auto"/>
                  </w:divBdr>
                  <w:divsChild>
                    <w:div w:id="12347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0414">
          <w:marLeft w:val="0"/>
          <w:marRight w:val="0"/>
          <w:marTop w:val="0"/>
          <w:marBottom w:val="0"/>
          <w:divBdr>
            <w:top w:val="none" w:sz="0" w:space="0" w:color="auto"/>
            <w:left w:val="none" w:sz="0" w:space="0" w:color="auto"/>
            <w:bottom w:val="none" w:sz="0" w:space="0" w:color="auto"/>
            <w:right w:val="none" w:sz="0" w:space="0" w:color="auto"/>
          </w:divBdr>
          <w:divsChild>
            <w:div w:id="593830116">
              <w:marLeft w:val="0"/>
              <w:marRight w:val="0"/>
              <w:marTop w:val="0"/>
              <w:marBottom w:val="0"/>
              <w:divBdr>
                <w:top w:val="none" w:sz="0" w:space="0" w:color="auto"/>
                <w:left w:val="none" w:sz="0" w:space="0" w:color="auto"/>
                <w:bottom w:val="none" w:sz="0" w:space="0" w:color="auto"/>
                <w:right w:val="none" w:sz="0" w:space="0" w:color="auto"/>
              </w:divBdr>
              <w:divsChild>
                <w:div w:id="1163618343">
                  <w:marLeft w:val="1440"/>
                  <w:marRight w:val="0"/>
                  <w:marTop w:val="0"/>
                  <w:marBottom w:val="280"/>
                  <w:divBdr>
                    <w:top w:val="none" w:sz="0" w:space="0" w:color="auto"/>
                    <w:left w:val="none" w:sz="0" w:space="0" w:color="auto"/>
                    <w:bottom w:val="none" w:sz="0" w:space="0" w:color="auto"/>
                    <w:right w:val="none" w:sz="0" w:space="0" w:color="auto"/>
                  </w:divBdr>
                  <w:divsChild>
                    <w:div w:id="1041130341">
                      <w:marLeft w:val="0"/>
                      <w:marRight w:val="0"/>
                      <w:marTop w:val="0"/>
                      <w:marBottom w:val="0"/>
                      <w:divBdr>
                        <w:top w:val="none" w:sz="0" w:space="0" w:color="auto"/>
                        <w:left w:val="none" w:sz="0" w:space="0" w:color="auto"/>
                        <w:bottom w:val="none" w:sz="0" w:space="0" w:color="auto"/>
                        <w:right w:val="none" w:sz="0" w:space="0" w:color="auto"/>
                      </w:divBdr>
                    </w:div>
                  </w:divsChild>
                </w:div>
                <w:div w:id="379327854">
                  <w:marLeft w:val="0"/>
                  <w:marRight w:val="0"/>
                  <w:marTop w:val="0"/>
                  <w:marBottom w:val="180"/>
                  <w:divBdr>
                    <w:top w:val="none" w:sz="0" w:space="0" w:color="auto"/>
                    <w:left w:val="none" w:sz="0" w:space="0" w:color="auto"/>
                    <w:bottom w:val="none" w:sz="0" w:space="0" w:color="auto"/>
                    <w:right w:val="none" w:sz="0" w:space="0" w:color="auto"/>
                  </w:divBdr>
                  <w:divsChild>
                    <w:div w:id="1124159070">
                      <w:marLeft w:val="0"/>
                      <w:marRight w:val="0"/>
                      <w:marTop w:val="0"/>
                      <w:marBottom w:val="0"/>
                      <w:divBdr>
                        <w:top w:val="none" w:sz="0" w:space="0" w:color="auto"/>
                        <w:left w:val="none" w:sz="0" w:space="0" w:color="auto"/>
                        <w:bottom w:val="none" w:sz="0" w:space="0" w:color="auto"/>
                        <w:right w:val="none" w:sz="0" w:space="0" w:color="auto"/>
                      </w:divBdr>
                    </w:div>
                  </w:divsChild>
                </w:div>
                <w:div w:id="1715032867">
                  <w:marLeft w:val="0"/>
                  <w:marRight w:val="0"/>
                  <w:marTop w:val="0"/>
                  <w:marBottom w:val="180"/>
                  <w:divBdr>
                    <w:top w:val="none" w:sz="0" w:space="0" w:color="auto"/>
                    <w:left w:val="none" w:sz="0" w:space="0" w:color="auto"/>
                    <w:bottom w:val="none" w:sz="0" w:space="0" w:color="auto"/>
                    <w:right w:val="none" w:sz="0" w:space="0" w:color="auto"/>
                  </w:divBdr>
                  <w:divsChild>
                    <w:div w:id="418330640">
                      <w:marLeft w:val="0"/>
                      <w:marRight w:val="0"/>
                      <w:marTop w:val="0"/>
                      <w:marBottom w:val="0"/>
                      <w:divBdr>
                        <w:top w:val="none" w:sz="0" w:space="0" w:color="auto"/>
                        <w:left w:val="none" w:sz="0" w:space="0" w:color="auto"/>
                        <w:bottom w:val="none" w:sz="0" w:space="0" w:color="auto"/>
                        <w:right w:val="none" w:sz="0" w:space="0" w:color="auto"/>
                      </w:divBdr>
                    </w:div>
                  </w:divsChild>
                </w:div>
                <w:div w:id="116721052">
                  <w:marLeft w:val="0"/>
                  <w:marRight w:val="0"/>
                  <w:marTop w:val="0"/>
                  <w:marBottom w:val="180"/>
                  <w:divBdr>
                    <w:top w:val="none" w:sz="0" w:space="0" w:color="auto"/>
                    <w:left w:val="none" w:sz="0" w:space="0" w:color="auto"/>
                    <w:bottom w:val="none" w:sz="0" w:space="0" w:color="auto"/>
                    <w:right w:val="none" w:sz="0" w:space="0" w:color="auto"/>
                  </w:divBdr>
                  <w:divsChild>
                    <w:div w:id="1949240725">
                      <w:marLeft w:val="0"/>
                      <w:marRight w:val="0"/>
                      <w:marTop w:val="0"/>
                      <w:marBottom w:val="0"/>
                      <w:divBdr>
                        <w:top w:val="none" w:sz="0" w:space="0" w:color="auto"/>
                        <w:left w:val="none" w:sz="0" w:space="0" w:color="auto"/>
                        <w:bottom w:val="none" w:sz="0" w:space="0" w:color="auto"/>
                        <w:right w:val="none" w:sz="0" w:space="0" w:color="auto"/>
                      </w:divBdr>
                    </w:div>
                  </w:divsChild>
                </w:div>
                <w:div w:id="373887785">
                  <w:marLeft w:val="0"/>
                  <w:marRight w:val="0"/>
                  <w:marTop w:val="0"/>
                  <w:marBottom w:val="180"/>
                  <w:divBdr>
                    <w:top w:val="none" w:sz="0" w:space="0" w:color="auto"/>
                    <w:left w:val="none" w:sz="0" w:space="0" w:color="auto"/>
                    <w:bottom w:val="none" w:sz="0" w:space="0" w:color="auto"/>
                    <w:right w:val="none" w:sz="0" w:space="0" w:color="auto"/>
                  </w:divBdr>
                  <w:divsChild>
                    <w:div w:id="1096097911">
                      <w:marLeft w:val="0"/>
                      <w:marRight w:val="0"/>
                      <w:marTop w:val="0"/>
                      <w:marBottom w:val="0"/>
                      <w:divBdr>
                        <w:top w:val="none" w:sz="0" w:space="0" w:color="auto"/>
                        <w:left w:val="none" w:sz="0" w:space="0" w:color="auto"/>
                        <w:bottom w:val="none" w:sz="0" w:space="0" w:color="auto"/>
                        <w:right w:val="none" w:sz="0" w:space="0" w:color="auto"/>
                      </w:divBdr>
                    </w:div>
                  </w:divsChild>
                </w:div>
                <w:div w:id="528104805">
                  <w:marLeft w:val="0"/>
                  <w:marRight w:val="0"/>
                  <w:marTop w:val="0"/>
                  <w:marBottom w:val="180"/>
                  <w:divBdr>
                    <w:top w:val="none" w:sz="0" w:space="0" w:color="auto"/>
                    <w:left w:val="none" w:sz="0" w:space="0" w:color="auto"/>
                    <w:bottom w:val="none" w:sz="0" w:space="0" w:color="auto"/>
                    <w:right w:val="none" w:sz="0" w:space="0" w:color="auto"/>
                  </w:divBdr>
                  <w:divsChild>
                    <w:div w:id="380908792">
                      <w:marLeft w:val="0"/>
                      <w:marRight w:val="0"/>
                      <w:marTop w:val="0"/>
                      <w:marBottom w:val="0"/>
                      <w:divBdr>
                        <w:top w:val="none" w:sz="0" w:space="0" w:color="auto"/>
                        <w:left w:val="none" w:sz="0" w:space="0" w:color="auto"/>
                        <w:bottom w:val="none" w:sz="0" w:space="0" w:color="auto"/>
                        <w:right w:val="none" w:sz="0" w:space="0" w:color="auto"/>
                      </w:divBdr>
                    </w:div>
                  </w:divsChild>
                </w:div>
                <w:div w:id="1394424715">
                  <w:marLeft w:val="0"/>
                  <w:marRight w:val="0"/>
                  <w:marTop w:val="0"/>
                  <w:marBottom w:val="180"/>
                  <w:divBdr>
                    <w:top w:val="none" w:sz="0" w:space="0" w:color="auto"/>
                    <w:left w:val="none" w:sz="0" w:space="0" w:color="auto"/>
                    <w:bottom w:val="none" w:sz="0" w:space="0" w:color="auto"/>
                    <w:right w:val="none" w:sz="0" w:space="0" w:color="auto"/>
                  </w:divBdr>
                  <w:divsChild>
                    <w:div w:id="1830099548">
                      <w:marLeft w:val="0"/>
                      <w:marRight w:val="0"/>
                      <w:marTop w:val="0"/>
                      <w:marBottom w:val="0"/>
                      <w:divBdr>
                        <w:top w:val="none" w:sz="0" w:space="0" w:color="auto"/>
                        <w:left w:val="none" w:sz="0" w:space="0" w:color="auto"/>
                        <w:bottom w:val="none" w:sz="0" w:space="0" w:color="auto"/>
                        <w:right w:val="none" w:sz="0" w:space="0" w:color="auto"/>
                      </w:divBdr>
                    </w:div>
                  </w:divsChild>
                </w:div>
                <w:div w:id="1012685573">
                  <w:marLeft w:val="0"/>
                  <w:marRight w:val="0"/>
                  <w:marTop w:val="0"/>
                  <w:marBottom w:val="180"/>
                  <w:divBdr>
                    <w:top w:val="none" w:sz="0" w:space="0" w:color="auto"/>
                    <w:left w:val="none" w:sz="0" w:space="0" w:color="auto"/>
                    <w:bottom w:val="none" w:sz="0" w:space="0" w:color="auto"/>
                    <w:right w:val="none" w:sz="0" w:space="0" w:color="auto"/>
                  </w:divBdr>
                  <w:divsChild>
                    <w:div w:id="1255475979">
                      <w:marLeft w:val="0"/>
                      <w:marRight w:val="0"/>
                      <w:marTop w:val="0"/>
                      <w:marBottom w:val="0"/>
                      <w:divBdr>
                        <w:top w:val="none" w:sz="0" w:space="0" w:color="auto"/>
                        <w:left w:val="none" w:sz="0" w:space="0" w:color="auto"/>
                        <w:bottom w:val="none" w:sz="0" w:space="0" w:color="auto"/>
                        <w:right w:val="none" w:sz="0" w:space="0" w:color="auto"/>
                      </w:divBdr>
                    </w:div>
                  </w:divsChild>
                </w:div>
                <w:div w:id="1753820949">
                  <w:marLeft w:val="0"/>
                  <w:marRight w:val="0"/>
                  <w:marTop w:val="0"/>
                  <w:marBottom w:val="180"/>
                  <w:divBdr>
                    <w:top w:val="none" w:sz="0" w:space="0" w:color="auto"/>
                    <w:left w:val="none" w:sz="0" w:space="0" w:color="auto"/>
                    <w:bottom w:val="none" w:sz="0" w:space="0" w:color="auto"/>
                    <w:right w:val="none" w:sz="0" w:space="0" w:color="auto"/>
                  </w:divBdr>
                  <w:divsChild>
                    <w:div w:id="2122452205">
                      <w:marLeft w:val="0"/>
                      <w:marRight w:val="0"/>
                      <w:marTop w:val="0"/>
                      <w:marBottom w:val="0"/>
                      <w:divBdr>
                        <w:top w:val="none" w:sz="0" w:space="0" w:color="auto"/>
                        <w:left w:val="none" w:sz="0" w:space="0" w:color="auto"/>
                        <w:bottom w:val="none" w:sz="0" w:space="0" w:color="auto"/>
                        <w:right w:val="none" w:sz="0" w:space="0" w:color="auto"/>
                      </w:divBdr>
                    </w:div>
                  </w:divsChild>
                </w:div>
                <w:div w:id="454566723">
                  <w:marLeft w:val="0"/>
                  <w:marRight w:val="0"/>
                  <w:marTop w:val="0"/>
                  <w:marBottom w:val="180"/>
                  <w:divBdr>
                    <w:top w:val="none" w:sz="0" w:space="0" w:color="auto"/>
                    <w:left w:val="none" w:sz="0" w:space="0" w:color="auto"/>
                    <w:bottom w:val="none" w:sz="0" w:space="0" w:color="auto"/>
                    <w:right w:val="none" w:sz="0" w:space="0" w:color="auto"/>
                  </w:divBdr>
                  <w:divsChild>
                    <w:div w:id="1345523190">
                      <w:marLeft w:val="0"/>
                      <w:marRight w:val="0"/>
                      <w:marTop w:val="0"/>
                      <w:marBottom w:val="0"/>
                      <w:divBdr>
                        <w:top w:val="none" w:sz="0" w:space="0" w:color="auto"/>
                        <w:left w:val="none" w:sz="0" w:space="0" w:color="auto"/>
                        <w:bottom w:val="none" w:sz="0" w:space="0" w:color="auto"/>
                        <w:right w:val="none" w:sz="0" w:space="0" w:color="auto"/>
                      </w:divBdr>
                    </w:div>
                  </w:divsChild>
                </w:div>
                <w:div w:id="167448151">
                  <w:marLeft w:val="0"/>
                  <w:marRight w:val="0"/>
                  <w:marTop w:val="0"/>
                  <w:marBottom w:val="180"/>
                  <w:divBdr>
                    <w:top w:val="none" w:sz="0" w:space="0" w:color="auto"/>
                    <w:left w:val="none" w:sz="0" w:space="0" w:color="auto"/>
                    <w:bottom w:val="none" w:sz="0" w:space="0" w:color="auto"/>
                    <w:right w:val="none" w:sz="0" w:space="0" w:color="auto"/>
                  </w:divBdr>
                  <w:divsChild>
                    <w:div w:id="13661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8541">
          <w:marLeft w:val="0"/>
          <w:marRight w:val="0"/>
          <w:marTop w:val="0"/>
          <w:marBottom w:val="0"/>
          <w:divBdr>
            <w:top w:val="none" w:sz="0" w:space="0" w:color="auto"/>
            <w:left w:val="none" w:sz="0" w:space="0" w:color="auto"/>
            <w:bottom w:val="none" w:sz="0" w:space="0" w:color="auto"/>
            <w:right w:val="none" w:sz="0" w:space="0" w:color="auto"/>
          </w:divBdr>
          <w:divsChild>
            <w:div w:id="715012477">
              <w:marLeft w:val="0"/>
              <w:marRight w:val="0"/>
              <w:marTop w:val="0"/>
              <w:marBottom w:val="0"/>
              <w:divBdr>
                <w:top w:val="none" w:sz="0" w:space="0" w:color="auto"/>
                <w:left w:val="none" w:sz="0" w:space="0" w:color="auto"/>
                <w:bottom w:val="none" w:sz="0" w:space="0" w:color="auto"/>
                <w:right w:val="none" w:sz="0" w:space="0" w:color="auto"/>
              </w:divBdr>
              <w:divsChild>
                <w:div w:id="1459764712">
                  <w:marLeft w:val="1440"/>
                  <w:marRight w:val="0"/>
                  <w:marTop w:val="0"/>
                  <w:marBottom w:val="280"/>
                  <w:divBdr>
                    <w:top w:val="none" w:sz="0" w:space="0" w:color="auto"/>
                    <w:left w:val="none" w:sz="0" w:space="0" w:color="auto"/>
                    <w:bottom w:val="none" w:sz="0" w:space="0" w:color="auto"/>
                    <w:right w:val="none" w:sz="0" w:space="0" w:color="auto"/>
                  </w:divBdr>
                  <w:divsChild>
                    <w:div w:id="792754417">
                      <w:marLeft w:val="0"/>
                      <w:marRight w:val="0"/>
                      <w:marTop w:val="0"/>
                      <w:marBottom w:val="0"/>
                      <w:divBdr>
                        <w:top w:val="none" w:sz="0" w:space="0" w:color="auto"/>
                        <w:left w:val="none" w:sz="0" w:space="0" w:color="auto"/>
                        <w:bottom w:val="none" w:sz="0" w:space="0" w:color="auto"/>
                        <w:right w:val="none" w:sz="0" w:space="0" w:color="auto"/>
                      </w:divBdr>
                    </w:div>
                  </w:divsChild>
                </w:div>
                <w:div w:id="1878005698">
                  <w:marLeft w:val="0"/>
                  <w:marRight w:val="0"/>
                  <w:marTop w:val="0"/>
                  <w:marBottom w:val="180"/>
                  <w:divBdr>
                    <w:top w:val="none" w:sz="0" w:space="0" w:color="auto"/>
                    <w:left w:val="none" w:sz="0" w:space="0" w:color="auto"/>
                    <w:bottom w:val="none" w:sz="0" w:space="0" w:color="auto"/>
                    <w:right w:val="none" w:sz="0" w:space="0" w:color="auto"/>
                  </w:divBdr>
                  <w:divsChild>
                    <w:div w:id="346097153">
                      <w:marLeft w:val="0"/>
                      <w:marRight w:val="0"/>
                      <w:marTop w:val="0"/>
                      <w:marBottom w:val="0"/>
                      <w:divBdr>
                        <w:top w:val="none" w:sz="0" w:space="0" w:color="auto"/>
                        <w:left w:val="none" w:sz="0" w:space="0" w:color="auto"/>
                        <w:bottom w:val="none" w:sz="0" w:space="0" w:color="auto"/>
                        <w:right w:val="none" w:sz="0" w:space="0" w:color="auto"/>
                      </w:divBdr>
                    </w:div>
                  </w:divsChild>
                </w:div>
                <w:div w:id="1990746955">
                  <w:marLeft w:val="0"/>
                  <w:marRight w:val="0"/>
                  <w:marTop w:val="0"/>
                  <w:marBottom w:val="180"/>
                  <w:divBdr>
                    <w:top w:val="none" w:sz="0" w:space="0" w:color="auto"/>
                    <w:left w:val="none" w:sz="0" w:space="0" w:color="auto"/>
                    <w:bottom w:val="none" w:sz="0" w:space="0" w:color="auto"/>
                    <w:right w:val="none" w:sz="0" w:space="0" w:color="auto"/>
                  </w:divBdr>
                  <w:divsChild>
                    <w:div w:id="99031709">
                      <w:marLeft w:val="0"/>
                      <w:marRight w:val="0"/>
                      <w:marTop w:val="0"/>
                      <w:marBottom w:val="0"/>
                      <w:divBdr>
                        <w:top w:val="none" w:sz="0" w:space="0" w:color="auto"/>
                        <w:left w:val="none" w:sz="0" w:space="0" w:color="auto"/>
                        <w:bottom w:val="none" w:sz="0" w:space="0" w:color="auto"/>
                        <w:right w:val="none" w:sz="0" w:space="0" w:color="auto"/>
                      </w:divBdr>
                    </w:div>
                  </w:divsChild>
                </w:div>
                <w:div w:id="951980019">
                  <w:marLeft w:val="0"/>
                  <w:marRight w:val="0"/>
                  <w:marTop w:val="0"/>
                  <w:marBottom w:val="180"/>
                  <w:divBdr>
                    <w:top w:val="none" w:sz="0" w:space="0" w:color="auto"/>
                    <w:left w:val="none" w:sz="0" w:space="0" w:color="auto"/>
                    <w:bottom w:val="none" w:sz="0" w:space="0" w:color="auto"/>
                    <w:right w:val="none" w:sz="0" w:space="0" w:color="auto"/>
                  </w:divBdr>
                  <w:divsChild>
                    <w:div w:id="1817844249">
                      <w:marLeft w:val="0"/>
                      <w:marRight w:val="0"/>
                      <w:marTop w:val="0"/>
                      <w:marBottom w:val="0"/>
                      <w:divBdr>
                        <w:top w:val="none" w:sz="0" w:space="0" w:color="auto"/>
                        <w:left w:val="none" w:sz="0" w:space="0" w:color="auto"/>
                        <w:bottom w:val="none" w:sz="0" w:space="0" w:color="auto"/>
                        <w:right w:val="none" w:sz="0" w:space="0" w:color="auto"/>
                      </w:divBdr>
                    </w:div>
                  </w:divsChild>
                </w:div>
                <w:div w:id="176235302">
                  <w:marLeft w:val="0"/>
                  <w:marRight w:val="0"/>
                  <w:marTop w:val="0"/>
                  <w:marBottom w:val="180"/>
                  <w:divBdr>
                    <w:top w:val="none" w:sz="0" w:space="0" w:color="auto"/>
                    <w:left w:val="none" w:sz="0" w:space="0" w:color="auto"/>
                    <w:bottom w:val="none" w:sz="0" w:space="0" w:color="auto"/>
                    <w:right w:val="none" w:sz="0" w:space="0" w:color="auto"/>
                  </w:divBdr>
                  <w:divsChild>
                    <w:div w:id="1593705626">
                      <w:marLeft w:val="0"/>
                      <w:marRight w:val="0"/>
                      <w:marTop w:val="0"/>
                      <w:marBottom w:val="0"/>
                      <w:divBdr>
                        <w:top w:val="none" w:sz="0" w:space="0" w:color="auto"/>
                        <w:left w:val="none" w:sz="0" w:space="0" w:color="auto"/>
                        <w:bottom w:val="none" w:sz="0" w:space="0" w:color="auto"/>
                        <w:right w:val="none" w:sz="0" w:space="0" w:color="auto"/>
                      </w:divBdr>
                    </w:div>
                  </w:divsChild>
                </w:div>
                <w:div w:id="1566528322">
                  <w:marLeft w:val="0"/>
                  <w:marRight w:val="0"/>
                  <w:marTop w:val="0"/>
                  <w:marBottom w:val="180"/>
                  <w:divBdr>
                    <w:top w:val="none" w:sz="0" w:space="0" w:color="auto"/>
                    <w:left w:val="none" w:sz="0" w:space="0" w:color="auto"/>
                    <w:bottom w:val="none" w:sz="0" w:space="0" w:color="auto"/>
                    <w:right w:val="none" w:sz="0" w:space="0" w:color="auto"/>
                  </w:divBdr>
                  <w:divsChild>
                    <w:div w:id="2101485412">
                      <w:marLeft w:val="0"/>
                      <w:marRight w:val="0"/>
                      <w:marTop w:val="0"/>
                      <w:marBottom w:val="0"/>
                      <w:divBdr>
                        <w:top w:val="none" w:sz="0" w:space="0" w:color="auto"/>
                        <w:left w:val="none" w:sz="0" w:space="0" w:color="auto"/>
                        <w:bottom w:val="none" w:sz="0" w:space="0" w:color="auto"/>
                        <w:right w:val="none" w:sz="0" w:space="0" w:color="auto"/>
                      </w:divBdr>
                    </w:div>
                  </w:divsChild>
                </w:div>
                <w:div w:id="1979333634">
                  <w:marLeft w:val="0"/>
                  <w:marRight w:val="0"/>
                  <w:marTop w:val="0"/>
                  <w:marBottom w:val="180"/>
                  <w:divBdr>
                    <w:top w:val="none" w:sz="0" w:space="0" w:color="auto"/>
                    <w:left w:val="none" w:sz="0" w:space="0" w:color="auto"/>
                    <w:bottom w:val="none" w:sz="0" w:space="0" w:color="auto"/>
                    <w:right w:val="none" w:sz="0" w:space="0" w:color="auto"/>
                  </w:divBdr>
                  <w:divsChild>
                    <w:div w:id="457601342">
                      <w:marLeft w:val="0"/>
                      <w:marRight w:val="0"/>
                      <w:marTop w:val="0"/>
                      <w:marBottom w:val="0"/>
                      <w:divBdr>
                        <w:top w:val="none" w:sz="0" w:space="0" w:color="auto"/>
                        <w:left w:val="none" w:sz="0" w:space="0" w:color="auto"/>
                        <w:bottom w:val="none" w:sz="0" w:space="0" w:color="auto"/>
                        <w:right w:val="none" w:sz="0" w:space="0" w:color="auto"/>
                      </w:divBdr>
                    </w:div>
                  </w:divsChild>
                </w:div>
                <w:div w:id="956331825">
                  <w:marLeft w:val="0"/>
                  <w:marRight w:val="0"/>
                  <w:marTop w:val="0"/>
                  <w:marBottom w:val="180"/>
                  <w:divBdr>
                    <w:top w:val="none" w:sz="0" w:space="0" w:color="auto"/>
                    <w:left w:val="none" w:sz="0" w:space="0" w:color="auto"/>
                    <w:bottom w:val="none" w:sz="0" w:space="0" w:color="auto"/>
                    <w:right w:val="none" w:sz="0" w:space="0" w:color="auto"/>
                  </w:divBdr>
                  <w:divsChild>
                    <w:div w:id="1139225518">
                      <w:marLeft w:val="0"/>
                      <w:marRight w:val="0"/>
                      <w:marTop w:val="0"/>
                      <w:marBottom w:val="0"/>
                      <w:divBdr>
                        <w:top w:val="none" w:sz="0" w:space="0" w:color="auto"/>
                        <w:left w:val="none" w:sz="0" w:space="0" w:color="auto"/>
                        <w:bottom w:val="none" w:sz="0" w:space="0" w:color="auto"/>
                        <w:right w:val="none" w:sz="0" w:space="0" w:color="auto"/>
                      </w:divBdr>
                    </w:div>
                  </w:divsChild>
                </w:div>
                <w:div w:id="627318130">
                  <w:marLeft w:val="0"/>
                  <w:marRight w:val="0"/>
                  <w:marTop w:val="0"/>
                  <w:marBottom w:val="180"/>
                  <w:divBdr>
                    <w:top w:val="none" w:sz="0" w:space="0" w:color="auto"/>
                    <w:left w:val="none" w:sz="0" w:space="0" w:color="auto"/>
                    <w:bottom w:val="none" w:sz="0" w:space="0" w:color="auto"/>
                    <w:right w:val="none" w:sz="0" w:space="0" w:color="auto"/>
                  </w:divBdr>
                  <w:divsChild>
                    <w:div w:id="1299724683">
                      <w:marLeft w:val="0"/>
                      <w:marRight w:val="0"/>
                      <w:marTop w:val="0"/>
                      <w:marBottom w:val="0"/>
                      <w:divBdr>
                        <w:top w:val="none" w:sz="0" w:space="0" w:color="auto"/>
                        <w:left w:val="none" w:sz="0" w:space="0" w:color="auto"/>
                        <w:bottom w:val="none" w:sz="0" w:space="0" w:color="auto"/>
                        <w:right w:val="none" w:sz="0" w:space="0" w:color="auto"/>
                      </w:divBdr>
                    </w:div>
                  </w:divsChild>
                </w:div>
                <w:div w:id="141896029">
                  <w:marLeft w:val="0"/>
                  <w:marRight w:val="0"/>
                  <w:marTop w:val="0"/>
                  <w:marBottom w:val="180"/>
                  <w:divBdr>
                    <w:top w:val="none" w:sz="0" w:space="0" w:color="auto"/>
                    <w:left w:val="none" w:sz="0" w:space="0" w:color="auto"/>
                    <w:bottom w:val="none" w:sz="0" w:space="0" w:color="auto"/>
                    <w:right w:val="none" w:sz="0" w:space="0" w:color="auto"/>
                  </w:divBdr>
                  <w:divsChild>
                    <w:div w:id="626280450">
                      <w:marLeft w:val="0"/>
                      <w:marRight w:val="0"/>
                      <w:marTop w:val="0"/>
                      <w:marBottom w:val="0"/>
                      <w:divBdr>
                        <w:top w:val="none" w:sz="0" w:space="0" w:color="auto"/>
                        <w:left w:val="none" w:sz="0" w:space="0" w:color="auto"/>
                        <w:bottom w:val="none" w:sz="0" w:space="0" w:color="auto"/>
                        <w:right w:val="none" w:sz="0" w:space="0" w:color="auto"/>
                      </w:divBdr>
                    </w:div>
                  </w:divsChild>
                </w:div>
                <w:div w:id="1903058814">
                  <w:marLeft w:val="0"/>
                  <w:marRight w:val="0"/>
                  <w:marTop w:val="0"/>
                  <w:marBottom w:val="180"/>
                  <w:divBdr>
                    <w:top w:val="none" w:sz="0" w:space="0" w:color="auto"/>
                    <w:left w:val="none" w:sz="0" w:space="0" w:color="auto"/>
                    <w:bottom w:val="none" w:sz="0" w:space="0" w:color="auto"/>
                    <w:right w:val="none" w:sz="0" w:space="0" w:color="auto"/>
                  </w:divBdr>
                  <w:divsChild>
                    <w:div w:id="1819608010">
                      <w:marLeft w:val="0"/>
                      <w:marRight w:val="0"/>
                      <w:marTop w:val="0"/>
                      <w:marBottom w:val="0"/>
                      <w:divBdr>
                        <w:top w:val="none" w:sz="0" w:space="0" w:color="auto"/>
                        <w:left w:val="none" w:sz="0" w:space="0" w:color="auto"/>
                        <w:bottom w:val="none" w:sz="0" w:space="0" w:color="auto"/>
                        <w:right w:val="none" w:sz="0" w:space="0" w:color="auto"/>
                      </w:divBdr>
                    </w:div>
                  </w:divsChild>
                </w:div>
                <w:div w:id="230580837">
                  <w:marLeft w:val="0"/>
                  <w:marRight w:val="0"/>
                  <w:marTop w:val="0"/>
                  <w:marBottom w:val="180"/>
                  <w:divBdr>
                    <w:top w:val="none" w:sz="0" w:space="0" w:color="auto"/>
                    <w:left w:val="none" w:sz="0" w:space="0" w:color="auto"/>
                    <w:bottom w:val="none" w:sz="0" w:space="0" w:color="auto"/>
                    <w:right w:val="none" w:sz="0" w:space="0" w:color="auto"/>
                  </w:divBdr>
                  <w:divsChild>
                    <w:div w:id="184711714">
                      <w:marLeft w:val="0"/>
                      <w:marRight w:val="0"/>
                      <w:marTop w:val="0"/>
                      <w:marBottom w:val="0"/>
                      <w:divBdr>
                        <w:top w:val="none" w:sz="0" w:space="0" w:color="auto"/>
                        <w:left w:val="none" w:sz="0" w:space="0" w:color="auto"/>
                        <w:bottom w:val="none" w:sz="0" w:space="0" w:color="auto"/>
                        <w:right w:val="none" w:sz="0" w:space="0" w:color="auto"/>
                      </w:divBdr>
                    </w:div>
                  </w:divsChild>
                </w:div>
                <w:div w:id="1732773741">
                  <w:marLeft w:val="0"/>
                  <w:marRight w:val="0"/>
                  <w:marTop w:val="0"/>
                  <w:marBottom w:val="180"/>
                  <w:divBdr>
                    <w:top w:val="none" w:sz="0" w:space="0" w:color="auto"/>
                    <w:left w:val="none" w:sz="0" w:space="0" w:color="auto"/>
                    <w:bottom w:val="none" w:sz="0" w:space="0" w:color="auto"/>
                    <w:right w:val="none" w:sz="0" w:space="0" w:color="auto"/>
                  </w:divBdr>
                  <w:divsChild>
                    <w:div w:id="1731927568">
                      <w:marLeft w:val="0"/>
                      <w:marRight w:val="0"/>
                      <w:marTop w:val="0"/>
                      <w:marBottom w:val="0"/>
                      <w:divBdr>
                        <w:top w:val="none" w:sz="0" w:space="0" w:color="auto"/>
                        <w:left w:val="none" w:sz="0" w:space="0" w:color="auto"/>
                        <w:bottom w:val="none" w:sz="0" w:space="0" w:color="auto"/>
                        <w:right w:val="none" w:sz="0" w:space="0" w:color="auto"/>
                      </w:divBdr>
                    </w:div>
                  </w:divsChild>
                </w:div>
                <w:div w:id="784232242">
                  <w:marLeft w:val="0"/>
                  <w:marRight w:val="0"/>
                  <w:marTop w:val="0"/>
                  <w:marBottom w:val="180"/>
                  <w:divBdr>
                    <w:top w:val="none" w:sz="0" w:space="0" w:color="auto"/>
                    <w:left w:val="none" w:sz="0" w:space="0" w:color="auto"/>
                    <w:bottom w:val="none" w:sz="0" w:space="0" w:color="auto"/>
                    <w:right w:val="none" w:sz="0" w:space="0" w:color="auto"/>
                  </w:divBdr>
                  <w:divsChild>
                    <w:div w:id="1477261167">
                      <w:marLeft w:val="0"/>
                      <w:marRight w:val="0"/>
                      <w:marTop w:val="0"/>
                      <w:marBottom w:val="0"/>
                      <w:divBdr>
                        <w:top w:val="none" w:sz="0" w:space="0" w:color="auto"/>
                        <w:left w:val="none" w:sz="0" w:space="0" w:color="auto"/>
                        <w:bottom w:val="none" w:sz="0" w:space="0" w:color="auto"/>
                        <w:right w:val="none" w:sz="0" w:space="0" w:color="auto"/>
                      </w:divBdr>
                    </w:div>
                  </w:divsChild>
                </w:div>
                <w:div w:id="697631186">
                  <w:marLeft w:val="0"/>
                  <w:marRight w:val="0"/>
                  <w:marTop w:val="0"/>
                  <w:marBottom w:val="180"/>
                  <w:divBdr>
                    <w:top w:val="none" w:sz="0" w:space="0" w:color="auto"/>
                    <w:left w:val="none" w:sz="0" w:space="0" w:color="auto"/>
                    <w:bottom w:val="none" w:sz="0" w:space="0" w:color="auto"/>
                    <w:right w:val="none" w:sz="0" w:space="0" w:color="auto"/>
                  </w:divBdr>
                  <w:divsChild>
                    <w:div w:id="2055033386">
                      <w:marLeft w:val="0"/>
                      <w:marRight w:val="0"/>
                      <w:marTop w:val="0"/>
                      <w:marBottom w:val="0"/>
                      <w:divBdr>
                        <w:top w:val="none" w:sz="0" w:space="0" w:color="auto"/>
                        <w:left w:val="none" w:sz="0" w:space="0" w:color="auto"/>
                        <w:bottom w:val="none" w:sz="0" w:space="0" w:color="auto"/>
                        <w:right w:val="none" w:sz="0" w:space="0" w:color="auto"/>
                      </w:divBdr>
                    </w:div>
                  </w:divsChild>
                </w:div>
                <w:div w:id="1742410756">
                  <w:marLeft w:val="0"/>
                  <w:marRight w:val="0"/>
                  <w:marTop w:val="0"/>
                  <w:marBottom w:val="180"/>
                  <w:divBdr>
                    <w:top w:val="none" w:sz="0" w:space="0" w:color="auto"/>
                    <w:left w:val="none" w:sz="0" w:space="0" w:color="auto"/>
                    <w:bottom w:val="none" w:sz="0" w:space="0" w:color="auto"/>
                    <w:right w:val="none" w:sz="0" w:space="0" w:color="auto"/>
                  </w:divBdr>
                  <w:divsChild>
                    <w:div w:id="1384913748">
                      <w:marLeft w:val="0"/>
                      <w:marRight w:val="0"/>
                      <w:marTop w:val="0"/>
                      <w:marBottom w:val="0"/>
                      <w:divBdr>
                        <w:top w:val="none" w:sz="0" w:space="0" w:color="auto"/>
                        <w:left w:val="none" w:sz="0" w:space="0" w:color="auto"/>
                        <w:bottom w:val="none" w:sz="0" w:space="0" w:color="auto"/>
                        <w:right w:val="none" w:sz="0" w:space="0" w:color="auto"/>
                      </w:divBdr>
                    </w:div>
                  </w:divsChild>
                </w:div>
                <w:div w:id="793868021">
                  <w:marLeft w:val="0"/>
                  <w:marRight w:val="0"/>
                  <w:marTop w:val="0"/>
                  <w:marBottom w:val="180"/>
                  <w:divBdr>
                    <w:top w:val="none" w:sz="0" w:space="0" w:color="auto"/>
                    <w:left w:val="none" w:sz="0" w:space="0" w:color="auto"/>
                    <w:bottom w:val="none" w:sz="0" w:space="0" w:color="auto"/>
                    <w:right w:val="none" w:sz="0" w:space="0" w:color="auto"/>
                  </w:divBdr>
                  <w:divsChild>
                    <w:div w:id="1485314865">
                      <w:marLeft w:val="0"/>
                      <w:marRight w:val="0"/>
                      <w:marTop w:val="0"/>
                      <w:marBottom w:val="0"/>
                      <w:divBdr>
                        <w:top w:val="none" w:sz="0" w:space="0" w:color="auto"/>
                        <w:left w:val="none" w:sz="0" w:space="0" w:color="auto"/>
                        <w:bottom w:val="none" w:sz="0" w:space="0" w:color="auto"/>
                        <w:right w:val="none" w:sz="0" w:space="0" w:color="auto"/>
                      </w:divBdr>
                    </w:div>
                  </w:divsChild>
                </w:div>
                <w:div w:id="66656455">
                  <w:marLeft w:val="0"/>
                  <w:marRight w:val="0"/>
                  <w:marTop w:val="0"/>
                  <w:marBottom w:val="180"/>
                  <w:divBdr>
                    <w:top w:val="none" w:sz="0" w:space="0" w:color="auto"/>
                    <w:left w:val="none" w:sz="0" w:space="0" w:color="auto"/>
                    <w:bottom w:val="none" w:sz="0" w:space="0" w:color="auto"/>
                    <w:right w:val="none" w:sz="0" w:space="0" w:color="auto"/>
                  </w:divBdr>
                  <w:divsChild>
                    <w:div w:id="13849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8805">
          <w:marLeft w:val="0"/>
          <w:marRight w:val="0"/>
          <w:marTop w:val="0"/>
          <w:marBottom w:val="0"/>
          <w:divBdr>
            <w:top w:val="none" w:sz="0" w:space="0" w:color="auto"/>
            <w:left w:val="none" w:sz="0" w:space="0" w:color="auto"/>
            <w:bottom w:val="none" w:sz="0" w:space="0" w:color="auto"/>
            <w:right w:val="none" w:sz="0" w:space="0" w:color="auto"/>
          </w:divBdr>
          <w:divsChild>
            <w:div w:id="1113010954">
              <w:marLeft w:val="0"/>
              <w:marRight w:val="0"/>
              <w:marTop w:val="0"/>
              <w:marBottom w:val="0"/>
              <w:divBdr>
                <w:top w:val="none" w:sz="0" w:space="0" w:color="auto"/>
                <w:left w:val="none" w:sz="0" w:space="0" w:color="auto"/>
                <w:bottom w:val="none" w:sz="0" w:space="0" w:color="auto"/>
                <w:right w:val="none" w:sz="0" w:space="0" w:color="auto"/>
              </w:divBdr>
              <w:divsChild>
                <w:div w:id="918753538">
                  <w:marLeft w:val="1440"/>
                  <w:marRight w:val="0"/>
                  <w:marTop w:val="0"/>
                  <w:marBottom w:val="280"/>
                  <w:divBdr>
                    <w:top w:val="none" w:sz="0" w:space="0" w:color="auto"/>
                    <w:left w:val="none" w:sz="0" w:space="0" w:color="auto"/>
                    <w:bottom w:val="none" w:sz="0" w:space="0" w:color="auto"/>
                    <w:right w:val="none" w:sz="0" w:space="0" w:color="auto"/>
                  </w:divBdr>
                  <w:divsChild>
                    <w:div w:id="1145272787">
                      <w:marLeft w:val="0"/>
                      <w:marRight w:val="0"/>
                      <w:marTop w:val="0"/>
                      <w:marBottom w:val="0"/>
                      <w:divBdr>
                        <w:top w:val="none" w:sz="0" w:space="0" w:color="auto"/>
                        <w:left w:val="none" w:sz="0" w:space="0" w:color="auto"/>
                        <w:bottom w:val="none" w:sz="0" w:space="0" w:color="auto"/>
                        <w:right w:val="none" w:sz="0" w:space="0" w:color="auto"/>
                      </w:divBdr>
                    </w:div>
                  </w:divsChild>
                </w:div>
                <w:div w:id="1946616293">
                  <w:marLeft w:val="0"/>
                  <w:marRight w:val="0"/>
                  <w:marTop w:val="0"/>
                  <w:marBottom w:val="180"/>
                  <w:divBdr>
                    <w:top w:val="none" w:sz="0" w:space="0" w:color="auto"/>
                    <w:left w:val="none" w:sz="0" w:space="0" w:color="auto"/>
                    <w:bottom w:val="none" w:sz="0" w:space="0" w:color="auto"/>
                    <w:right w:val="none" w:sz="0" w:space="0" w:color="auto"/>
                  </w:divBdr>
                  <w:divsChild>
                    <w:div w:id="97651449">
                      <w:marLeft w:val="0"/>
                      <w:marRight w:val="0"/>
                      <w:marTop w:val="0"/>
                      <w:marBottom w:val="0"/>
                      <w:divBdr>
                        <w:top w:val="none" w:sz="0" w:space="0" w:color="auto"/>
                        <w:left w:val="none" w:sz="0" w:space="0" w:color="auto"/>
                        <w:bottom w:val="none" w:sz="0" w:space="0" w:color="auto"/>
                        <w:right w:val="none" w:sz="0" w:space="0" w:color="auto"/>
                      </w:divBdr>
                    </w:div>
                  </w:divsChild>
                </w:div>
                <w:div w:id="451636234">
                  <w:marLeft w:val="0"/>
                  <w:marRight w:val="0"/>
                  <w:marTop w:val="0"/>
                  <w:marBottom w:val="180"/>
                  <w:divBdr>
                    <w:top w:val="none" w:sz="0" w:space="0" w:color="auto"/>
                    <w:left w:val="none" w:sz="0" w:space="0" w:color="auto"/>
                    <w:bottom w:val="none" w:sz="0" w:space="0" w:color="auto"/>
                    <w:right w:val="none" w:sz="0" w:space="0" w:color="auto"/>
                  </w:divBdr>
                  <w:divsChild>
                    <w:div w:id="721901154">
                      <w:marLeft w:val="0"/>
                      <w:marRight w:val="0"/>
                      <w:marTop w:val="0"/>
                      <w:marBottom w:val="0"/>
                      <w:divBdr>
                        <w:top w:val="none" w:sz="0" w:space="0" w:color="auto"/>
                        <w:left w:val="none" w:sz="0" w:space="0" w:color="auto"/>
                        <w:bottom w:val="none" w:sz="0" w:space="0" w:color="auto"/>
                        <w:right w:val="none" w:sz="0" w:space="0" w:color="auto"/>
                      </w:divBdr>
                    </w:div>
                  </w:divsChild>
                </w:div>
                <w:div w:id="1132600644">
                  <w:marLeft w:val="0"/>
                  <w:marRight w:val="0"/>
                  <w:marTop w:val="0"/>
                  <w:marBottom w:val="180"/>
                  <w:divBdr>
                    <w:top w:val="none" w:sz="0" w:space="0" w:color="auto"/>
                    <w:left w:val="none" w:sz="0" w:space="0" w:color="auto"/>
                    <w:bottom w:val="none" w:sz="0" w:space="0" w:color="auto"/>
                    <w:right w:val="none" w:sz="0" w:space="0" w:color="auto"/>
                  </w:divBdr>
                  <w:divsChild>
                    <w:div w:id="1744717771">
                      <w:marLeft w:val="0"/>
                      <w:marRight w:val="0"/>
                      <w:marTop w:val="0"/>
                      <w:marBottom w:val="0"/>
                      <w:divBdr>
                        <w:top w:val="none" w:sz="0" w:space="0" w:color="auto"/>
                        <w:left w:val="none" w:sz="0" w:space="0" w:color="auto"/>
                        <w:bottom w:val="none" w:sz="0" w:space="0" w:color="auto"/>
                        <w:right w:val="none" w:sz="0" w:space="0" w:color="auto"/>
                      </w:divBdr>
                    </w:div>
                  </w:divsChild>
                </w:div>
                <w:div w:id="131100655">
                  <w:marLeft w:val="0"/>
                  <w:marRight w:val="0"/>
                  <w:marTop w:val="0"/>
                  <w:marBottom w:val="180"/>
                  <w:divBdr>
                    <w:top w:val="none" w:sz="0" w:space="0" w:color="auto"/>
                    <w:left w:val="none" w:sz="0" w:space="0" w:color="auto"/>
                    <w:bottom w:val="none" w:sz="0" w:space="0" w:color="auto"/>
                    <w:right w:val="none" w:sz="0" w:space="0" w:color="auto"/>
                  </w:divBdr>
                  <w:divsChild>
                    <w:div w:id="1273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8894">
          <w:marLeft w:val="0"/>
          <w:marRight w:val="0"/>
          <w:marTop w:val="0"/>
          <w:marBottom w:val="0"/>
          <w:divBdr>
            <w:top w:val="none" w:sz="0" w:space="0" w:color="auto"/>
            <w:left w:val="none" w:sz="0" w:space="0" w:color="auto"/>
            <w:bottom w:val="none" w:sz="0" w:space="0" w:color="auto"/>
            <w:right w:val="none" w:sz="0" w:space="0" w:color="auto"/>
          </w:divBdr>
          <w:divsChild>
            <w:div w:id="540021996">
              <w:marLeft w:val="0"/>
              <w:marRight w:val="0"/>
              <w:marTop w:val="0"/>
              <w:marBottom w:val="0"/>
              <w:divBdr>
                <w:top w:val="none" w:sz="0" w:space="0" w:color="auto"/>
                <w:left w:val="none" w:sz="0" w:space="0" w:color="auto"/>
                <w:bottom w:val="none" w:sz="0" w:space="0" w:color="auto"/>
                <w:right w:val="none" w:sz="0" w:space="0" w:color="auto"/>
              </w:divBdr>
              <w:divsChild>
                <w:div w:id="640112765">
                  <w:marLeft w:val="1440"/>
                  <w:marRight w:val="0"/>
                  <w:marTop w:val="0"/>
                  <w:marBottom w:val="280"/>
                  <w:divBdr>
                    <w:top w:val="none" w:sz="0" w:space="0" w:color="auto"/>
                    <w:left w:val="none" w:sz="0" w:space="0" w:color="auto"/>
                    <w:bottom w:val="none" w:sz="0" w:space="0" w:color="auto"/>
                    <w:right w:val="none" w:sz="0" w:space="0" w:color="auto"/>
                  </w:divBdr>
                  <w:divsChild>
                    <w:div w:id="326979263">
                      <w:marLeft w:val="0"/>
                      <w:marRight w:val="0"/>
                      <w:marTop w:val="0"/>
                      <w:marBottom w:val="0"/>
                      <w:divBdr>
                        <w:top w:val="none" w:sz="0" w:space="0" w:color="auto"/>
                        <w:left w:val="none" w:sz="0" w:space="0" w:color="auto"/>
                        <w:bottom w:val="none" w:sz="0" w:space="0" w:color="auto"/>
                        <w:right w:val="none" w:sz="0" w:space="0" w:color="auto"/>
                      </w:divBdr>
                    </w:div>
                  </w:divsChild>
                </w:div>
                <w:div w:id="21172606">
                  <w:marLeft w:val="0"/>
                  <w:marRight w:val="0"/>
                  <w:marTop w:val="0"/>
                  <w:marBottom w:val="180"/>
                  <w:divBdr>
                    <w:top w:val="none" w:sz="0" w:space="0" w:color="auto"/>
                    <w:left w:val="none" w:sz="0" w:space="0" w:color="auto"/>
                    <w:bottom w:val="none" w:sz="0" w:space="0" w:color="auto"/>
                    <w:right w:val="none" w:sz="0" w:space="0" w:color="auto"/>
                  </w:divBdr>
                  <w:divsChild>
                    <w:div w:id="1241021549">
                      <w:marLeft w:val="0"/>
                      <w:marRight w:val="0"/>
                      <w:marTop w:val="0"/>
                      <w:marBottom w:val="0"/>
                      <w:divBdr>
                        <w:top w:val="none" w:sz="0" w:space="0" w:color="auto"/>
                        <w:left w:val="none" w:sz="0" w:space="0" w:color="auto"/>
                        <w:bottom w:val="none" w:sz="0" w:space="0" w:color="auto"/>
                        <w:right w:val="none" w:sz="0" w:space="0" w:color="auto"/>
                      </w:divBdr>
                    </w:div>
                  </w:divsChild>
                </w:div>
                <w:div w:id="1176963013">
                  <w:marLeft w:val="0"/>
                  <w:marRight w:val="0"/>
                  <w:marTop w:val="0"/>
                  <w:marBottom w:val="180"/>
                  <w:divBdr>
                    <w:top w:val="none" w:sz="0" w:space="0" w:color="auto"/>
                    <w:left w:val="none" w:sz="0" w:space="0" w:color="auto"/>
                    <w:bottom w:val="none" w:sz="0" w:space="0" w:color="auto"/>
                    <w:right w:val="none" w:sz="0" w:space="0" w:color="auto"/>
                  </w:divBdr>
                  <w:divsChild>
                    <w:div w:id="160201772">
                      <w:marLeft w:val="0"/>
                      <w:marRight w:val="0"/>
                      <w:marTop w:val="0"/>
                      <w:marBottom w:val="0"/>
                      <w:divBdr>
                        <w:top w:val="none" w:sz="0" w:space="0" w:color="auto"/>
                        <w:left w:val="none" w:sz="0" w:space="0" w:color="auto"/>
                        <w:bottom w:val="none" w:sz="0" w:space="0" w:color="auto"/>
                        <w:right w:val="none" w:sz="0" w:space="0" w:color="auto"/>
                      </w:divBdr>
                    </w:div>
                  </w:divsChild>
                </w:div>
                <w:div w:id="355271892">
                  <w:marLeft w:val="0"/>
                  <w:marRight w:val="0"/>
                  <w:marTop w:val="0"/>
                  <w:marBottom w:val="180"/>
                  <w:divBdr>
                    <w:top w:val="none" w:sz="0" w:space="0" w:color="auto"/>
                    <w:left w:val="none" w:sz="0" w:space="0" w:color="auto"/>
                    <w:bottom w:val="none" w:sz="0" w:space="0" w:color="auto"/>
                    <w:right w:val="none" w:sz="0" w:space="0" w:color="auto"/>
                  </w:divBdr>
                  <w:divsChild>
                    <w:div w:id="765615708">
                      <w:marLeft w:val="0"/>
                      <w:marRight w:val="0"/>
                      <w:marTop w:val="0"/>
                      <w:marBottom w:val="0"/>
                      <w:divBdr>
                        <w:top w:val="none" w:sz="0" w:space="0" w:color="auto"/>
                        <w:left w:val="none" w:sz="0" w:space="0" w:color="auto"/>
                        <w:bottom w:val="none" w:sz="0" w:space="0" w:color="auto"/>
                        <w:right w:val="none" w:sz="0" w:space="0" w:color="auto"/>
                      </w:divBdr>
                    </w:div>
                  </w:divsChild>
                </w:div>
                <w:div w:id="16470194">
                  <w:marLeft w:val="0"/>
                  <w:marRight w:val="0"/>
                  <w:marTop w:val="0"/>
                  <w:marBottom w:val="180"/>
                  <w:divBdr>
                    <w:top w:val="none" w:sz="0" w:space="0" w:color="auto"/>
                    <w:left w:val="none" w:sz="0" w:space="0" w:color="auto"/>
                    <w:bottom w:val="none" w:sz="0" w:space="0" w:color="auto"/>
                    <w:right w:val="none" w:sz="0" w:space="0" w:color="auto"/>
                  </w:divBdr>
                  <w:divsChild>
                    <w:div w:id="1115322883">
                      <w:marLeft w:val="0"/>
                      <w:marRight w:val="0"/>
                      <w:marTop w:val="0"/>
                      <w:marBottom w:val="0"/>
                      <w:divBdr>
                        <w:top w:val="none" w:sz="0" w:space="0" w:color="auto"/>
                        <w:left w:val="none" w:sz="0" w:space="0" w:color="auto"/>
                        <w:bottom w:val="none" w:sz="0" w:space="0" w:color="auto"/>
                        <w:right w:val="none" w:sz="0" w:space="0" w:color="auto"/>
                      </w:divBdr>
                    </w:div>
                  </w:divsChild>
                </w:div>
                <w:div w:id="1339700248">
                  <w:marLeft w:val="0"/>
                  <w:marRight w:val="0"/>
                  <w:marTop w:val="0"/>
                  <w:marBottom w:val="180"/>
                  <w:divBdr>
                    <w:top w:val="none" w:sz="0" w:space="0" w:color="auto"/>
                    <w:left w:val="none" w:sz="0" w:space="0" w:color="auto"/>
                    <w:bottom w:val="none" w:sz="0" w:space="0" w:color="auto"/>
                    <w:right w:val="none" w:sz="0" w:space="0" w:color="auto"/>
                  </w:divBdr>
                  <w:divsChild>
                    <w:div w:id="1597248225">
                      <w:marLeft w:val="0"/>
                      <w:marRight w:val="0"/>
                      <w:marTop w:val="0"/>
                      <w:marBottom w:val="0"/>
                      <w:divBdr>
                        <w:top w:val="none" w:sz="0" w:space="0" w:color="auto"/>
                        <w:left w:val="none" w:sz="0" w:space="0" w:color="auto"/>
                        <w:bottom w:val="none" w:sz="0" w:space="0" w:color="auto"/>
                        <w:right w:val="none" w:sz="0" w:space="0" w:color="auto"/>
                      </w:divBdr>
                    </w:div>
                  </w:divsChild>
                </w:div>
                <w:div w:id="26491065">
                  <w:marLeft w:val="0"/>
                  <w:marRight w:val="0"/>
                  <w:marTop w:val="0"/>
                  <w:marBottom w:val="180"/>
                  <w:divBdr>
                    <w:top w:val="none" w:sz="0" w:space="0" w:color="auto"/>
                    <w:left w:val="none" w:sz="0" w:space="0" w:color="auto"/>
                    <w:bottom w:val="none" w:sz="0" w:space="0" w:color="auto"/>
                    <w:right w:val="none" w:sz="0" w:space="0" w:color="auto"/>
                  </w:divBdr>
                  <w:divsChild>
                    <w:div w:id="535043117">
                      <w:marLeft w:val="0"/>
                      <w:marRight w:val="0"/>
                      <w:marTop w:val="0"/>
                      <w:marBottom w:val="0"/>
                      <w:divBdr>
                        <w:top w:val="none" w:sz="0" w:space="0" w:color="auto"/>
                        <w:left w:val="none" w:sz="0" w:space="0" w:color="auto"/>
                        <w:bottom w:val="none" w:sz="0" w:space="0" w:color="auto"/>
                        <w:right w:val="none" w:sz="0" w:space="0" w:color="auto"/>
                      </w:divBdr>
                    </w:div>
                  </w:divsChild>
                </w:div>
                <w:div w:id="122775434">
                  <w:marLeft w:val="0"/>
                  <w:marRight w:val="0"/>
                  <w:marTop w:val="0"/>
                  <w:marBottom w:val="180"/>
                  <w:divBdr>
                    <w:top w:val="none" w:sz="0" w:space="0" w:color="auto"/>
                    <w:left w:val="none" w:sz="0" w:space="0" w:color="auto"/>
                    <w:bottom w:val="none" w:sz="0" w:space="0" w:color="auto"/>
                    <w:right w:val="none" w:sz="0" w:space="0" w:color="auto"/>
                  </w:divBdr>
                  <w:divsChild>
                    <w:div w:id="765461898">
                      <w:marLeft w:val="0"/>
                      <w:marRight w:val="0"/>
                      <w:marTop w:val="0"/>
                      <w:marBottom w:val="0"/>
                      <w:divBdr>
                        <w:top w:val="none" w:sz="0" w:space="0" w:color="auto"/>
                        <w:left w:val="none" w:sz="0" w:space="0" w:color="auto"/>
                        <w:bottom w:val="none" w:sz="0" w:space="0" w:color="auto"/>
                        <w:right w:val="none" w:sz="0" w:space="0" w:color="auto"/>
                      </w:divBdr>
                    </w:div>
                  </w:divsChild>
                </w:div>
                <w:div w:id="2010324048">
                  <w:marLeft w:val="0"/>
                  <w:marRight w:val="0"/>
                  <w:marTop w:val="0"/>
                  <w:marBottom w:val="180"/>
                  <w:divBdr>
                    <w:top w:val="none" w:sz="0" w:space="0" w:color="auto"/>
                    <w:left w:val="none" w:sz="0" w:space="0" w:color="auto"/>
                    <w:bottom w:val="none" w:sz="0" w:space="0" w:color="auto"/>
                    <w:right w:val="none" w:sz="0" w:space="0" w:color="auto"/>
                  </w:divBdr>
                  <w:divsChild>
                    <w:div w:id="838616709">
                      <w:marLeft w:val="0"/>
                      <w:marRight w:val="0"/>
                      <w:marTop w:val="0"/>
                      <w:marBottom w:val="0"/>
                      <w:divBdr>
                        <w:top w:val="none" w:sz="0" w:space="0" w:color="auto"/>
                        <w:left w:val="none" w:sz="0" w:space="0" w:color="auto"/>
                        <w:bottom w:val="none" w:sz="0" w:space="0" w:color="auto"/>
                        <w:right w:val="none" w:sz="0" w:space="0" w:color="auto"/>
                      </w:divBdr>
                    </w:div>
                  </w:divsChild>
                </w:div>
                <w:div w:id="504126098">
                  <w:marLeft w:val="0"/>
                  <w:marRight w:val="0"/>
                  <w:marTop w:val="0"/>
                  <w:marBottom w:val="180"/>
                  <w:divBdr>
                    <w:top w:val="none" w:sz="0" w:space="0" w:color="auto"/>
                    <w:left w:val="none" w:sz="0" w:space="0" w:color="auto"/>
                    <w:bottom w:val="none" w:sz="0" w:space="0" w:color="auto"/>
                    <w:right w:val="none" w:sz="0" w:space="0" w:color="auto"/>
                  </w:divBdr>
                  <w:divsChild>
                    <w:div w:id="830215283">
                      <w:marLeft w:val="0"/>
                      <w:marRight w:val="0"/>
                      <w:marTop w:val="0"/>
                      <w:marBottom w:val="0"/>
                      <w:divBdr>
                        <w:top w:val="none" w:sz="0" w:space="0" w:color="auto"/>
                        <w:left w:val="none" w:sz="0" w:space="0" w:color="auto"/>
                        <w:bottom w:val="none" w:sz="0" w:space="0" w:color="auto"/>
                        <w:right w:val="none" w:sz="0" w:space="0" w:color="auto"/>
                      </w:divBdr>
                    </w:div>
                  </w:divsChild>
                </w:div>
                <w:div w:id="328825078">
                  <w:marLeft w:val="0"/>
                  <w:marRight w:val="0"/>
                  <w:marTop w:val="0"/>
                  <w:marBottom w:val="180"/>
                  <w:divBdr>
                    <w:top w:val="none" w:sz="0" w:space="0" w:color="auto"/>
                    <w:left w:val="none" w:sz="0" w:space="0" w:color="auto"/>
                    <w:bottom w:val="none" w:sz="0" w:space="0" w:color="auto"/>
                    <w:right w:val="none" w:sz="0" w:space="0" w:color="auto"/>
                  </w:divBdr>
                  <w:divsChild>
                    <w:div w:id="644969240">
                      <w:marLeft w:val="0"/>
                      <w:marRight w:val="0"/>
                      <w:marTop w:val="0"/>
                      <w:marBottom w:val="0"/>
                      <w:divBdr>
                        <w:top w:val="none" w:sz="0" w:space="0" w:color="auto"/>
                        <w:left w:val="none" w:sz="0" w:space="0" w:color="auto"/>
                        <w:bottom w:val="none" w:sz="0" w:space="0" w:color="auto"/>
                        <w:right w:val="none" w:sz="0" w:space="0" w:color="auto"/>
                      </w:divBdr>
                    </w:div>
                  </w:divsChild>
                </w:div>
                <w:div w:id="1671561951">
                  <w:marLeft w:val="0"/>
                  <w:marRight w:val="0"/>
                  <w:marTop w:val="0"/>
                  <w:marBottom w:val="180"/>
                  <w:divBdr>
                    <w:top w:val="none" w:sz="0" w:space="0" w:color="auto"/>
                    <w:left w:val="none" w:sz="0" w:space="0" w:color="auto"/>
                    <w:bottom w:val="none" w:sz="0" w:space="0" w:color="auto"/>
                    <w:right w:val="none" w:sz="0" w:space="0" w:color="auto"/>
                  </w:divBdr>
                  <w:divsChild>
                    <w:div w:id="447430499">
                      <w:marLeft w:val="0"/>
                      <w:marRight w:val="0"/>
                      <w:marTop w:val="0"/>
                      <w:marBottom w:val="0"/>
                      <w:divBdr>
                        <w:top w:val="none" w:sz="0" w:space="0" w:color="auto"/>
                        <w:left w:val="none" w:sz="0" w:space="0" w:color="auto"/>
                        <w:bottom w:val="none" w:sz="0" w:space="0" w:color="auto"/>
                        <w:right w:val="none" w:sz="0" w:space="0" w:color="auto"/>
                      </w:divBdr>
                    </w:div>
                  </w:divsChild>
                </w:div>
                <w:div w:id="266037584">
                  <w:marLeft w:val="0"/>
                  <w:marRight w:val="0"/>
                  <w:marTop w:val="0"/>
                  <w:marBottom w:val="180"/>
                  <w:divBdr>
                    <w:top w:val="none" w:sz="0" w:space="0" w:color="auto"/>
                    <w:left w:val="none" w:sz="0" w:space="0" w:color="auto"/>
                    <w:bottom w:val="none" w:sz="0" w:space="0" w:color="auto"/>
                    <w:right w:val="none" w:sz="0" w:space="0" w:color="auto"/>
                  </w:divBdr>
                  <w:divsChild>
                    <w:div w:id="637419638">
                      <w:marLeft w:val="0"/>
                      <w:marRight w:val="0"/>
                      <w:marTop w:val="0"/>
                      <w:marBottom w:val="0"/>
                      <w:divBdr>
                        <w:top w:val="none" w:sz="0" w:space="0" w:color="auto"/>
                        <w:left w:val="none" w:sz="0" w:space="0" w:color="auto"/>
                        <w:bottom w:val="none" w:sz="0" w:space="0" w:color="auto"/>
                        <w:right w:val="none" w:sz="0" w:space="0" w:color="auto"/>
                      </w:divBdr>
                    </w:div>
                  </w:divsChild>
                </w:div>
                <w:div w:id="1823813619">
                  <w:marLeft w:val="0"/>
                  <w:marRight w:val="0"/>
                  <w:marTop w:val="0"/>
                  <w:marBottom w:val="180"/>
                  <w:divBdr>
                    <w:top w:val="none" w:sz="0" w:space="0" w:color="auto"/>
                    <w:left w:val="none" w:sz="0" w:space="0" w:color="auto"/>
                    <w:bottom w:val="none" w:sz="0" w:space="0" w:color="auto"/>
                    <w:right w:val="none" w:sz="0" w:space="0" w:color="auto"/>
                  </w:divBdr>
                  <w:divsChild>
                    <w:div w:id="969557493">
                      <w:marLeft w:val="0"/>
                      <w:marRight w:val="0"/>
                      <w:marTop w:val="0"/>
                      <w:marBottom w:val="0"/>
                      <w:divBdr>
                        <w:top w:val="none" w:sz="0" w:space="0" w:color="auto"/>
                        <w:left w:val="none" w:sz="0" w:space="0" w:color="auto"/>
                        <w:bottom w:val="none" w:sz="0" w:space="0" w:color="auto"/>
                        <w:right w:val="none" w:sz="0" w:space="0" w:color="auto"/>
                      </w:divBdr>
                    </w:div>
                  </w:divsChild>
                </w:div>
                <w:div w:id="1231035428">
                  <w:marLeft w:val="0"/>
                  <w:marRight w:val="0"/>
                  <w:marTop w:val="0"/>
                  <w:marBottom w:val="180"/>
                  <w:divBdr>
                    <w:top w:val="none" w:sz="0" w:space="0" w:color="auto"/>
                    <w:left w:val="none" w:sz="0" w:space="0" w:color="auto"/>
                    <w:bottom w:val="none" w:sz="0" w:space="0" w:color="auto"/>
                    <w:right w:val="none" w:sz="0" w:space="0" w:color="auto"/>
                  </w:divBdr>
                  <w:divsChild>
                    <w:div w:id="316421592">
                      <w:marLeft w:val="0"/>
                      <w:marRight w:val="0"/>
                      <w:marTop w:val="0"/>
                      <w:marBottom w:val="0"/>
                      <w:divBdr>
                        <w:top w:val="none" w:sz="0" w:space="0" w:color="auto"/>
                        <w:left w:val="none" w:sz="0" w:space="0" w:color="auto"/>
                        <w:bottom w:val="none" w:sz="0" w:space="0" w:color="auto"/>
                        <w:right w:val="none" w:sz="0" w:space="0" w:color="auto"/>
                      </w:divBdr>
                    </w:div>
                  </w:divsChild>
                </w:div>
                <w:div w:id="2067027283">
                  <w:marLeft w:val="0"/>
                  <w:marRight w:val="0"/>
                  <w:marTop w:val="0"/>
                  <w:marBottom w:val="180"/>
                  <w:divBdr>
                    <w:top w:val="none" w:sz="0" w:space="0" w:color="auto"/>
                    <w:left w:val="none" w:sz="0" w:space="0" w:color="auto"/>
                    <w:bottom w:val="none" w:sz="0" w:space="0" w:color="auto"/>
                    <w:right w:val="none" w:sz="0" w:space="0" w:color="auto"/>
                  </w:divBdr>
                  <w:divsChild>
                    <w:div w:id="591203525">
                      <w:marLeft w:val="0"/>
                      <w:marRight w:val="0"/>
                      <w:marTop w:val="0"/>
                      <w:marBottom w:val="0"/>
                      <w:divBdr>
                        <w:top w:val="none" w:sz="0" w:space="0" w:color="auto"/>
                        <w:left w:val="none" w:sz="0" w:space="0" w:color="auto"/>
                        <w:bottom w:val="none" w:sz="0" w:space="0" w:color="auto"/>
                        <w:right w:val="none" w:sz="0" w:space="0" w:color="auto"/>
                      </w:divBdr>
                    </w:div>
                  </w:divsChild>
                </w:div>
                <w:div w:id="780105391">
                  <w:marLeft w:val="0"/>
                  <w:marRight w:val="0"/>
                  <w:marTop w:val="0"/>
                  <w:marBottom w:val="180"/>
                  <w:divBdr>
                    <w:top w:val="none" w:sz="0" w:space="0" w:color="auto"/>
                    <w:left w:val="none" w:sz="0" w:space="0" w:color="auto"/>
                    <w:bottom w:val="none" w:sz="0" w:space="0" w:color="auto"/>
                    <w:right w:val="none" w:sz="0" w:space="0" w:color="auto"/>
                  </w:divBdr>
                  <w:divsChild>
                    <w:div w:id="1993217897">
                      <w:marLeft w:val="0"/>
                      <w:marRight w:val="0"/>
                      <w:marTop w:val="0"/>
                      <w:marBottom w:val="0"/>
                      <w:divBdr>
                        <w:top w:val="none" w:sz="0" w:space="0" w:color="auto"/>
                        <w:left w:val="none" w:sz="0" w:space="0" w:color="auto"/>
                        <w:bottom w:val="none" w:sz="0" w:space="0" w:color="auto"/>
                        <w:right w:val="none" w:sz="0" w:space="0" w:color="auto"/>
                      </w:divBdr>
                    </w:div>
                  </w:divsChild>
                </w:div>
                <w:div w:id="1771193323">
                  <w:marLeft w:val="0"/>
                  <w:marRight w:val="0"/>
                  <w:marTop w:val="0"/>
                  <w:marBottom w:val="180"/>
                  <w:divBdr>
                    <w:top w:val="none" w:sz="0" w:space="0" w:color="auto"/>
                    <w:left w:val="none" w:sz="0" w:space="0" w:color="auto"/>
                    <w:bottom w:val="none" w:sz="0" w:space="0" w:color="auto"/>
                    <w:right w:val="none" w:sz="0" w:space="0" w:color="auto"/>
                  </w:divBdr>
                  <w:divsChild>
                    <w:div w:id="13663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0907">
          <w:marLeft w:val="0"/>
          <w:marRight w:val="0"/>
          <w:marTop w:val="0"/>
          <w:marBottom w:val="0"/>
          <w:divBdr>
            <w:top w:val="none" w:sz="0" w:space="0" w:color="auto"/>
            <w:left w:val="none" w:sz="0" w:space="0" w:color="auto"/>
            <w:bottom w:val="none" w:sz="0" w:space="0" w:color="auto"/>
            <w:right w:val="none" w:sz="0" w:space="0" w:color="auto"/>
          </w:divBdr>
          <w:divsChild>
            <w:div w:id="287321649">
              <w:marLeft w:val="0"/>
              <w:marRight w:val="0"/>
              <w:marTop w:val="0"/>
              <w:marBottom w:val="0"/>
              <w:divBdr>
                <w:top w:val="none" w:sz="0" w:space="0" w:color="auto"/>
                <w:left w:val="none" w:sz="0" w:space="0" w:color="auto"/>
                <w:bottom w:val="none" w:sz="0" w:space="0" w:color="auto"/>
                <w:right w:val="none" w:sz="0" w:space="0" w:color="auto"/>
              </w:divBdr>
              <w:divsChild>
                <w:div w:id="1512799006">
                  <w:marLeft w:val="1440"/>
                  <w:marRight w:val="0"/>
                  <w:marTop w:val="0"/>
                  <w:marBottom w:val="280"/>
                  <w:divBdr>
                    <w:top w:val="none" w:sz="0" w:space="0" w:color="auto"/>
                    <w:left w:val="none" w:sz="0" w:space="0" w:color="auto"/>
                    <w:bottom w:val="none" w:sz="0" w:space="0" w:color="auto"/>
                    <w:right w:val="none" w:sz="0" w:space="0" w:color="auto"/>
                  </w:divBdr>
                  <w:divsChild>
                    <w:div w:id="51927095">
                      <w:marLeft w:val="0"/>
                      <w:marRight w:val="0"/>
                      <w:marTop w:val="0"/>
                      <w:marBottom w:val="0"/>
                      <w:divBdr>
                        <w:top w:val="none" w:sz="0" w:space="0" w:color="auto"/>
                        <w:left w:val="none" w:sz="0" w:space="0" w:color="auto"/>
                        <w:bottom w:val="none" w:sz="0" w:space="0" w:color="auto"/>
                        <w:right w:val="none" w:sz="0" w:space="0" w:color="auto"/>
                      </w:divBdr>
                    </w:div>
                  </w:divsChild>
                </w:div>
                <w:div w:id="1212422922">
                  <w:marLeft w:val="0"/>
                  <w:marRight w:val="0"/>
                  <w:marTop w:val="0"/>
                  <w:marBottom w:val="180"/>
                  <w:divBdr>
                    <w:top w:val="none" w:sz="0" w:space="0" w:color="auto"/>
                    <w:left w:val="none" w:sz="0" w:space="0" w:color="auto"/>
                    <w:bottom w:val="none" w:sz="0" w:space="0" w:color="auto"/>
                    <w:right w:val="none" w:sz="0" w:space="0" w:color="auto"/>
                  </w:divBdr>
                  <w:divsChild>
                    <w:div w:id="1709866735">
                      <w:marLeft w:val="0"/>
                      <w:marRight w:val="0"/>
                      <w:marTop w:val="0"/>
                      <w:marBottom w:val="0"/>
                      <w:divBdr>
                        <w:top w:val="none" w:sz="0" w:space="0" w:color="auto"/>
                        <w:left w:val="none" w:sz="0" w:space="0" w:color="auto"/>
                        <w:bottom w:val="none" w:sz="0" w:space="0" w:color="auto"/>
                        <w:right w:val="none" w:sz="0" w:space="0" w:color="auto"/>
                      </w:divBdr>
                    </w:div>
                  </w:divsChild>
                </w:div>
                <w:div w:id="739138684">
                  <w:marLeft w:val="0"/>
                  <w:marRight w:val="0"/>
                  <w:marTop w:val="0"/>
                  <w:marBottom w:val="180"/>
                  <w:divBdr>
                    <w:top w:val="none" w:sz="0" w:space="0" w:color="auto"/>
                    <w:left w:val="none" w:sz="0" w:space="0" w:color="auto"/>
                    <w:bottom w:val="none" w:sz="0" w:space="0" w:color="auto"/>
                    <w:right w:val="none" w:sz="0" w:space="0" w:color="auto"/>
                  </w:divBdr>
                  <w:divsChild>
                    <w:div w:id="1332373646">
                      <w:marLeft w:val="0"/>
                      <w:marRight w:val="0"/>
                      <w:marTop w:val="0"/>
                      <w:marBottom w:val="0"/>
                      <w:divBdr>
                        <w:top w:val="none" w:sz="0" w:space="0" w:color="auto"/>
                        <w:left w:val="none" w:sz="0" w:space="0" w:color="auto"/>
                        <w:bottom w:val="none" w:sz="0" w:space="0" w:color="auto"/>
                        <w:right w:val="none" w:sz="0" w:space="0" w:color="auto"/>
                      </w:divBdr>
                    </w:div>
                  </w:divsChild>
                </w:div>
                <w:div w:id="1405840672">
                  <w:marLeft w:val="0"/>
                  <w:marRight w:val="0"/>
                  <w:marTop w:val="0"/>
                  <w:marBottom w:val="180"/>
                  <w:divBdr>
                    <w:top w:val="none" w:sz="0" w:space="0" w:color="auto"/>
                    <w:left w:val="none" w:sz="0" w:space="0" w:color="auto"/>
                    <w:bottom w:val="none" w:sz="0" w:space="0" w:color="auto"/>
                    <w:right w:val="none" w:sz="0" w:space="0" w:color="auto"/>
                  </w:divBdr>
                  <w:divsChild>
                    <w:div w:id="765004763">
                      <w:marLeft w:val="0"/>
                      <w:marRight w:val="0"/>
                      <w:marTop w:val="0"/>
                      <w:marBottom w:val="0"/>
                      <w:divBdr>
                        <w:top w:val="none" w:sz="0" w:space="0" w:color="auto"/>
                        <w:left w:val="none" w:sz="0" w:space="0" w:color="auto"/>
                        <w:bottom w:val="none" w:sz="0" w:space="0" w:color="auto"/>
                        <w:right w:val="none" w:sz="0" w:space="0" w:color="auto"/>
                      </w:divBdr>
                    </w:div>
                  </w:divsChild>
                </w:div>
                <w:div w:id="2082173341">
                  <w:marLeft w:val="0"/>
                  <w:marRight w:val="0"/>
                  <w:marTop w:val="0"/>
                  <w:marBottom w:val="180"/>
                  <w:divBdr>
                    <w:top w:val="none" w:sz="0" w:space="0" w:color="auto"/>
                    <w:left w:val="none" w:sz="0" w:space="0" w:color="auto"/>
                    <w:bottom w:val="none" w:sz="0" w:space="0" w:color="auto"/>
                    <w:right w:val="none" w:sz="0" w:space="0" w:color="auto"/>
                  </w:divBdr>
                  <w:divsChild>
                    <w:div w:id="15235841">
                      <w:marLeft w:val="0"/>
                      <w:marRight w:val="0"/>
                      <w:marTop w:val="0"/>
                      <w:marBottom w:val="0"/>
                      <w:divBdr>
                        <w:top w:val="none" w:sz="0" w:space="0" w:color="auto"/>
                        <w:left w:val="none" w:sz="0" w:space="0" w:color="auto"/>
                        <w:bottom w:val="none" w:sz="0" w:space="0" w:color="auto"/>
                        <w:right w:val="none" w:sz="0" w:space="0" w:color="auto"/>
                      </w:divBdr>
                    </w:div>
                  </w:divsChild>
                </w:div>
                <w:div w:id="375737463">
                  <w:marLeft w:val="0"/>
                  <w:marRight w:val="0"/>
                  <w:marTop w:val="0"/>
                  <w:marBottom w:val="180"/>
                  <w:divBdr>
                    <w:top w:val="none" w:sz="0" w:space="0" w:color="auto"/>
                    <w:left w:val="none" w:sz="0" w:space="0" w:color="auto"/>
                    <w:bottom w:val="none" w:sz="0" w:space="0" w:color="auto"/>
                    <w:right w:val="none" w:sz="0" w:space="0" w:color="auto"/>
                  </w:divBdr>
                  <w:divsChild>
                    <w:div w:id="825777109">
                      <w:marLeft w:val="0"/>
                      <w:marRight w:val="0"/>
                      <w:marTop w:val="0"/>
                      <w:marBottom w:val="0"/>
                      <w:divBdr>
                        <w:top w:val="none" w:sz="0" w:space="0" w:color="auto"/>
                        <w:left w:val="none" w:sz="0" w:space="0" w:color="auto"/>
                        <w:bottom w:val="none" w:sz="0" w:space="0" w:color="auto"/>
                        <w:right w:val="none" w:sz="0" w:space="0" w:color="auto"/>
                      </w:divBdr>
                    </w:div>
                  </w:divsChild>
                </w:div>
                <w:div w:id="1824656547">
                  <w:marLeft w:val="0"/>
                  <w:marRight w:val="0"/>
                  <w:marTop w:val="0"/>
                  <w:marBottom w:val="180"/>
                  <w:divBdr>
                    <w:top w:val="none" w:sz="0" w:space="0" w:color="auto"/>
                    <w:left w:val="none" w:sz="0" w:space="0" w:color="auto"/>
                    <w:bottom w:val="none" w:sz="0" w:space="0" w:color="auto"/>
                    <w:right w:val="none" w:sz="0" w:space="0" w:color="auto"/>
                  </w:divBdr>
                  <w:divsChild>
                    <w:div w:id="311957041">
                      <w:marLeft w:val="0"/>
                      <w:marRight w:val="0"/>
                      <w:marTop w:val="0"/>
                      <w:marBottom w:val="0"/>
                      <w:divBdr>
                        <w:top w:val="none" w:sz="0" w:space="0" w:color="auto"/>
                        <w:left w:val="none" w:sz="0" w:space="0" w:color="auto"/>
                        <w:bottom w:val="none" w:sz="0" w:space="0" w:color="auto"/>
                        <w:right w:val="none" w:sz="0" w:space="0" w:color="auto"/>
                      </w:divBdr>
                    </w:div>
                  </w:divsChild>
                </w:div>
                <w:div w:id="1677608522">
                  <w:marLeft w:val="0"/>
                  <w:marRight w:val="0"/>
                  <w:marTop w:val="0"/>
                  <w:marBottom w:val="180"/>
                  <w:divBdr>
                    <w:top w:val="none" w:sz="0" w:space="0" w:color="auto"/>
                    <w:left w:val="none" w:sz="0" w:space="0" w:color="auto"/>
                    <w:bottom w:val="none" w:sz="0" w:space="0" w:color="auto"/>
                    <w:right w:val="none" w:sz="0" w:space="0" w:color="auto"/>
                  </w:divBdr>
                  <w:divsChild>
                    <w:div w:id="1682975249">
                      <w:marLeft w:val="0"/>
                      <w:marRight w:val="0"/>
                      <w:marTop w:val="0"/>
                      <w:marBottom w:val="0"/>
                      <w:divBdr>
                        <w:top w:val="none" w:sz="0" w:space="0" w:color="auto"/>
                        <w:left w:val="none" w:sz="0" w:space="0" w:color="auto"/>
                        <w:bottom w:val="none" w:sz="0" w:space="0" w:color="auto"/>
                        <w:right w:val="none" w:sz="0" w:space="0" w:color="auto"/>
                      </w:divBdr>
                    </w:div>
                  </w:divsChild>
                </w:div>
                <w:div w:id="32392126">
                  <w:marLeft w:val="0"/>
                  <w:marRight w:val="0"/>
                  <w:marTop w:val="0"/>
                  <w:marBottom w:val="180"/>
                  <w:divBdr>
                    <w:top w:val="none" w:sz="0" w:space="0" w:color="auto"/>
                    <w:left w:val="none" w:sz="0" w:space="0" w:color="auto"/>
                    <w:bottom w:val="none" w:sz="0" w:space="0" w:color="auto"/>
                    <w:right w:val="none" w:sz="0" w:space="0" w:color="auto"/>
                  </w:divBdr>
                  <w:divsChild>
                    <w:div w:id="747117623">
                      <w:marLeft w:val="0"/>
                      <w:marRight w:val="0"/>
                      <w:marTop w:val="0"/>
                      <w:marBottom w:val="0"/>
                      <w:divBdr>
                        <w:top w:val="none" w:sz="0" w:space="0" w:color="auto"/>
                        <w:left w:val="none" w:sz="0" w:space="0" w:color="auto"/>
                        <w:bottom w:val="none" w:sz="0" w:space="0" w:color="auto"/>
                        <w:right w:val="none" w:sz="0" w:space="0" w:color="auto"/>
                      </w:divBdr>
                    </w:div>
                  </w:divsChild>
                </w:div>
                <w:div w:id="1722555830">
                  <w:marLeft w:val="0"/>
                  <w:marRight w:val="0"/>
                  <w:marTop w:val="0"/>
                  <w:marBottom w:val="180"/>
                  <w:divBdr>
                    <w:top w:val="none" w:sz="0" w:space="0" w:color="auto"/>
                    <w:left w:val="none" w:sz="0" w:space="0" w:color="auto"/>
                    <w:bottom w:val="none" w:sz="0" w:space="0" w:color="auto"/>
                    <w:right w:val="none" w:sz="0" w:space="0" w:color="auto"/>
                  </w:divBdr>
                  <w:divsChild>
                    <w:div w:id="1511986964">
                      <w:marLeft w:val="0"/>
                      <w:marRight w:val="0"/>
                      <w:marTop w:val="0"/>
                      <w:marBottom w:val="0"/>
                      <w:divBdr>
                        <w:top w:val="none" w:sz="0" w:space="0" w:color="auto"/>
                        <w:left w:val="none" w:sz="0" w:space="0" w:color="auto"/>
                        <w:bottom w:val="none" w:sz="0" w:space="0" w:color="auto"/>
                        <w:right w:val="none" w:sz="0" w:space="0" w:color="auto"/>
                      </w:divBdr>
                    </w:div>
                  </w:divsChild>
                </w:div>
                <w:div w:id="1478498749">
                  <w:marLeft w:val="0"/>
                  <w:marRight w:val="0"/>
                  <w:marTop w:val="0"/>
                  <w:marBottom w:val="180"/>
                  <w:divBdr>
                    <w:top w:val="none" w:sz="0" w:space="0" w:color="auto"/>
                    <w:left w:val="none" w:sz="0" w:space="0" w:color="auto"/>
                    <w:bottom w:val="none" w:sz="0" w:space="0" w:color="auto"/>
                    <w:right w:val="none" w:sz="0" w:space="0" w:color="auto"/>
                  </w:divBdr>
                  <w:divsChild>
                    <w:div w:id="1727607720">
                      <w:marLeft w:val="0"/>
                      <w:marRight w:val="0"/>
                      <w:marTop w:val="0"/>
                      <w:marBottom w:val="0"/>
                      <w:divBdr>
                        <w:top w:val="none" w:sz="0" w:space="0" w:color="auto"/>
                        <w:left w:val="none" w:sz="0" w:space="0" w:color="auto"/>
                        <w:bottom w:val="none" w:sz="0" w:space="0" w:color="auto"/>
                        <w:right w:val="none" w:sz="0" w:space="0" w:color="auto"/>
                      </w:divBdr>
                    </w:div>
                  </w:divsChild>
                </w:div>
                <w:div w:id="792331162">
                  <w:marLeft w:val="0"/>
                  <w:marRight w:val="0"/>
                  <w:marTop w:val="0"/>
                  <w:marBottom w:val="180"/>
                  <w:divBdr>
                    <w:top w:val="none" w:sz="0" w:space="0" w:color="auto"/>
                    <w:left w:val="none" w:sz="0" w:space="0" w:color="auto"/>
                    <w:bottom w:val="none" w:sz="0" w:space="0" w:color="auto"/>
                    <w:right w:val="none" w:sz="0" w:space="0" w:color="auto"/>
                  </w:divBdr>
                  <w:divsChild>
                    <w:div w:id="1807769671">
                      <w:marLeft w:val="0"/>
                      <w:marRight w:val="0"/>
                      <w:marTop w:val="0"/>
                      <w:marBottom w:val="0"/>
                      <w:divBdr>
                        <w:top w:val="none" w:sz="0" w:space="0" w:color="auto"/>
                        <w:left w:val="none" w:sz="0" w:space="0" w:color="auto"/>
                        <w:bottom w:val="none" w:sz="0" w:space="0" w:color="auto"/>
                        <w:right w:val="none" w:sz="0" w:space="0" w:color="auto"/>
                      </w:divBdr>
                    </w:div>
                  </w:divsChild>
                </w:div>
                <w:div w:id="1276980152">
                  <w:marLeft w:val="0"/>
                  <w:marRight w:val="0"/>
                  <w:marTop w:val="0"/>
                  <w:marBottom w:val="180"/>
                  <w:divBdr>
                    <w:top w:val="none" w:sz="0" w:space="0" w:color="auto"/>
                    <w:left w:val="none" w:sz="0" w:space="0" w:color="auto"/>
                    <w:bottom w:val="none" w:sz="0" w:space="0" w:color="auto"/>
                    <w:right w:val="none" w:sz="0" w:space="0" w:color="auto"/>
                  </w:divBdr>
                  <w:divsChild>
                    <w:div w:id="947278562">
                      <w:marLeft w:val="0"/>
                      <w:marRight w:val="0"/>
                      <w:marTop w:val="0"/>
                      <w:marBottom w:val="0"/>
                      <w:divBdr>
                        <w:top w:val="none" w:sz="0" w:space="0" w:color="auto"/>
                        <w:left w:val="none" w:sz="0" w:space="0" w:color="auto"/>
                        <w:bottom w:val="none" w:sz="0" w:space="0" w:color="auto"/>
                        <w:right w:val="none" w:sz="0" w:space="0" w:color="auto"/>
                      </w:divBdr>
                    </w:div>
                  </w:divsChild>
                </w:div>
                <w:div w:id="750155623">
                  <w:marLeft w:val="0"/>
                  <w:marRight w:val="0"/>
                  <w:marTop w:val="0"/>
                  <w:marBottom w:val="180"/>
                  <w:divBdr>
                    <w:top w:val="none" w:sz="0" w:space="0" w:color="auto"/>
                    <w:left w:val="none" w:sz="0" w:space="0" w:color="auto"/>
                    <w:bottom w:val="none" w:sz="0" w:space="0" w:color="auto"/>
                    <w:right w:val="none" w:sz="0" w:space="0" w:color="auto"/>
                  </w:divBdr>
                  <w:divsChild>
                    <w:div w:id="1234656864">
                      <w:marLeft w:val="0"/>
                      <w:marRight w:val="0"/>
                      <w:marTop w:val="0"/>
                      <w:marBottom w:val="0"/>
                      <w:divBdr>
                        <w:top w:val="none" w:sz="0" w:space="0" w:color="auto"/>
                        <w:left w:val="none" w:sz="0" w:space="0" w:color="auto"/>
                        <w:bottom w:val="none" w:sz="0" w:space="0" w:color="auto"/>
                        <w:right w:val="none" w:sz="0" w:space="0" w:color="auto"/>
                      </w:divBdr>
                    </w:div>
                  </w:divsChild>
                </w:div>
                <w:div w:id="823089649">
                  <w:marLeft w:val="0"/>
                  <w:marRight w:val="0"/>
                  <w:marTop w:val="0"/>
                  <w:marBottom w:val="180"/>
                  <w:divBdr>
                    <w:top w:val="none" w:sz="0" w:space="0" w:color="auto"/>
                    <w:left w:val="none" w:sz="0" w:space="0" w:color="auto"/>
                    <w:bottom w:val="none" w:sz="0" w:space="0" w:color="auto"/>
                    <w:right w:val="none" w:sz="0" w:space="0" w:color="auto"/>
                  </w:divBdr>
                  <w:divsChild>
                    <w:div w:id="1274283026">
                      <w:marLeft w:val="0"/>
                      <w:marRight w:val="0"/>
                      <w:marTop w:val="0"/>
                      <w:marBottom w:val="0"/>
                      <w:divBdr>
                        <w:top w:val="none" w:sz="0" w:space="0" w:color="auto"/>
                        <w:left w:val="none" w:sz="0" w:space="0" w:color="auto"/>
                        <w:bottom w:val="none" w:sz="0" w:space="0" w:color="auto"/>
                        <w:right w:val="none" w:sz="0" w:space="0" w:color="auto"/>
                      </w:divBdr>
                    </w:div>
                  </w:divsChild>
                </w:div>
                <w:div w:id="414665952">
                  <w:marLeft w:val="0"/>
                  <w:marRight w:val="0"/>
                  <w:marTop w:val="0"/>
                  <w:marBottom w:val="180"/>
                  <w:divBdr>
                    <w:top w:val="none" w:sz="0" w:space="0" w:color="auto"/>
                    <w:left w:val="none" w:sz="0" w:space="0" w:color="auto"/>
                    <w:bottom w:val="none" w:sz="0" w:space="0" w:color="auto"/>
                    <w:right w:val="none" w:sz="0" w:space="0" w:color="auto"/>
                  </w:divBdr>
                  <w:divsChild>
                    <w:div w:id="312225869">
                      <w:marLeft w:val="0"/>
                      <w:marRight w:val="0"/>
                      <w:marTop w:val="0"/>
                      <w:marBottom w:val="0"/>
                      <w:divBdr>
                        <w:top w:val="none" w:sz="0" w:space="0" w:color="auto"/>
                        <w:left w:val="none" w:sz="0" w:space="0" w:color="auto"/>
                        <w:bottom w:val="none" w:sz="0" w:space="0" w:color="auto"/>
                        <w:right w:val="none" w:sz="0" w:space="0" w:color="auto"/>
                      </w:divBdr>
                    </w:div>
                  </w:divsChild>
                </w:div>
                <w:div w:id="1068184408">
                  <w:marLeft w:val="0"/>
                  <w:marRight w:val="0"/>
                  <w:marTop w:val="0"/>
                  <w:marBottom w:val="180"/>
                  <w:divBdr>
                    <w:top w:val="none" w:sz="0" w:space="0" w:color="auto"/>
                    <w:left w:val="none" w:sz="0" w:space="0" w:color="auto"/>
                    <w:bottom w:val="none" w:sz="0" w:space="0" w:color="auto"/>
                    <w:right w:val="none" w:sz="0" w:space="0" w:color="auto"/>
                  </w:divBdr>
                  <w:divsChild>
                    <w:div w:id="1100489362">
                      <w:marLeft w:val="0"/>
                      <w:marRight w:val="0"/>
                      <w:marTop w:val="0"/>
                      <w:marBottom w:val="0"/>
                      <w:divBdr>
                        <w:top w:val="none" w:sz="0" w:space="0" w:color="auto"/>
                        <w:left w:val="none" w:sz="0" w:space="0" w:color="auto"/>
                        <w:bottom w:val="none" w:sz="0" w:space="0" w:color="auto"/>
                        <w:right w:val="none" w:sz="0" w:space="0" w:color="auto"/>
                      </w:divBdr>
                    </w:div>
                  </w:divsChild>
                </w:div>
                <w:div w:id="168066861">
                  <w:marLeft w:val="0"/>
                  <w:marRight w:val="0"/>
                  <w:marTop w:val="0"/>
                  <w:marBottom w:val="180"/>
                  <w:divBdr>
                    <w:top w:val="none" w:sz="0" w:space="0" w:color="auto"/>
                    <w:left w:val="none" w:sz="0" w:space="0" w:color="auto"/>
                    <w:bottom w:val="none" w:sz="0" w:space="0" w:color="auto"/>
                    <w:right w:val="none" w:sz="0" w:space="0" w:color="auto"/>
                  </w:divBdr>
                  <w:divsChild>
                    <w:div w:id="1535918899">
                      <w:marLeft w:val="0"/>
                      <w:marRight w:val="0"/>
                      <w:marTop w:val="0"/>
                      <w:marBottom w:val="0"/>
                      <w:divBdr>
                        <w:top w:val="none" w:sz="0" w:space="0" w:color="auto"/>
                        <w:left w:val="none" w:sz="0" w:space="0" w:color="auto"/>
                        <w:bottom w:val="none" w:sz="0" w:space="0" w:color="auto"/>
                        <w:right w:val="none" w:sz="0" w:space="0" w:color="auto"/>
                      </w:divBdr>
                    </w:div>
                  </w:divsChild>
                </w:div>
                <w:div w:id="1618029189">
                  <w:marLeft w:val="0"/>
                  <w:marRight w:val="0"/>
                  <w:marTop w:val="0"/>
                  <w:marBottom w:val="180"/>
                  <w:divBdr>
                    <w:top w:val="none" w:sz="0" w:space="0" w:color="auto"/>
                    <w:left w:val="none" w:sz="0" w:space="0" w:color="auto"/>
                    <w:bottom w:val="none" w:sz="0" w:space="0" w:color="auto"/>
                    <w:right w:val="none" w:sz="0" w:space="0" w:color="auto"/>
                  </w:divBdr>
                  <w:divsChild>
                    <w:div w:id="234901021">
                      <w:marLeft w:val="0"/>
                      <w:marRight w:val="0"/>
                      <w:marTop w:val="0"/>
                      <w:marBottom w:val="0"/>
                      <w:divBdr>
                        <w:top w:val="none" w:sz="0" w:space="0" w:color="auto"/>
                        <w:left w:val="none" w:sz="0" w:space="0" w:color="auto"/>
                        <w:bottom w:val="none" w:sz="0" w:space="0" w:color="auto"/>
                        <w:right w:val="none" w:sz="0" w:space="0" w:color="auto"/>
                      </w:divBdr>
                    </w:div>
                  </w:divsChild>
                </w:div>
                <w:div w:id="702369835">
                  <w:marLeft w:val="0"/>
                  <w:marRight w:val="0"/>
                  <w:marTop w:val="0"/>
                  <w:marBottom w:val="180"/>
                  <w:divBdr>
                    <w:top w:val="none" w:sz="0" w:space="0" w:color="auto"/>
                    <w:left w:val="none" w:sz="0" w:space="0" w:color="auto"/>
                    <w:bottom w:val="none" w:sz="0" w:space="0" w:color="auto"/>
                    <w:right w:val="none" w:sz="0" w:space="0" w:color="auto"/>
                  </w:divBdr>
                  <w:divsChild>
                    <w:div w:id="1290822674">
                      <w:marLeft w:val="0"/>
                      <w:marRight w:val="0"/>
                      <w:marTop w:val="0"/>
                      <w:marBottom w:val="0"/>
                      <w:divBdr>
                        <w:top w:val="none" w:sz="0" w:space="0" w:color="auto"/>
                        <w:left w:val="none" w:sz="0" w:space="0" w:color="auto"/>
                        <w:bottom w:val="none" w:sz="0" w:space="0" w:color="auto"/>
                        <w:right w:val="none" w:sz="0" w:space="0" w:color="auto"/>
                      </w:divBdr>
                    </w:div>
                  </w:divsChild>
                </w:div>
                <w:div w:id="474297885">
                  <w:marLeft w:val="0"/>
                  <w:marRight w:val="0"/>
                  <w:marTop w:val="0"/>
                  <w:marBottom w:val="180"/>
                  <w:divBdr>
                    <w:top w:val="none" w:sz="0" w:space="0" w:color="auto"/>
                    <w:left w:val="none" w:sz="0" w:space="0" w:color="auto"/>
                    <w:bottom w:val="none" w:sz="0" w:space="0" w:color="auto"/>
                    <w:right w:val="none" w:sz="0" w:space="0" w:color="auto"/>
                  </w:divBdr>
                  <w:divsChild>
                    <w:div w:id="698362477">
                      <w:marLeft w:val="0"/>
                      <w:marRight w:val="0"/>
                      <w:marTop w:val="0"/>
                      <w:marBottom w:val="0"/>
                      <w:divBdr>
                        <w:top w:val="none" w:sz="0" w:space="0" w:color="auto"/>
                        <w:left w:val="none" w:sz="0" w:space="0" w:color="auto"/>
                        <w:bottom w:val="none" w:sz="0" w:space="0" w:color="auto"/>
                        <w:right w:val="none" w:sz="0" w:space="0" w:color="auto"/>
                      </w:divBdr>
                    </w:div>
                  </w:divsChild>
                </w:div>
                <w:div w:id="978848941">
                  <w:marLeft w:val="0"/>
                  <w:marRight w:val="0"/>
                  <w:marTop w:val="0"/>
                  <w:marBottom w:val="180"/>
                  <w:divBdr>
                    <w:top w:val="none" w:sz="0" w:space="0" w:color="auto"/>
                    <w:left w:val="none" w:sz="0" w:space="0" w:color="auto"/>
                    <w:bottom w:val="none" w:sz="0" w:space="0" w:color="auto"/>
                    <w:right w:val="none" w:sz="0" w:space="0" w:color="auto"/>
                  </w:divBdr>
                  <w:divsChild>
                    <w:div w:id="221328963">
                      <w:marLeft w:val="0"/>
                      <w:marRight w:val="0"/>
                      <w:marTop w:val="0"/>
                      <w:marBottom w:val="0"/>
                      <w:divBdr>
                        <w:top w:val="none" w:sz="0" w:space="0" w:color="auto"/>
                        <w:left w:val="none" w:sz="0" w:space="0" w:color="auto"/>
                        <w:bottom w:val="none" w:sz="0" w:space="0" w:color="auto"/>
                        <w:right w:val="none" w:sz="0" w:space="0" w:color="auto"/>
                      </w:divBdr>
                    </w:div>
                  </w:divsChild>
                </w:div>
                <w:div w:id="1335650724">
                  <w:marLeft w:val="0"/>
                  <w:marRight w:val="0"/>
                  <w:marTop w:val="0"/>
                  <w:marBottom w:val="180"/>
                  <w:divBdr>
                    <w:top w:val="none" w:sz="0" w:space="0" w:color="auto"/>
                    <w:left w:val="none" w:sz="0" w:space="0" w:color="auto"/>
                    <w:bottom w:val="none" w:sz="0" w:space="0" w:color="auto"/>
                    <w:right w:val="none" w:sz="0" w:space="0" w:color="auto"/>
                  </w:divBdr>
                  <w:divsChild>
                    <w:div w:id="1353531779">
                      <w:marLeft w:val="0"/>
                      <w:marRight w:val="0"/>
                      <w:marTop w:val="0"/>
                      <w:marBottom w:val="0"/>
                      <w:divBdr>
                        <w:top w:val="none" w:sz="0" w:space="0" w:color="auto"/>
                        <w:left w:val="none" w:sz="0" w:space="0" w:color="auto"/>
                        <w:bottom w:val="none" w:sz="0" w:space="0" w:color="auto"/>
                        <w:right w:val="none" w:sz="0" w:space="0" w:color="auto"/>
                      </w:divBdr>
                    </w:div>
                  </w:divsChild>
                </w:div>
                <w:div w:id="1480342694">
                  <w:marLeft w:val="0"/>
                  <w:marRight w:val="0"/>
                  <w:marTop w:val="0"/>
                  <w:marBottom w:val="180"/>
                  <w:divBdr>
                    <w:top w:val="none" w:sz="0" w:space="0" w:color="auto"/>
                    <w:left w:val="none" w:sz="0" w:space="0" w:color="auto"/>
                    <w:bottom w:val="none" w:sz="0" w:space="0" w:color="auto"/>
                    <w:right w:val="none" w:sz="0" w:space="0" w:color="auto"/>
                  </w:divBdr>
                  <w:divsChild>
                    <w:div w:id="1688167874">
                      <w:marLeft w:val="0"/>
                      <w:marRight w:val="0"/>
                      <w:marTop w:val="0"/>
                      <w:marBottom w:val="0"/>
                      <w:divBdr>
                        <w:top w:val="none" w:sz="0" w:space="0" w:color="auto"/>
                        <w:left w:val="none" w:sz="0" w:space="0" w:color="auto"/>
                        <w:bottom w:val="none" w:sz="0" w:space="0" w:color="auto"/>
                        <w:right w:val="none" w:sz="0" w:space="0" w:color="auto"/>
                      </w:divBdr>
                    </w:div>
                  </w:divsChild>
                </w:div>
                <w:div w:id="800421044">
                  <w:marLeft w:val="0"/>
                  <w:marRight w:val="0"/>
                  <w:marTop w:val="0"/>
                  <w:marBottom w:val="180"/>
                  <w:divBdr>
                    <w:top w:val="none" w:sz="0" w:space="0" w:color="auto"/>
                    <w:left w:val="none" w:sz="0" w:space="0" w:color="auto"/>
                    <w:bottom w:val="none" w:sz="0" w:space="0" w:color="auto"/>
                    <w:right w:val="none" w:sz="0" w:space="0" w:color="auto"/>
                  </w:divBdr>
                  <w:divsChild>
                    <w:div w:id="1097794154">
                      <w:marLeft w:val="0"/>
                      <w:marRight w:val="0"/>
                      <w:marTop w:val="0"/>
                      <w:marBottom w:val="0"/>
                      <w:divBdr>
                        <w:top w:val="none" w:sz="0" w:space="0" w:color="auto"/>
                        <w:left w:val="none" w:sz="0" w:space="0" w:color="auto"/>
                        <w:bottom w:val="none" w:sz="0" w:space="0" w:color="auto"/>
                        <w:right w:val="none" w:sz="0" w:space="0" w:color="auto"/>
                      </w:divBdr>
                    </w:div>
                  </w:divsChild>
                </w:div>
                <w:div w:id="1289121393">
                  <w:marLeft w:val="0"/>
                  <w:marRight w:val="0"/>
                  <w:marTop w:val="0"/>
                  <w:marBottom w:val="180"/>
                  <w:divBdr>
                    <w:top w:val="none" w:sz="0" w:space="0" w:color="auto"/>
                    <w:left w:val="none" w:sz="0" w:space="0" w:color="auto"/>
                    <w:bottom w:val="none" w:sz="0" w:space="0" w:color="auto"/>
                    <w:right w:val="none" w:sz="0" w:space="0" w:color="auto"/>
                  </w:divBdr>
                  <w:divsChild>
                    <w:div w:id="1100297629">
                      <w:marLeft w:val="0"/>
                      <w:marRight w:val="0"/>
                      <w:marTop w:val="0"/>
                      <w:marBottom w:val="0"/>
                      <w:divBdr>
                        <w:top w:val="none" w:sz="0" w:space="0" w:color="auto"/>
                        <w:left w:val="none" w:sz="0" w:space="0" w:color="auto"/>
                        <w:bottom w:val="none" w:sz="0" w:space="0" w:color="auto"/>
                        <w:right w:val="none" w:sz="0" w:space="0" w:color="auto"/>
                      </w:divBdr>
                    </w:div>
                  </w:divsChild>
                </w:div>
                <w:div w:id="265115709">
                  <w:marLeft w:val="0"/>
                  <w:marRight w:val="0"/>
                  <w:marTop w:val="0"/>
                  <w:marBottom w:val="180"/>
                  <w:divBdr>
                    <w:top w:val="none" w:sz="0" w:space="0" w:color="auto"/>
                    <w:left w:val="none" w:sz="0" w:space="0" w:color="auto"/>
                    <w:bottom w:val="none" w:sz="0" w:space="0" w:color="auto"/>
                    <w:right w:val="none" w:sz="0" w:space="0" w:color="auto"/>
                  </w:divBdr>
                  <w:divsChild>
                    <w:div w:id="525099259">
                      <w:marLeft w:val="0"/>
                      <w:marRight w:val="0"/>
                      <w:marTop w:val="0"/>
                      <w:marBottom w:val="0"/>
                      <w:divBdr>
                        <w:top w:val="none" w:sz="0" w:space="0" w:color="auto"/>
                        <w:left w:val="none" w:sz="0" w:space="0" w:color="auto"/>
                        <w:bottom w:val="none" w:sz="0" w:space="0" w:color="auto"/>
                        <w:right w:val="none" w:sz="0" w:space="0" w:color="auto"/>
                      </w:divBdr>
                    </w:div>
                  </w:divsChild>
                </w:div>
                <w:div w:id="1903709323">
                  <w:marLeft w:val="0"/>
                  <w:marRight w:val="0"/>
                  <w:marTop w:val="0"/>
                  <w:marBottom w:val="180"/>
                  <w:divBdr>
                    <w:top w:val="none" w:sz="0" w:space="0" w:color="auto"/>
                    <w:left w:val="none" w:sz="0" w:space="0" w:color="auto"/>
                    <w:bottom w:val="none" w:sz="0" w:space="0" w:color="auto"/>
                    <w:right w:val="none" w:sz="0" w:space="0" w:color="auto"/>
                  </w:divBdr>
                  <w:divsChild>
                    <w:div w:id="11609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9740">
          <w:marLeft w:val="0"/>
          <w:marRight w:val="0"/>
          <w:marTop w:val="0"/>
          <w:marBottom w:val="0"/>
          <w:divBdr>
            <w:top w:val="none" w:sz="0" w:space="0" w:color="auto"/>
            <w:left w:val="none" w:sz="0" w:space="0" w:color="auto"/>
            <w:bottom w:val="none" w:sz="0" w:space="0" w:color="auto"/>
            <w:right w:val="none" w:sz="0" w:space="0" w:color="auto"/>
          </w:divBdr>
          <w:divsChild>
            <w:div w:id="1887254921">
              <w:marLeft w:val="0"/>
              <w:marRight w:val="0"/>
              <w:marTop w:val="0"/>
              <w:marBottom w:val="0"/>
              <w:divBdr>
                <w:top w:val="none" w:sz="0" w:space="0" w:color="auto"/>
                <w:left w:val="none" w:sz="0" w:space="0" w:color="auto"/>
                <w:bottom w:val="none" w:sz="0" w:space="0" w:color="auto"/>
                <w:right w:val="none" w:sz="0" w:space="0" w:color="auto"/>
              </w:divBdr>
              <w:divsChild>
                <w:div w:id="1954630077">
                  <w:marLeft w:val="1440"/>
                  <w:marRight w:val="0"/>
                  <w:marTop w:val="0"/>
                  <w:marBottom w:val="280"/>
                  <w:divBdr>
                    <w:top w:val="none" w:sz="0" w:space="0" w:color="auto"/>
                    <w:left w:val="none" w:sz="0" w:space="0" w:color="auto"/>
                    <w:bottom w:val="none" w:sz="0" w:space="0" w:color="auto"/>
                    <w:right w:val="none" w:sz="0" w:space="0" w:color="auto"/>
                  </w:divBdr>
                  <w:divsChild>
                    <w:div w:id="1364941676">
                      <w:marLeft w:val="0"/>
                      <w:marRight w:val="0"/>
                      <w:marTop w:val="0"/>
                      <w:marBottom w:val="0"/>
                      <w:divBdr>
                        <w:top w:val="none" w:sz="0" w:space="0" w:color="auto"/>
                        <w:left w:val="none" w:sz="0" w:space="0" w:color="auto"/>
                        <w:bottom w:val="none" w:sz="0" w:space="0" w:color="auto"/>
                        <w:right w:val="none" w:sz="0" w:space="0" w:color="auto"/>
                      </w:divBdr>
                    </w:div>
                  </w:divsChild>
                </w:div>
                <w:div w:id="1422869019">
                  <w:marLeft w:val="0"/>
                  <w:marRight w:val="0"/>
                  <w:marTop w:val="0"/>
                  <w:marBottom w:val="180"/>
                  <w:divBdr>
                    <w:top w:val="none" w:sz="0" w:space="0" w:color="auto"/>
                    <w:left w:val="none" w:sz="0" w:space="0" w:color="auto"/>
                    <w:bottom w:val="none" w:sz="0" w:space="0" w:color="auto"/>
                    <w:right w:val="none" w:sz="0" w:space="0" w:color="auto"/>
                  </w:divBdr>
                  <w:divsChild>
                    <w:div w:id="1735202156">
                      <w:marLeft w:val="0"/>
                      <w:marRight w:val="0"/>
                      <w:marTop w:val="0"/>
                      <w:marBottom w:val="0"/>
                      <w:divBdr>
                        <w:top w:val="none" w:sz="0" w:space="0" w:color="auto"/>
                        <w:left w:val="none" w:sz="0" w:space="0" w:color="auto"/>
                        <w:bottom w:val="none" w:sz="0" w:space="0" w:color="auto"/>
                        <w:right w:val="none" w:sz="0" w:space="0" w:color="auto"/>
                      </w:divBdr>
                    </w:div>
                  </w:divsChild>
                </w:div>
                <w:div w:id="89133147">
                  <w:marLeft w:val="0"/>
                  <w:marRight w:val="0"/>
                  <w:marTop w:val="0"/>
                  <w:marBottom w:val="180"/>
                  <w:divBdr>
                    <w:top w:val="none" w:sz="0" w:space="0" w:color="auto"/>
                    <w:left w:val="none" w:sz="0" w:space="0" w:color="auto"/>
                    <w:bottom w:val="none" w:sz="0" w:space="0" w:color="auto"/>
                    <w:right w:val="none" w:sz="0" w:space="0" w:color="auto"/>
                  </w:divBdr>
                  <w:divsChild>
                    <w:div w:id="806582257">
                      <w:marLeft w:val="0"/>
                      <w:marRight w:val="0"/>
                      <w:marTop w:val="0"/>
                      <w:marBottom w:val="0"/>
                      <w:divBdr>
                        <w:top w:val="none" w:sz="0" w:space="0" w:color="auto"/>
                        <w:left w:val="none" w:sz="0" w:space="0" w:color="auto"/>
                        <w:bottom w:val="none" w:sz="0" w:space="0" w:color="auto"/>
                        <w:right w:val="none" w:sz="0" w:space="0" w:color="auto"/>
                      </w:divBdr>
                    </w:div>
                  </w:divsChild>
                </w:div>
                <w:div w:id="1800614066">
                  <w:marLeft w:val="0"/>
                  <w:marRight w:val="0"/>
                  <w:marTop w:val="0"/>
                  <w:marBottom w:val="180"/>
                  <w:divBdr>
                    <w:top w:val="none" w:sz="0" w:space="0" w:color="auto"/>
                    <w:left w:val="none" w:sz="0" w:space="0" w:color="auto"/>
                    <w:bottom w:val="none" w:sz="0" w:space="0" w:color="auto"/>
                    <w:right w:val="none" w:sz="0" w:space="0" w:color="auto"/>
                  </w:divBdr>
                  <w:divsChild>
                    <w:div w:id="2020496629">
                      <w:marLeft w:val="0"/>
                      <w:marRight w:val="0"/>
                      <w:marTop w:val="0"/>
                      <w:marBottom w:val="0"/>
                      <w:divBdr>
                        <w:top w:val="none" w:sz="0" w:space="0" w:color="auto"/>
                        <w:left w:val="none" w:sz="0" w:space="0" w:color="auto"/>
                        <w:bottom w:val="none" w:sz="0" w:space="0" w:color="auto"/>
                        <w:right w:val="none" w:sz="0" w:space="0" w:color="auto"/>
                      </w:divBdr>
                    </w:div>
                  </w:divsChild>
                </w:div>
                <w:div w:id="88435001">
                  <w:marLeft w:val="0"/>
                  <w:marRight w:val="0"/>
                  <w:marTop w:val="0"/>
                  <w:marBottom w:val="180"/>
                  <w:divBdr>
                    <w:top w:val="none" w:sz="0" w:space="0" w:color="auto"/>
                    <w:left w:val="none" w:sz="0" w:space="0" w:color="auto"/>
                    <w:bottom w:val="none" w:sz="0" w:space="0" w:color="auto"/>
                    <w:right w:val="none" w:sz="0" w:space="0" w:color="auto"/>
                  </w:divBdr>
                  <w:divsChild>
                    <w:div w:id="546573810">
                      <w:marLeft w:val="0"/>
                      <w:marRight w:val="0"/>
                      <w:marTop w:val="0"/>
                      <w:marBottom w:val="0"/>
                      <w:divBdr>
                        <w:top w:val="none" w:sz="0" w:space="0" w:color="auto"/>
                        <w:left w:val="none" w:sz="0" w:space="0" w:color="auto"/>
                        <w:bottom w:val="none" w:sz="0" w:space="0" w:color="auto"/>
                        <w:right w:val="none" w:sz="0" w:space="0" w:color="auto"/>
                      </w:divBdr>
                    </w:div>
                  </w:divsChild>
                </w:div>
                <w:div w:id="2128353142">
                  <w:marLeft w:val="0"/>
                  <w:marRight w:val="0"/>
                  <w:marTop w:val="0"/>
                  <w:marBottom w:val="180"/>
                  <w:divBdr>
                    <w:top w:val="none" w:sz="0" w:space="0" w:color="auto"/>
                    <w:left w:val="none" w:sz="0" w:space="0" w:color="auto"/>
                    <w:bottom w:val="none" w:sz="0" w:space="0" w:color="auto"/>
                    <w:right w:val="none" w:sz="0" w:space="0" w:color="auto"/>
                  </w:divBdr>
                  <w:divsChild>
                    <w:div w:id="1744597850">
                      <w:marLeft w:val="0"/>
                      <w:marRight w:val="0"/>
                      <w:marTop w:val="0"/>
                      <w:marBottom w:val="0"/>
                      <w:divBdr>
                        <w:top w:val="none" w:sz="0" w:space="0" w:color="auto"/>
                        <w:left w:val="none" w:sz="0" w:space="0" w:color="auto"/>
                        <w:bottom w:val="none" w:sz="0" w:space="0" w:color="auto"/>
                        <w:right w:val="none" w:sz="0" w:space="0" w:color="auto"/>
                      </w:divBdr>
                    </w:div>
                  </w:divsChild>
                </w:div>
                <w:div w:id="1078401054">
                  <w:marLeft w:val="0"/>
                  <w:marRight w:val="0"/>
                  <w:marTop w:val="0"/>
                  <w:marBottom w:val="180"/>
                  <w:divBdr>
                    <w:top w:val="none" w:sz="0" w:space="0" w:color="auto"/>
                    <w:left w:val="none" w:sz="0" w:space="0" w:color="auto"/>
                    <w:bottom w:val="none" w:sz="0" w:space="0" w:color="auto"/>
                    <w:right w:val="none" w:sz="0" w:space="0" w:color="auto"/>
                  </w:divBdr>
                  <w:divsChild>
                    <w:div w:id="712194584">
                      <w:marLeft w:val="0"/>
                      <w:marRight w:val="0"/>
                      <w:marTop w:val="0"/>
                      <w:marBottom w:val="0"/>
                      <w:divBdr>
                        <w:top w:val="none" w:sz="0" w:space="0" w:color="auto"/>
                        <w:left w:val="none" w:sz="0" w:space="0" w:color="auto"/>
                        <w:bottom w:val="none" w:sz="0" w:space="0" w:color="auto"/>
                        <w:right w:val="none" w:sz="0" w:space="0" w:color="auto"/>
                      </w:divBdr>
                    </w:div>
                  </w:divsChild>
                </w:div>
                <w:div w:id="1513958366">
                  <w:marLeft w:val="0"/>
                  <w:marRight w:val="0"/>
                  <w:marTop w:val="0"/>
                  <w:marBottom w:val="180"/>
                  <w:divBdr>
                    <w:top w:val="none" w:sz="0" w:space="0" w:color="auto"/>
                    <w:left w:val="none" w:sz="0" w:space="0" w:color="auto"/>
                    <w:bottom w:val="none" w:sz="0" w:space="0" w:color="auto"/>
                    <w:right w:val="none" w:sz="0" w:space="0" w:color="auto"/>
                  </w:divBdr>
                  <w:divsChild>
                    <w:div w:id="11980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6114">
          <w:marLeft w:val="0"/>
          <w:marRight w:val="0"/>
          <w:marTop w:val="0"/>
          <w:marBottom w:val="0"/>
          <w:divBdr>
            <w:top w:val="none" w:sz="0" w:space="0" w:color="auto"/>
            <w:left w:val="none" w:sz="0" w:space="0" w:color="auto"/>
            <w:bottom w:val="none" w:sz="0" w:space="0" w:color="auto"/>
            <w:right w:val="none" w:sz="0" w:space="0" w:color="auto"/>
          </w:divBdr>
          <w:divsChild>
            <w:div w:id="1554344382">
              <w:marLeft w:val="0"/>
              <w:marRight w:val="0"/>
              <w:marTop w:val="0"/>
              <w:marBottom w:val="0"/>
              <w:divBdr>
                <w:top w:val="none" w:sz="0" w:space="0" w:color="auto"/>
                <w:left w:val="none" w:sz="0" w:space="0" w:color="auto"/>
                <w:bottom w:val="none" w:sz="0" w:space="0" w:color="auto"/>
                <w:right w:val="none" w:sz="0" w:space="0" w:color="auto"/>
              </w:divBdr>
              <w:divsChild>
                <w:div w:id="318584638">
                  <w:marLeft w:val="1440"/>
                  <w:marRight w:val="0"/>
                  <w:marTop w:val="0"/>
                  <w:marBottom w:val="280"/>
                  <w:divBdr>
                    <w:top w:val="none" w:sz="0" w:space="0" w:color="auto"/>
                    <w:left w:val="none" w:sz="0" w:space="0" w:color="auto"/>
                    <w:bottom w:val="none" w:sz="0" w:space="0" w:color="auto"/>
                    <w:right w:val="none" w:sz="0" w:space="0" w:color="auto"/>
                  </w:divBdr>
                  <w:divsChild>
                    <w:div w:id="2084334446">
                      <w:marLeft w:val="0"/>
                      <w:marRight w:val="0"/>
                      <w:marTop w:val="0"/>
                      <w:marBottom w:val="0"/>
                      <w:divBdr>
                        <w:top w:val="none" w:sz="0" w:space="0" w:color="auto"/>
                        <w:left w:val="none" w:sz="0" w:space="0" w:color="auto"/>
                        <w:bottom w:val="none" w:sz="0" w:space="0" w:color="auto"/>
                        <w:right w:val="none" w:sz="0" w:space="0" w:color="auto"/>
                      </w:divBdr>
                    </w:div>
                  </w:divsChild>
                </w:div>
                <w:div w:id="797532802">
                  <w:marLeft w:val="0"/>
                  <w:marRight w:val="0"/>
                  <w:marTop w:val="0"/>
                  <w:marBottom w:val="180"/>
                  <w:divBdr>
                    <w:top w:val="none" w:sz="0" w:space="0" w:color="auto"/>
                    <w:left w:val="none" w:sz="0" w:space="0" w:color="auto"/>
                    <w:bottom w:val="none" w:sz="0" w:space="0" w:color="auto"/>
                    <w:right w:val="none" w:sz="0" w:space="0" w:color="auto"/>
                  </w:divBdr>
                  <w:divsChild>
                    <w:div w:id="1374118343">
                      <w:marLeft w:val="0"/>
                      <w:marRight w:val="0"/>
                      <w:marTop w:val="0"/>
                      <w:marBottom w:val="0"/>
                      <w:divBdr>
                        <w:top w:val="none" w:sz="0" w:space="0" w:color="auto"/>
                        <w:left w:val="none" w:sz="0" w:space="0" w:color="auto"/>
                        <w:bottom w:val="none" w:sz="0" w:space="0" w:color="auto"/>
                        <w:right w:val="none" w:sz="0" w:space="0" w:color="auto"/>
                      </w:divBdr>
                    </w:div>
                  </w:divsChild>
                </w:div>
                <w:div w:id="990519961">
                  <w:marLeft w:val="0"/>
                  <w:marRight w:val="0"/>
                  <w:marTop w:val="0"/>
                  <w:marBottom w:val="180"/>
                  <w:divBdr>
                    <w:top w:val="none" w:sz="0" w:space="0" w:color="auto"/>
                    <w:left w:val="none" w:sz="0" w:space="0" w:color="auto"/>
                    <w:bottom w:val="none" w:sz="0" w:space="0" w:color="auto"/>
                    <w:right w:val="none" w:sz="0" w:space="0" w:color="auto"/>
                  </w:divBdr>
                  <w:divsChild>
                    <w:div w:id="732430678">
                      <w:marLeft w:val="0"/>
                      <w:marRight w:val="0"/>
                      <w:marTop w:val="0"/>
                      <w:marBottom w:val="0"/>
                      <w:divBdr>
                        <w:top w:val="none" w:sz="0" w:space="0" w:color="auto"/>
                        <w:left w:val="none" w:sz="0" w:space="0" w:color="auto"/>
                        <w:bottom w:val="none" w:sz="0" w:space="0" w:color="auto"/>
                        <w:right w:val="none" w:sz="0" w:space="0" w:color="auto"/>
                      </w:divBdr>
                    </w:div>
                  </w:divsChild>
                </w:div>
                <w:div w:id="182011439">
                  <w:marLeft w:val="0"/>
                  <w:marRight w:val="0"/>
                  <w:marTop w:val="0"/>
                  <w:marBottom w:val="180"/>
                  <w:divBdr>
                    <w:top w:val="none" w:sz="0" w:space="0" w:color="auto"/>
                    <w:left w:val="none" w:sz="0" w:space="0" w:color="auto"/>
                    <w:bottom w:val="none" w:sz="0" w:space="0" w:color="auto"/>
                    <w:right w:val="none" w:sz="0" w:space="0" w:color="auto"/>
                  </w:divBdr>
                  <w:divsChild>
                    <w:div w:id="1436100314">
                      <w:marLeft w:val="0"/>
                      <w:marRight w:val="0"/>
                      <w:marTop w:val="0"/>
                      <w:marBottom w:val="0"/>
                      <w:divBdr>
                        <w:top w:val="none" w:sz="0" w:space="0" w:color="auto"/>
                        <w:left w:val="none" w:sz="0" w:space="0" w:color="auto"/>
                        <w:bottom w:val="none" w:sz="0" w:space="0" w:color="auto"/>
                        <w:right w:val="none" w:sz="0" w:space="0" w:color="auto"/>
                      </w:divBdr>
                    </w:div>
                  </w:divsChild>
                </w:div>
                <w:div w:id="1767189252">
                  <w:marLeft w:val="0"/>
                  <w:marRight w:val="0"/>
                  <w:marTop w:val="0"/>
                  <w:marBottom w:val="180"/>
                  <w:divBdr>
                    <w:top w:val="none" w:sz="0" w:space="0" w:color="auto"/>
                    <w:left w:val="none" w:sz="0" w:space="0" w:color="auto"/>
                    <w:bottom w:val="none" w:sz="0" w:space="0" w:color="auto"/>
                    <w:right w:val="none" w:sz="0" w:space="0" w:color="auto"/>
                  </w:divBdr>
                  <w:divsChild>
                    <w:div w:id="443231805">
                      <w:marLeft w:val="0"/>
                      <w:marRight w:val="0"/>
                      <w:marTop w:val="0"/>
                      <w:marBottom w:val="0"/>
                      <w:divBdr>
                        <w:top w:val="none" w:sz="0" w:space="0" w:color="auto"/>
                        <w:left w:val="none" w:sz="0" w:space="0" w:color="auto"/>
                        <w:bottom w:val="none" w:sz="0" w:space="0" w:color="auto"/>
                        <w:right w:val="none" w:sz="0" w:space="0" w:color="auto"/>
                      </w:divBdr>
                    </w:div>
                  </w:divsChild>
                </w:div>
                <w:div w:id="419721386">
                  <w:marLeft w:val="0"/>
                  <w:marRight w:val="0"/>
                  <w:marTop w:val="0"/>
                  <w:marBottom w:val="180"/>
                  <w:divBdr>
                    <w:top w:val="none" w:sz="0" w:space="0" w:color="auto"/>
                    <w:left w:val="none" w:sz="0" w:space="0" w:color="auto"/>
                    <w:bottom w:val="none" w:sz="0" w:space="0" w:color="auto"/>
                    <w:right w:val="none" w:sz="0" w:space="0" w:color="auto"/>
                  </w:divBdr>
                  <w:divsChild>
                    <w:div w:id="12665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77341">
          <w:marLeft w:val="0"/>
          <w:marRight w:val="0"/>
          <w:marTop w:val="0"/>
          <w:marBottom w:val="0"/>
          <w:divBdr>
            <w:top w:val="none" w:sz="0" w:space="0" w:color="auto"/>
            <w:left w:val="none" w:sz="0" w:space="0" w:color="auto"/>
            <w:bottom w:val="none" w:sz="0" w:space="0" w:color="auto"/>
            <w:right w:val="none" w:sz="0" w:space="0" w:color="auto"/>
          </w:divBdr>
          <w:divsChild>
            <w:div w:id="666909061">
              <w:marLeft w:val="0"/>
              <w:marRight w:val="0"/>
              <w:marTop w:val="0"/>
              <w:marBottom w:val="0"/>
              <w:divBdr>
                <w:top w:val="none" w:sz="0" w:space="0" w:color="auto"/>
                <w:left w:val="none" w:sz="0" w:space="0" w:color="auto"/>
                <w:bottom w:val="none" w:sz="0" w:space="0" w:color="auto"/>
                <w:right w:val="none" w:sz="0" w:space="0" w:color="auto"/>
              </w:divBdr>
              <w:divsChild>
                <w:div w:id="2022782705">
                  <w:marLeft w:val="1440"/>
                  <w:marRight w:val="0"/>
                  <w:marTop w:val="0"/>
                  <w:marBottom w:val="280"/>
                  <w:divBdr>
                    <w:top w:val="none" w:sz="0" w:space="0" w:color="auto"/>
                    <w:left w:val="none" w:sz="0" w:space="0" w:color="auto"/>
                    <w:bottom w:val="none" w:sz="0" w:space="0" w:color="auto"/>
                    <w:right w:val="none" w:sz="0" w:space="0" w:color="auto"/>
                  </w:divBdr>
                  <w:divsChild>
                    <w:div w:id="148403932">
                      <w:marLeft w:val="0"/>
                      <w:marRight w:val="0"/>
                      <w:marTop w:val="0"/>
                      <w:marBottom w:val="0"/>
                      <w:divBdr>
                        <w:top w:val="none" w:sz="0" w:space="0" w:color="auto"/>
                        <w:left w:val="none" w:sz="0" w:space="0" w:color="auto"/>
                        <w:bottom w:val="none" w:sz="0" w:space="0" w:color="auto"/>
                        <w:right w:val="none" w:sz="0" w:space="0" w:color="auto"/>
                      </w:divBdr>
                    </w:div>
                  </w:divsChild>
                </w:div>
                <w:div w:id="1526603156">
                  <w:marLeft w:val="0"/>
                  <w:marRight w:val="0"/>
                  <w:marTop w:val="0"/>
                  <w:marBottom w:val="180"/>
                  <w:divBdr>
                    <w:top w:val="none" w:sz="0" w:space="0" w:color="auto"/>
                    <w:left w:val="none" w:sz="0" w:space="0" w:color="auto"/>
                    <w:bottom w:val="none" w:sz="0" w:space="0" w:color="auto"/>
                    <w:right w:val="none" w:sz="0" w:space="0" w:color="auto"/>
                  </w:divBdr>
                  <w:divsChild>
                    <w:div w:id="1683894741">
                      <w:marLeft w:val="0"/>
                      <w:marRight w:val="0"/>
                      <w:marTop w:val="0"/>
                      <w:marBottom w:val="0"/>
                      <w:divBdr>
                        <w:top w:val="none" w:sz="0" w:space="0" w:color="auto"/>
                        <w:left w:val="none" w:sz="0" w:space="0" w:color="auto"/>
                        <w:bottom w:val="none" w:sz="0" w:space="0" w:color="auto"/>
                        <w:right w:val="none" w:sz="0" w:space="0" w:color="auto"/>
                      </w:divBdr>
                    </w:div>
                  </w:divsChild>
                </w:div>
                <w:div w:id="82603886">
                  <w:marLeft w:val="0"/>
                  <w:marRight w:val="0"/>
                  <w:marTop w:val="0"/>
                  <w:marBottom w:val="180"/>
                  <w:divBdr>
                    <w:top w:val="none" w:sz="0" w:space="0" w:color="auto"/>
                    <w:left w:val="none" w:sz="0" w:space="0" w:color="auto"/>
                    <w:bottom w:val="none" w:sz="0" w:space="0" w:color="auto"/>
                    <w:right w:val="none" w:sz="0" w:space="0" w:color="auto"/>
                  </w:divBdr>
                  <w:divsChild>
                    <w:div w:id="1337269066">
                      <w:marLeft w:val="0"/>
                      <w:marRight w:val="0"/>
                      <w:marTop w:val="0"/>
                      <w:marBottom w:val="0"/>
                      <w:divBdr>
                        <w:top w:val="none" w:sz="0" w:space="0" w:color="auto"/>
                        <w:left w:val="none" w:sz="0" w:space="0" w:color="auto"/>
                        <w:bottom w:val="none" w:sz="0" w:space="0" w:color="auto"/>
                        <w:right w:val="none" w:sz="0" w:space="0" w:color="auto"/>
                      </w:divBdr>
                    </w:div>
                  </w:divsChild>
                </w:div>
                <w:div w:id="87505875">
                  <w:marLeft w:val="0"/>
                  <w:marRight w:val="0"/>
                  <w:marTop w:val="0"/>
                  <w:marBottom w:val="180"/>
                  <w:divBdr>
                    <w:top w:val="none" w:sz="0" w:space="0" w:color="auto"/>
                    <w:left w:val="none" w:sz="0" w:space="0" w:color="auto"/>
                    <w:bottom w:val="none" w:sz="0" w:space="0" w:color="auto"/>
                    <w:right w:val="none" w:sz="0" w:space="0" w:color="auto"/>
                  </w:divBdr>
                  <w:divsChild>
                    <w:div w:id="2102019574">
                      <w:marLeft w:val="0"/>
                      <w:marRight w:val="0"/>
                      <w:marTop w:val="0"/>
                      <w:marBottom w:val="0"/>
                      <w:divBdr>
                        <w:top w:val="none" w:sz="0" w:space="0" w:color="auto"/>
                        <w:left w:val="none" w:sz="0" w:space="0" w:color="auto"/>
                        <w:bottom w:val="none" w:sz="0" w:space="0" w:color="auto"/>
                        <w:right w:val="none" w:sz="0" w:space="0" w:color="auto"/>
                      </w:divBdr>
                    </w:div>
                  </w:divsChild>
                </w:div>
                <w:div w:id="2135250707">
                  <w:marLeft w:val="0"/>
                  <w:marRight w:val="0"/>
                  <w:marTop w:val="0"/>
                  <w:marBottom w:val="180"/>
                  <w:divBdr>
                    <w:top w:val="none" w:sz="0" w:space="0" w:color="auto"/>
                    <w:left w:val="none" w:sz="0" w:space="0" w:color="auto"/>
                    <w:bottom w:val="none" w:sz="0" w:space="0" w:color="auto"/>
                    <w:right w:val="none" w:sz="0" w:space="0" w:color="auto"/>
                  </w:divBdr>
                  <w:divsChild>
                    <w:div w:id="6721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39418">
          <w:marLeft w:val="0"/>
          <w:marRight w:val="0"/>
          <w:marTop w:val="0"/>
          <w:marBottom w:val="0"/>
          <w:divBdr>
            <w:top w:val="none" w:sz="0" w:space="0" w:color="auto"/>
            <w:left w:val="none" w:sz="0" w:space="0" w:color="auto"/>
            <w:bottom w:val="none" w:sz="0" w:space="0" w:color="auto"/>
            <w:right w:val="none" w:sz="0" w:space="0" w:color="auto"/>
          </w:divBdr>
          <w:divsChild>
            <w:div w:id="297536254">
              <w:marLeft w:val="0"/>
              <w:marRight w:val="0"/>
              <w:marTop w:val="0"/>
              <w:marBottom w:val="0"/>
              <w:divBdr>
                <w:top w:val="none" w:sz="0" w:space="0" w:color="auto"/>
                <w:left w:val="none" w:sz="0" w:space="0" w:color="auto"/>
                <w:bottom w:val="none" w:sz="0" w:space="0" w:color="auto"/>
                <w:right w:val="none" w:sz="0" w:space="0" w:color="auto"/>
              </w:divBdr>
              <w:divsChild>
                <w:div w:id="1791125962">
                  <w:marLeft w:val="1440"/>
                  <w:marRight w:val="0"/>
                  <w:marTop w:val="0"/>
                  <w:marBottom w:val="280"/>
                  <w:divBdr>
                    <w:top w:val="none" w:sz="0" w:space="0" w:color="auto"/>
                    <w:left w:val="none" w:sz="0" w:space="0" w:color="auto"/>
                    <w:bottom w:val="none" w:sz="0" w:space="0" w:color="auto"/>
                    <w:right w:val="none" w:sz="0" w:space="0" w:color="auto"/>
                  </w:divBdr>
                  <w:divsChild>
                    <w:div w:id="2063752051">
                      <w:marLeft w:val="0"/>
                      <w:marRight w:val="0"/>
                      <w:marTop w:val="0"/>
                      <w:marBottom w:val="0"/>
                      <w:divBdr>
                        <w:top w:val="none" w:sz="0" w:space="0" w:color="auto"/>
                        <w:left w:val="none" w:sz="0" w:space="0" w:color="auto"/>
                        <w:bottom w:val="none" w:sz="0" w:space="0" w:color="auto"/>
                        <w:right w:val="none" w:sz="0" w:space="0" w:color="auto"/>
                      </w:divBdr>
                    </w:div>
                  </w:divsChild>
                </w:div>
                <w:div w:id="245071491">
                  <w:marLeft w:val="0"/>
                  <w:marRight w:val="0"/>
                  <w:marTop w:val="0"/>
                  <w:marBottom w:val="180"/>
                  <w:divBdr>
                    <w:top w:val="none" w:sz="0" w:space="0" w:color="auto"/>
                    <w:left w:val="none" w:sz="0" w:space="0" w:color="auto"/>
                    <w:bottom w:val="none" w:sz="0" w:space="0" w:color="auto"/>
                    <w:right w:val="none" w:sz="0" w:space="0" w:color="auto"/>
                  </w:divBdr>
                  <w:divsChild>
                    <w:div w:id="596672451">
                      <w:marLeft w:val="0"/>
                      <w:marRight w:val="0"/>
                      <w:marTop w:val="0"/>
                      <w:marBottom w:val="0"/>
                      <w:divBdr>
                        <w:top w:val="none" w:sz="0" w:space="0" w:color="auto"/>
                        <w:left w:val="none" w:sz="0" w:space="0" w:color="auto"/>
                        <w:bottom w:val="none" w:sz="0" w:space="0" w:color="auto"/>
                        <w:right w:val="none" w:sz="0" w:space="0" w:color="auto"/>
                      </w:divBdr>
                    </w:div>
                  </w:divsChild>
                </w:div>
                <w:div w:id="1105225742">
                  <w:marLeft w:val="0"/>
                  <w:marRight w:val="0"/>
                  <w:marTop w:val="0"/>
                  <w:marBottom w:val="180"/>
                  <w:divBdr>
                    <w:top w:val="none" w:sz="0" w:space="0" w:color="auto"/>
                    <w:left w:val="none" w:sz="0" w:space="0" w:color="auto"/>
                    <w:bottom w:val="none" w:sz="0" w:space="0" w:color="auto"/>
                    <w:right w:val="none" w:sz="0" w:space="0" w:color="auto"/>
                  </w:divBdr>
                  <w:divsChild>
                    <w:div w:id="516580554">
                      <w:marLeft w:val="0"/>
                      <w:marRight w:val="0"/>
                      <w:marTop w:val="0"/>
                      <w:marBottom w:val="0"/>
                      <w:divBdr>
                        <w:top w:val="none" w:sz="0" w:space="0" w:color="auto"/>
                        <w:left w:val="none" w:sz="0" w:space="0" w:color="auto"/>
                        <w:bottom w:val="none" w:sz="0" w:space="0" w:color="auto"/>
                        <w:right w:val="none" w:sz="0" w:space="0" w:color="auto"/>
                      </w:divBdr>
                    </w:div>
                  </w:divsChild>
                </w:div>
                <w:div w:id="2146921917">
                  <w:marLeft w:val="0"/>
                  <w:marRight w:val="0"/>
                  <w:marTop w:val="0"/>
                  <w:marBottom w:val="180"/>
                  <w:divBdr>
                    <w:top w:val="none" w:sz="0" w:space="0" w:color="auto"/>
                    <w:left w:val="none" w:sz="0" w:space="0" w:color="auto"/>
                    <w:bottom w:val="none" w:sz="0" w:space="0" w:color="auto"/>
                    <w:right w:val="none" w:sz="0" w:space="0" w:color="auto"/>
                  </w:divBdr>
                  <w:divsChild>
                    <w:div w:id="70280639">
                      <w:marLeft w:val="0"/>
                      <w:marRight w:val="0"/>
                      <w:marTop w:val="0"/>
                      <w:marBottom w:val="0"/>
                      <w:divBdr>
                        <w:top w:val="none" w:sz="0" w:space="0" w:color="auto"/>
                        <w:left w:val="none" w:sz="0" w:space="0" w:color="auto"/>
                        <w:bottom w:val="none" w:sz="0" w:space="0" w:color="auto"/>
                        <w:right w:val="none" w:sz="0" w:space="0" w:color="auto"/>
                      </w:divBdr>
                    </w:div>
                  </w:divsChild>
                </w:div>
                <w:div w:id="282350076">
                  <w:marLeft w:val="0"/>
                  <w:marRight w:val="0"/>
                  <w:marTop w:val="0"/>
                  <w:marBottom w:val="180"/>
                  <w:divBdr>
                    <w:top w:val="none" w:sz="0" w:space="0" w:color="auto"/>
                    <w:left w:val="none" w:sz="0" w:space="0" w:color="auto"/>
                    <w:bottom w:val="none" w:sz="0" w:space="0" w:color="auto"/>
                    <w:right w:val="none" w:sz="0" w:space="0" w:color="auto"/>
                  </w:divBdr>
                  <w:divsChild>
                    <w:div w:id="212232553">
                      <w:marLeft w:val="0"/>
                      <w:marRight w:val="0"/>
                      <w:marTop w:val="0"/>
                      <w:marBottom w:val="0"/>
                      <w:divBdr>
                        <w:top w:val="none" w:sz="0" w:space="0" w:color="auto"/>
                        <w:left w:val="none" w:sz="0" w:space="0" w:color="auto"/>
                        <w:bottom w:val="none" w:sz="0" w:space="0" w:color="auto"/>
                        <w:right w:val="none" w:sz="0" w:space="0" w:color="auto"/>
                      </w:divBdr>
                    </w:div>
                  </w:divsChild>
                </w:div>
                <w:div w:id="795031587">
                  <w:marLeft w:val="0"/>
                  <w:marRight w:val="0"/>
                  <w:marTop w:val="0"/>
                  <w:marBottom w:val="180"/>
                  <w:divBdr>
                    <w:top w:val="none" w:sz="0" w:space="0" w:color="auto"/>
                    <w:left w:val="none" w:sz="0" w:space="0" w:color="auto"/>
                    <w:bottom w:val="none" w:sz="0" w:space="0" w:color="auto"/>
                    <w:right w:val="none" w:sz="0" w:space="0" w:color="auto"/>
                  </w:divBdr>
                  <w:divsChild>
                    <w:div w:id="1110391733">
                      <w:marLeft w:val="0"/>
                      <w:marRight w:val="0"/>
                      <w:marTop w:val="0"/>
                      <w:marBottom w:val="0"/>
                      <w:divBdr>
                        <w:top w:val="none" w:sz="0" w:space="0" w:color="auto"/>
                        <w:left w:val="none" w:sz="0" w:space="0" w:color="auto"/>
                        <w:bottom w:val="none" w:sz="0" w:space="0" w:color="auto"/>
                        <w:right w:val="none" w:sz="0" w:space="0" w:color="auto"/>
                      </w:divBdr>
                    </w:div>
                  </w:divsChild>
                </w:div>
                <w:div w:id="345375294">
                  <w:marLeft w:val="0"/>
                  <w:marRight w:val="0"/>
                  <w:marTop w:val="0"/>
                  <w:marBottom w:val="180"/>
                  <w:divBdr>
                    <w:top w:val="none" w:sz="0" w:space="0" w:color="auto"/>
                    <w:left w:val="none" w:sz="0" w:space="0" w:color="auto"/>
                    <w:bottom w:val="none" w:sz="0" w:space="0" w:color="auto"/>
                    <w:right w:val="none" w:sz="0" w:space="0" w:color="auto"/>
                  </w:divBdr>
                  <w:divsChild>
                    <w:div w:id="6390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36970">
          <w:marLeft w:val="0"/>
          <w:marRight w:val="0"/>
          <w:marTop w:val="0"/>
          <w:marBottom w:val="0"/>
          <w:divBdr>
            <w:top w:val="none" w:sz="0" w:space="0" w:color="auto"/>
            <w:left w:val="none" w:sz="0" w:space="0" w:color="auto"/>
            <w:bottom w:val="none" w:sz="0" w:space="0" w:color="auto"/>
            <w:right w:val="none" w:sz="0" w:space="0" w:color="auto"/>
          </w:divBdr>
          <w:divsChild>
            <w:div w:id="823811148">
              <w:marLeft w:val="0"/>
              <w:marRight w:val="0"/>
              <w:marTop w:val="0"/>
              <w:marBottom w:val="0"/>
              <w:divBdr>
                <w:top w:val="none" w:sz="0" w:space="0" w:color="auto"/>
                <w:left w:val="none" w:sz="0" w:space="0" w:color="auto"/>
                <w:bottom w:val="none" w:sz="0" w:space="0" w:color="auto"/>
                <w:right w:val="none" w:sz="0" w:space="0" w:color="auto"/>
              </w:divBdr>
              <w:divsChild>
                <w:div w:id="1119884425">
                  <w:marLeft w:val="1440"/>
                  <w:marRight w:val="0"/>
                  <w:marTop w:val="0"/>
                  <w:marBottom w:val="280"/>
                  <w:divBdr>
                    <w:top w:val="none" w:sz="0" w:space="0" w:color="auto"/>
                    <w:left w:val="none" w:sz="0" w:space="0" w:color="auto"/>
                    <w:bottom w:val="none" w:sz="0" w:space="0" w:color="auto"/>
                    <w:right w:val="none" w:sz="0" w:space="0" w:color="auto"/>
                  </w:divBdr>
                  <w:divsChild>
                    <w:div w:id="162536">
                      <w:marLeft w:val="0"/>
                      <w:marRight w:val="0"/>
                      <w:marTop w:val="0"/>
                      <w:marBottom w:val="0"/>
                      <w:divBdr>
                        <w:top w:val="none" w:sz="0" w:space="0" w:color="auto"/>
                        <w:left w:val="none" w:sz="0" w:space="0" w:color="auto"/>
                        <w:bottom w:val="none" w:sz="0" w:space="0" w:color="auto"/>
                        <w:right w:val="none" w:sz="0" w:space="0" w:color="auto"/>
                      </w:divBdr>
                    </w:div>
                  </w:divsChild>
                </w:div>
                <w:div w:id="1886091544">
                  <w:marLeft w:val="0"/>
                  <w:marRight w:val="0"/>
                  <w:marTop w:val="0"/>
                  <w:marBottom w:val="180"/>
                  <w:divBdr>
                    <w:top w:val="none" w:sz="0" w:space="0" w:color="auto"/>
                    <w:left w:val="none" w:sz="0" w:space="0" w:color="auto"/>
                    <w:bottom w:val="none" w:sz="0" w:space="0" w:color="auto"/>
                    <w:right w:val="none" w:sz="0" w:space="0" w:color="auto"/>
                  </w:divBdr>
                  <w:divsChild>
                    <w:div w:id="1632590557">
                      <w:marLeft w:val="0"/>
                      <w:marRight w:val="0"/>
                      <w:marTop w:val="0"/>
                      <w:marBottom w:val="0"/>
                      <w:divBdr>
                        <w:top w:val="none" w:sz="0" w:space="0" w:color="auto"/>
                        <w:left w:val="none" w:sz="0" w:space="0" w:color="auto"/>
                        <w:bottom w:val="none" w:sz="0" w:space="0" w:color="auto"/>
                        <w:right w:val="none" w:sz="0" w:space="0" w:color="auto"/>
                      </w:divBdr>
                    </w:div>
                  </w:divsChild>
                </w:div>
                <w:div w:id="693962213">
                  <w:marLeft w:val="0"/>
                  <w:marRight w:val="0"/>
                  <w:marTop w:val="0"/>
                  <w:marBottom w:val="180"/>
                  <w:divBdr>
                    <w:top w:val="none" w:sz="0" w:space="0" w:color="auto"/>
                    <w:left w:val="none" w:sz="0" w:space="0" w:color="auto"/>
                    <w:bottom w:val="none" w:sz="0" w:space="0" w:color="auto"/>
                    <w:right w:val="none" w:sz="0" w:space="0" w:color="auto"/>
                  </w:divBdr>
                  <w:divsChild>
                    <w:div w:id="874192706">
                      <w:marLeft w:val="0"/>
                      <w:marRight w:val="0"/>
                      <w:marTop w:val="0"/>
                      <w:marBottom w:val="0"/>
                      <w:divBdr>
                        <w:top w:val="none" w:sz="0" w:space="0" w:color="auto"/>
                        <w:left w:val="none" w:sz="0" w:space="0" w:color="auto"/>
                        <w:bottom w:val="none" w:sz="0" w:space="0" w:color="auto"/>
                        <w:right w:val="none" w:sz="0" w:space="0" w:color="auto"/>
                      </w:divBdr>
                    </w:div>
                  </w:divsChild>
                </w:div>
                <w:div w:id="942300786">
                  <w:marLeft w:val="0"/>
                  <w:marRight w:val="0"/>
                  <w:marTop w:val="0"/>
                  <w:marBottom w:val="180"/>
                  <w:divBdr>
                    <w:top w:val="none" w:sz="0" w:space="0" w:color="auto"/>
                    <w:left w:val="none" w:sz="0" w:space="0" w:color="auto"/>
                    <w:bottom w:val="none" w:sz="0" w:space="0" w:color="auto"/>
                    <w:right w:val="none" w:sz="0" w:space="0" w:color="auto"/>
                  </w:divBdr>
                  <w:divsChild>
                    <w:div w:id="499664445">
                      <w:marLeft w:val="0"/>
                      <w:marRight w:val="0"/>
                      <w:marTop w:val="0"/>
                      <w:marBottom w:val="0"/>
                      <w:divBdr>
                        <w:top w:val="none" w:sz="0" w:space="0" w:color="auto"/>
                        <w:left w:val="none" w:sz="0" w:space="0" w:color="auto"/>
                        <w:bottom w:val="none" w:sz="0" w:space="0" w:color="auto"/>
                        <w:right w:val="none" w:sz="0" w:space="0" w:color="auto"/>
                      </w:divBdr>
                    </w:div>
                  </w:divsChild>
                </w:div>
                <w:div w:id="95952028">
                  <w:marLeft w:val="0"/>
                  <w:marRight w:val="0"/>
                  <w:marTop w:val="0"/>
                  <w:marBottom w:val="180"/>
                  <w:divBdr>
                    <w:top w:val="none" w:sz="0" w:space="0" w:color="auto"/>
                    <w:left w:val="none" w:sz="0" w:space="0" w:color="auto"/>
                    <w:bottom w:val="none" w:sz="0" w:space="0" w:color="auto"/>
                    <w:right w:val="none" w:sz="0" w:space="0" w:color="auto"/>
                  </w:divBdr>
                  <w:divsChild>
                    <w:div w:id="1837452060">
                      <w:marLeft w:val="0"/>
                      <w:marRight w:val="0"/>
                      <w:marTop w:val="0"/>
                      <w:marBottom w:val="0"/>
                      <w:divBdr>
                        <w:top w:val="none" w:sz="0" w:space="0" w:color="auto"/>
                        <w:left w:val="none" w:sz="0" w:space="0" w:color="auto"/>
                        <w:bottom w:val="none" w:sz="0" w:space="0" w:color="auto"/>
                        <w:right w:val="none" w:sz="0" w:space="0" w:color="auto"/>
                      </w:divBdr>
                    </w:div>
                  </w:divsChild>
                </w:div>
                <w:div w:id="825895602">
                  <w:marLeft w:val="0"/>
                  <w:marRight w:val="0"/>
                  <w:marTop w:val="0"/>
                  <w:marBottom w:val="180"/>
                  <w:divBdr>
                    <w:top w:val="none" w:sz="0" w:space="0" w:color="auto"/>
                    <w:left w:val="none" w:sz="0" w:space="0" w:color="auto"/>
                    <w:bottom w:val="none" w:sz="0" w:space="0" w:color="auto"/>
                    <w:right w:val="none" w:sz="0" w:space="0" w:color="auto"/>
                  </w:divBdr>
                  <w:divsChild>
                    <w:div w:id="382100925">
                      <w:marLeft w:val="0"/>
                      <w:marRight w:val="0"/>
                      <w:marTop w:val="0"/>
                      <w:marBottom w:val="0"/>
                      <w:divBdr>
                        <w:top w:val="none" w:sz="0" w:space="0" w:color="auto"/>
                        <w:left w:val="none" w:sz="0" w:space="0" w:color="auto"/>
                        <w:bottom w:val="none" w:sz="0" w:space="0" w:color="auto"/>
                        <w:right w:val="none" w:sz="0" w:space="0" w:color="auto"/>
                      </w:divBdr>
                    </w:div>
                  </w:divsChild>
                </w:div>
                <w:div w:id="96365271">
                  <w:marLeft w:val="0"/>
                  <w:marRight w:val="0"/>
                  <w:marTop w:val="0"/>
                  <w:marBottom w:val="180"/>
                  <w:divBdr>
                    <w:top w:val="none" w:sz="0" w:space="0" w:color="auto"/>
                    <w:left w:val="none" w:sz="0" w:space="0" w:color="auto"/>
                    <w:bottom w:val="none" w:sz="0" w:space="0" w:color="auto"/>
                    <w:right w:val="none" w:sz="0" w:space="0" w:color="auto"/>
                  </w:divBdr>
                  <w:divsChild>
                    <w:div w:id="2055812300">
                      <w:marLeft w:val="0"/>
                      <w:marRight w:val="0"/>
                      <w:marTop w:val="0"/>
                      <w:marBottom w:val="0"/>
                      <w:divBdr>
                        <w:top w:val="none" w:sz="0" w:space="0" w:color="auto"/>
                        <w:left w:val="none" w:sz="0" w:space="0" w:color="auto"/>
                        <w:bottom w:val="none" w:sz="0" w:space="0" w:color="auto"/>
                        <w:right w:val="none" w:sz="0" w:space="0" w:color="auto"/>
                      </w:divBdr>
                    </w:div>
                  </w:divsChild>
                </w:div>
                <w:div w:id="847326645">
                  <w:marLeft w:val="0"/>
                  <w:marRight w:val="0"/>
                  <w:marTop w:val="0"/>
                  <w:marBottom w:val="180"/>
                  <w:divBdr>
                    <w:top w:val="none" w:sz="0" w:space="0" w:color="auto"/>
                    <w:left w:val="none" w:sz="0" w:space="0" w:color="auto"/>
                    <w:bottom w:val="none" w:sz="0" w:space="0" w:color="auto"/>
                    <w:right w:val="none" w:sz="0" w:space="0" w:color="auto"/>
                  </w:divBdr>
                  <w:divsChild>
                    <w:div w:id="1388606774">
                      <w:marLeft w:val="0"/>
                      <w:marRight w:val="0"/>
                      <w:marTop w:val="0"/>
                      <w:marBottom w:val="0"/>
                      <w:divBdr>
                        <w:top w:val="none" w:sz="0" w:space="0" w:color="auto"/>
                        <w:left w:val="none" w:sz="0" w:space="0" w:color="auto"/>
                        <w:bottom w:val="none" w:sz="0" w:space="0" w:color="auto"/>
                        <w:right w:val="none" w:sz="0" w:space="0" w:color="auto"/>
                      </w:divBdr>
                    </w:div>
                  </w:divsChild>
                </w:div>
                <w:div w:id="344216022">
                  <w:marLeft w:val="0"/>
                  <w:marRight w:val="0"/>
                  <w:marTop w:val="0"/>
                  <w:marBottom w:val="180"/>
                  <w:divBdr>
                    <w:top w:val="none" w:sz="0" w:space="0" w:color="auto"/>
                    <w:left w:val="none" w:sz="0" w:space="0" w:color="auto"/>
                    <w:bottom w:val="none" w:sz="0" w:space="0" w:color="auto"/>
                    <w:right w:val="none" w:sz="0" w:space="0" w:color="auto"/>
                  </w:divBdr>
                  <w:divsChild>
                    <w:div w:id="2121874123">
                      <w:marLeft w:val="0"/>
                      <w:marRight w:val="0"/>
                      <w:marTop w:val="0"/>
                      <w:marBottom w:val="0"/>
                      <w:divBdr>
                        <w:top w:val="none" w:sz="0" w:space="0" w:color="auto"/>
                        <w:left w:val="none" w:sz="0" w:space="0" w:color="auto"/>
                        <w:bottom w:val="none" w:sz="0" w:space="0" w:color="auto"/>
                        <w:right w:val="none" w:sz="0" w:space="0" w:color="auto"/>
                      </w:divBdr>
                    </w:div>
                  </w:divsChild>
                </w:div>
                <w:div w:id="360479456">
                  <w:marLeft w:val="0"/>
                  <w:marRight w:val="0"/>
                  <w:marTop w:val="0"/>
                  <w:marBottom w:val="180"/>
                  <w:divBdr>
                    <w:top w:val="none" w:sz="0" w:space="0" w:color="auto"/>
                    <w:left w:val="none" w:sz="0" w:space="0" w:color="auto"/>
                    <w:bottom w:val="none" w:sz="0" w:space="0" w:color="auto"/>
                    <w:right w:val="none" w:sz="0" w:space="0" w:color="auto"/>
                  </w:divBdr>
                  <w:divsChild>
                    <w:div w:id="514199697">
                      <w:marLeft w:val="0"/>
                      <w:marRight w:val="0"/>
                      <w:marTop w:val="0"/>
                      <w:marBottom w:val="0"/>
                      <w:divBdr>
                        <w:top w:val="none" w:sz="0" w:space="0" w:color="auto"/>
                        <w:left w:val="none" w:sz="0" w:space="0" w:color="auto"/>
                        <w:bottom w:val="none" w:sz="0" w:space="0" w:color="auto"/>
                        <w:right w:val="none" w:sz="0" w:space="0" w:color="auto"/>
                      </w:divBdr>
                    </w:div>
                  </w:divsChild>
                </w:div>
                <w:div w:id="541096407">
                  <w:marLeft w:val="0"/>
                  <w:marRight w:val="0"/>
                  <w:marTop w:val="0"/>
                  <w:marBottom w:val="180"/>
                  <w:divBdr>
                    <w:top w:val="none" w:sz="0" w:space="0" w:color="auto"/>
                    <w:left w:val="none" w:sz="0" w:space="0" w:color="auto"/>
                    <w:bottom w:val="none" w:sz="0" w:space="0" w:color="auto"/>
                    <w:right w:val="none" w:sz="0" w:space="0" w:color="auto"/>
                  </w:divBdr>
                  <w:divsChild>
                    <w:div w:id="405883359">
                      <w:marLeft w:val="0"/>
                      <w:marRight w:val="0"/>
                      <w:marTop w:val="0"/>
                      <w:marBottom w:val="0"/>
                      <w:divBdr>
                        <w:top w:val="none" w:sz="0" w:space="0" w:color="auto"/>
                        <w:left w:val="none" w:sz="0" w:space="0" w:color="auto"/>
                        <w:bottom w:val="none" w:sz="0" w:space="0" w:color="auto"/>
                        <w:right w:val="none" w:sz="0" w:space="0" w:color="auto"/>
                      </w:divBdr>
                    </w:div>
                  </w:divsChild>
                </w:div>
                <w:div w:id="753017813">
                  <w:marLeft w:val="0"/>
                  <w:marRight w:val="0"/>
                  <w:marTop w:val="0"/>
                  <w:marBottom w:val="180"/>
                  <w:divBdr>
                    <w:top w:val="none" w:sz="0" w:space="0" w:color="auto"/>
                    <w:left w:val="none" w:sz="0" w:space="0" w:color="auto"/>
                    <w:bottom w:val="none" w:sz="0" w:space="0" w:color="auto"/>
                    <w:right w:val="none" w:sz="0" w:space="0" w:color="auto"/>
                  </w:divBdr>
                  <w:divsChild>
                    <w:div w:id="1313753628">
                      <w:marLeft w:val="0"/>
                      <w:marRight w:val="0"/>
                      <w:marTop w:val="0"/>
                      <w:marBottom w:val="0"/>
                      <w:divBdr>
                        <w:top w:val="none" w:sz="0" w:space="0" w:color="auto"/>
                        <w:left w:val="none" w:sz="0" w:space="0" w:color="auto"/>
                        <w:bottom w:val="none" w:sz="0" w:space="0" w:color="auto"/>
                        <w:right w:val="none" w:sz="0" w:space="0" w:color="auto"/>
                      </w:divBdr>
                    </w:div>
                  </w:divsChild>
                </w:div>
                <w:div w:id="444233512">
                  <w:marLeft w:val="0"/>
                  <w:marRight w:val="0"/>
                  <w:marTop w:val="0"/>
                  <w:marBottom w:val="180"/>
                  <w:divBdr>
                    <w:top w:val="none" w:sz="0" w:space="0" w:color="auto"/>
                    <w:left w:val="none" w:sz="0" w:space="0" w:color="auto"/>
                    <w:bottom w:val="none" w:sz="0" w:space="0" w:color="auto"/>
                    <w:right w:val="none" w:sz="0" w:space="0" w:color="auto"/>
                  </w:divBdr>
                  <w:divsChild>
                    <w:div w:id="1036346522">
                      <w:marLeft w:val="0"/>
                      <w:marRight w:val="0"/>
                      <w:marTop w:val="0"/>
                      <w:marBottom w:val="0"/>
                      <w:divBdr>
                        <w:top w:val="none" w:sz="0" w:space="0" w:color="auto"/>
                        <w:left w:val="none" w:sz="0" w:space="0" w:color="auto"/>
                        <w:bottom w:val="none" w:sz="0" w:space="0" w:color="auto"/>
                        <w:right w:val="none" w:sz="0" w:space="0" w:color="auto"/>
                      </w:divBdr>
                    </w:div>
                  </w:divsChild>
                </w:div>
                <w:div w:id="102043390">
                  <w:marLeft w:val="0"/>
                  <w:marRight w:val="0"/>
                  <w:marTop w:val="0"/>
                  <w:marBottom w:val="180"/>
                  <w:divBdr>
                    <w:top w:val="none" w:sz="0" w:space="0" w:color="auto"/>
                    <w:left w:val="none" w:sz="0" w:space="0" w:color="auto"/>
                    <w:bottom w:val="none" w:sz="0" w:space="0" w:color="auto"/>
                    <w:right w:val="none" w:sz="0" w:space="0" w:color="auto"/>
                  </w:divBdr>
                  <w:divsChild>
                    <w:div w:id="1586303848">
                      <w:marLeft w:val="0"/>
                      <w:marRight w:val="0"/>
                      <w:marTop w:val="0"/>
                      <w:marBottom w:val="0"/>
                      <w:divBdr>
                        <w:top w:val="none" w:sz="0" w:space="0" w:color="auto"/>
                        <w:left w:val="none" w:sz="0" w:space="0" w:color="auto"/>
                        <w:bottom w:val="none" w:sz="0" w:space="0" w:color="auto"/>
                        <w:right w:val="none" w:sz="0" w:space="0" w:color="auto"/>
                      </w:divBdr>
                    </w:div>
                  </w:divsChild>
                </w:div>
                <w:div w:id="346947807">
                  <w:marLeft w:val="0"/>
                  <w:marRight w:val="0"/>
                  <w:marTop w:val="0"/>
                  <w:marBottom w:val="180"/>
                  <w:divBdr>
                    <w:top w:val="none" w:sz="0" w:space="0" w:color="auto"/>
                    <w:left w:val="none" w:sz="0" w:space="0" w:color="auto"/>
                    <w:bottom w:val="none" w:sz="0" w:space="0" w:color="auto"/>
                    <w:right w:val="none" w:sz="0" w:space="0" w:color="auto"/>
                  </w:divBdr>
                  <w:divsChild>
                    <w:div w:id="907299078">
                      <w:marLeft w:val="0"/>
                      <w:marRight w:val="0"/>
                      <w:marTop w:val="0"/>
                      <w:marBottom w:val="0"/>
                      <w:divBdr>
                        <w:top w:val="none" w:sz="0" w:space="0" w:color="auto"/>
                        <w:left w:val="none" w:sz="0" w:space="0" w:color="auto"/>
                        <w:bottom w:val="none" w:sz="0" w:space="0" w:color="auto"/>
                        <w:right w:val="none" w:sz="0" w:space="0" w:color="auto"/>
                      </w:divBdr>
                    </w:div>
                  </w:divsChild>
                </w:div>
                <w:div w:id="178156316">
                  <w:marLeft w:val="0"/>
                  <w:marRight w:val="0"/>
                  <w:marTop w:val="0"/>
                  <w:marBottom w:val="180"/>
                  <w:divBdr>
                    <w:top w:val="none" w:sz="0" w:space="0" w:color="auto"/>
                    <w:left w:val="none" w:sz="0" w:space="0" w:color="auto"/>
                    <w:bottom w:val="none" w:sz="0" w:space="0" w:color="auto"/>
                    <w:right w:val="none" w:sz="0" w:space="0" w:color="auto"/>
                  </w:divBdr>
                  <w:divsChild>
                    <w:div w:id="2007125598">
                      <w:marLeft w:val="0"/>
                      <w:marRight w:val="0"/>
                      <w:marTop w:val="0"/>
                      <w:marBottom w:val="0"/>
                      <w:divBdr>
                        <w:top w:val="none" w:sz="0" w:space="0" w:color="auto"/>
                        <w:left w:val="none" w:sz="0" w:space="0" w:color="auto"/>
                        <w:bottom w:val="none" w:sz="0" w:space="0" w:color="auto"/>
                        <w:right w:val="none" w:sz="0" w:space="0" w:color="auto"/>
                      </w:divBdr>
                    </w:div>
                  </w:divsChild>
                </w:div>
                <w:div w:id="1933079407">
                  <w:marLeft w:val="0"/>
                  <w:marRight w:val="0"/>
                  <w:marTop w:val="0"/>
                  <w:marBottom w:val="180"/>
                  <w:divBdr>
                    <w:top w:val="none" w:sz="0" w:space="0" w:color="auto"/>
                    <w:left w:val="none" w:sz="0" w:space="0" w:color="auto"/>
                    <w:bottom w:val="none" w:sz="0" w:space="0" w:color="auto"/>
                    <w:right w:val="none" w:sz="0" w:space="0" w:color="auto"/>
                  </w:divBdr>
                  <w:divsChild>
                    <w:div w:id="485587516">
                      <w:marLeft w:val="0"/>
                      <w:marRight w:val="0"/>
                      <w:marTop w:val="0"/>
                      <w:marBottom w:val="0"/>
                      <w:divBdr>
                        <w:top w:val="none" w:sz="0" w:space="0" w:color="auto"/>
                        <w:left w:val="none" w:sz="0" w:space="0" w:color="auto"/>
                        <w:bottom w:val="none" w:sz="0" w:space="0" w:color="auto"/>
                        <w:right w:val="none" w:sz="0" w:space="0" w:color="auto"/>
                      </w:divBdr>
                    </w:div>
                  </w:divsChild>
                </w:div>
                <w:div w:id="1792244791">
                  <w:marLeft w:val="0"/>
                  <w:marRight w:val="0"/>
                  <w:marTop w:val="0"/>
                  <w:marBottom w:val="180"/>
                  <w:divBdr>
                    <w:top w:val="none" w:sz="0" w:space="0" w:color="auto"/>
                    <w:left w:val="none" w:sz="0" w:space="0" w:color="auto"/>
                    <w:bottom w:val="none" w:sz="0" w:space="0" w:color="auto"/>
                    <w:right w:val="none" w:sz="0" w:space="0" w:color="auto"/>
                  </w:divBdr>
                  <w:divsChild>
                    <w:div w:id="11759640">
                      <w:marLeft w:val="0"/>
                      <w:marRight w:val="0"/>
                      <w:marTop w:val="0"/>
                      <w:marBottom w:val="0"/>
                      <w:divBdr>
                        <w:top w:val="none" w:sz="0" w:space="0" w:color="auto"/>
                        <w:left w:val="none" w:sz="0" w:space="0" w:color="auto"/>
                        <w:bottom w:val="none" w:sz="0" w:space="0" w:color="auto"/>
                        <w:right w:val="none" w:sz="0" w:space="0" w:color="auto"/>
                      </w:divBdr>
                    </w:div>
                  </w:divsChild>
                </w:div>
                <w:div w:id="1496802522">
                  <w:marLeft w:val="0"/>
                  <w:marRight w:val="0"/>
                  <w:marTop w:val="0"/>
                  <w:marBottom w:val="180"/>
                  <w:divBdr>
                    <w:top w:val="none" w:sz="0" w:space="0" w:color="auto"/>
                    <w:left w:val="none" w:sz="0" w:space="0" w:color="auto"/>
                    <w:bottom w:val="none" w:sz="0" w:space="0" w:color="auto"/>
                    <w:right w:val="none" w:sz="0" w:space="0" w:color="auto"/>
                  </w:divBdr>
                  <w:divsChild>
                    <w:div w:id="1844927040">
                      <w:marLeft w:val="0"/>
                      <w:marRight w:val="0"/>
                      <w:marTop w:val="0"/>
                      <w:marBottom w:val="0"/>
                      <w:divBdr>
                        <w:top w:val="none" w:sz="0" w:space="0" w:color="auto"/>
                        <w:left w:val="none" w:sz="0" w:space="0" w:color="auto"/>
                        <w:bottom w:val="none" w:sz="0" w:space="0" w:color="auto"/>
                        <w:right w:val="none" w:sz="0" w:space="0" w:color="auto"/>
                      </w:divBdr>
                    </w:div>
                  </w:divsChild>
                </w:div>
                <w:div w:id="1830486044">
                  <w:marLeft w:val="0"/>
                  <w:marRight w:val="0"/>
                  <w:marTop w:val="0"/>
                  <w:marBottom w:val="180"/>
                  <w:divBdr>
                    <w:top w:val="none" w:sz="0" w:space="0" w:color="auto"/>
                    <w:left w:val="none" w:sz="0" w:space="0" w:color="auto"/>
                    <w:bottom w:val="none" w:sz="0" w:space="0" w:color="auto"/>
                    <w:right w:val="none" w:sz="0" w:space="0" w:color="auto"/>
                  </w:divBdr>
                  <w:divsChild>
                    <w:div w:id="775711354">
                      <w:marLeft w:val="0"/>
                      <w:marRight w:val="0"/>
                      <w:marTop w:val="0"/>
                      <w:marBottom w:val="0"/>
                      <w:divBdr>
                        <w:top w:val="none" w:sz="0" w:space="0" w:color="auto"/>
                        <w:left w:val="none" w:sz="0" w:space="0" w:color="auto"/>
                        <w:bottom w:val="none" w:sz="0" w:space="0" w:color="auto"/>
                        <w:right w:val="none" w:sz="0" w:space="0" w:color="auto"/>
                      </w:divBdr>
                    </w:div>
                  </w:divsChild>
                </w:div>
                <w:div w:id="1283420897">
                  <w:marLeft w:val="0"/>
                  <w:marRight w:val="0"/>
                  <w:marTop w:val="0"/>
                  <w:marBottom w:val="180"/>
                  <w:divBdr>
                    <w:top w:val="none" w:sz="0" w:space="0" w:color="auto"/>
                    <w:left w:val="none" w:sz="0" w:space="0" w:color="auto"/>
                    <w:bottom w:val="none" w:sz="0" w:space="0" w:color="auto"/>
                    <w:right w:val="none" w:sz="0" w:space="0" w:color="auto"/>
                  </w:divBdr>
                  <w:divsChild>
                    <w:div w:id="1135638582">
                      <w:marLeft w:val="0"/>
                      <w:marRight w:val="0"/>
                      <w:marTop w:val="0"/>
                      <w:marBottom w:val="0"/>
                      <w:divBdr>
                        <w:top w:val="none" w:sz="0" w:space="0" w:color="auto"/>
                        <w:left w:val="none" w:sz="0" w:space="0" w:color="auto"/>
                        <w:bottom w:val="none" w:sz="0" w:space="0" w:color="auto"/>
                        <w:right w:val="none" w:sz="0" w:space="0" w:color="auto"/>
                      </w:divBdr>
                    </w:div>
                  </w:divsChild>
                </w:div>
                <w:div w:id="533999441">
                  <w:marLeft w:val="0"/>
                  <w:marRight w:val="0"/>
                  <w:marTop w:val="0"/>
                  <w:marBottom w:val="180"/>
                  <w:divBdr>
                    <w:top w:val="none" w:sz="0" w:space="0" w:color="auto"/>
                    <w:left w:val="none" w:sz="0" w:space="0" w:color="auto"/>
                    <w:bottom w:val="none" w:sz="0" w:space="0" w:color="auto"/>
                    <w:right w:val="none" w:sz="0" w:space="0" w:color="auto"/>
                  </w:divBdr>
                  <w:divsChild>
                    <w:div w:id="1194658073">
                      <w:marLeft w:val="0"/>
                      <w:marRight w:val="0"/>
                      <w:marTop w:val="0"/>
                      <w:marBottom w:val="0"/>
                      <w:divBdr>
                        <w:top w:val="none" w:sz="0" w:space="0" w:color="auto"/>
                        <w:left w:val="none" w:sz="0" w:space="0" w:color="auto"/>
                        <w:bottom w:val="none" w:sz="0" w:space="0" w:color="auto"/>
                        <w:right w:val="none" w:sz="0" w:space="0" w:color="auto"/>
                      </w:divBdr>
                    </w:div>
                  </w:divsChild>
                </w:div>
                <w:div w:id="380518034">
                  <w:marLeft w:val="0"/>
                  <w:marRight w:val="0"/>
                  <w:marTop w:val="0"/>
                  <w:marBottom w:val="180"/>
                  <w:divBdr>
                    <w:top w:val="none" w:sz="0" w:space="0" w:color="auto"/>
                    <w:left w:val="none" w:sz="0" w:space="0" w:color="auto"/>
                    <w:bottom w:val="none" w:sz="0" w:space="0" w:color="auto"/>
                    <w:right w:val="none" w:sz="0" w:space="0" w:color="auto"/>
                  </w:divBdr>
                  <w:divsChild>
                    <w:div w:id="1019157623">
                      <w:marLeft w:val="0"/>
                      <w:marRight w:val="0"/>
                      <w:marTop w:val="0"/>
                      <w:marBottom w:val="0"/>
                      <w:divBdr>
                        <w:top w:val="none" w:sz="0" w:space="0" w:color="auto"/>
                        <w:left w:val="none" w:sz="0" w:space="0" w:color="auto"/>
                        <w:bottom w:val="none" w:sz="0" w:space="0" w:color="auto"/>
                        <w:right w:val="none" w:sz="0" w:space="0" w:color="auto"/>
                      </w:divBdr>
                    </w:div>
                  </w:divsChild>
                </w:div>
                <w:div w:id="866455883">
                  <w:marLeft w:val="0"/>
                  <w:marRight w:val="0"/>
                  <w:marTop w:val="0"/>
                  <w:marBottom w:val="180"/>
                  <w:divBdr>
                    <w:top w:val="none" w:sz="0" w:space="0" w:color="auto"/>
                    <w:left w:val="none" w:sz="0" w:space="0" w:color="auto"/>
                    <w:bottom w:val="none" w:sz="0" w:space="0" w:color="auto"/>
                    <w:right w:val="none" w:sz="0" w:space="0" w:color="auto"/>
                  </w:divBdr>
                  <w:divsChild>
                    <w:div w:id="29570603">
                      <w:marLeft w:val="0"/>
                      <w:marRight w:val="0"/>
                      <w:marTop w:val="0"/>
                      <w:marBottom w:val="0"/>
                      <w:divBdr>
                        <w:top w:val="none" w:sz="0" w:space="0" w:color="auto"/>
                        <w:left w:val="none" w:sz="0" w:space="0" w:color="auto"/>
                        <w:bottom w:val="none" w:sz="0" w:space="0" w:color="auto"/>
                        <w:right w:val="none" w:sz="0" w:space="0" w:color="auto"/>
                      </w:divBdr>
                    </w:div>
                  </w:divsChild>
                </w:div>
                <w:div w:id="297533971">
                  <w:marLeft w:val="0"/>
                  <w:marRight w:val="0"/>
                  <w:marTop w:val="0"/>
                  <w:marBottom w:val="180"/>
                  <w:divBdr>
                    <w:top w:val="none" w:sz="0" w:space="0" w:color="auto"/>
                    <w:left w:val="none" w:sz="0" w:space="0" w:color="auto"/>
                    <w:bottom w:val="none" w:sz="0" w:space="0" w:color="auto"/>
                    <w:right w:val="none" w:sz="0" w:space="0" w:color="auto"/>
                  </w:divBdr>
                  <w:divsChild>
                    <w:div w:id="1797748471">
                      <w:marLeft w:val="0"/>
                      <w:marRight w:val="0"/>
                      <w:marTop w:val="0"/>
                      <w:marBottom w:val="0"/>
                      <w:divBdr>
                        <w:top w:val="none" w:sz="0" w:space="0" w:color="auto"/>
                        <w:left w:val="none" w:sz="0" w:space="0" w:color="auto"/>
                        <w:bottom w:val="none" w:sz="0" w:space="0" w:color="auto"/>
                        <w:right w:val="none" w:sz="0" w:space="0" w:color="auto"/>
                      </w:divBdr>
                    </w:div>
                  </w:divsChild>
                </w:div>
                <w:div w:id="1422681989">
                  <w:marLeft w:val="0"/>
                  <w:marRight w:val="0"/>
                  <w:marTop w:val="0"/>
                  <w:marBottom w:val="180"/>
                  <w:divBdr>
                    <w:top w:val="none" w:sz="0" w:space="0" w:color="auto"/>
                    <w:left w:val="none" w:sz="0" w:space="0" w:color="auto"/>
                    <w:bottom w:val="none" w:sz="0" w:space="0" w:color="auto"/>
                    <w:right w:val="none" w:sz="0" w:space="0" w:color="auto"/>
                  </w:divBdr>
                  <w:divsChild>
                    <w:div w:id="614404503">
                      <w:marLeft w:val="0"/>
                      <w:marRight w:val="0"/>
                      <w:marTop w:val="0"/>
                      <w:marBottom w:val="0"/>
                      <w:divBdr>
                        <w:top w:val="none" w:sz="0" w:space="0" w:color="auto"/>
                        <w:left w:val="none" w:sz="0" w:space="0" w:color="auto"/>
                        <w:bottom w:val="none" w:sz="0" w:space="0" w:color="auto"/>
                        <w:right w:val="none" w:sz="0" w:space="0" w:color="auto"/>
                      </w:divBdr>
                    </w:div>
                  </w:divsChild>
                </w:div>
                <w:div w:id="1570918101">
                  <w:marLeft w:val="0"/>
                  <w:marRight w:val="0"/>
                  <w:marTop w:val="0"/>
                  <w:marBottom w:val="180"/>
                  <w:divBdr>
                    <w:top w:val="none" w:sz="0" w:space="0" w:color="auto"/>
                    <w:left w:val="none" w:sz="0" w:space="0" w:color="auto"/>
                    <w:bottom w:val="none" w:sz="0" w:space="0" w:color="auto"/>
                    <w:right w:val="none" w:sz="0" w:space="0" w:color="auto"/>
                  </w:divBdr>
                  <w:divsChild>
                    <w:div w:id="2010867234">
                      <w:marLeft w:val="0"/>
                      <w:marRight w:val="0"/>
                      <w:marTop w:val="0"/>
                      <w:marBottom w:val="0"/>
                      <w:divBdr>
                        <w:top w:val="none" w:sz="0" w:space="0" w:color="auto"/>
                        <w:left w:val="none" w:sz="0" w:space="0" w:color="auto"/>
                        <w:bottom w:val="none" w:sz="0" w:space="0" w:color="auto"/>
                        <w:right w:val="none" w:sz="0" w:space="0" w:color="auto"/>
                      </w:divBdr>
                    </w:div>
                  </w:divsChild>
                </w:div>
                <w:div w:id="1012222436">
                  <w:marLeft w:val="0"/>
                  <w:marRight w:val="0"/>
                  <w:marTop w:val="0"/>
                  <w:marBottom w:val="180"/>
                  <w:divBdr>
                    <w:top w:val="none" w:sz="0" w:space="0" w:color="auto"/>
                    <w:left w:val="none" w:sz="0" w:space="0" w:color="auto"/>
                    <w:bottom w:val="none" w:sz="0" w:space="0" w:color="auto"/>
                    <w:right w:val="none" w:sz="0" w:space="0" w:color="auto"/>
                  </w:divBdr>
                  <w:divsChild>
                    <w:div w:id="1697537142">
                      <w:marLeft w:val="0"/>
                      <w:marRight w:val="0"/>
                      <w:marTop w:val="0"/>
                      <w:marBottom w:val="0"/>
                      <w:divBdr>
                        <w:top w:val="none" w:sz="0" w:space="0" w:color="auto"/>
                        <w:left w:val="none" w:sz="0" w:space="0" w:color="auto"/>
                        <w:bottom w:val="none" w:sz="0" w:space="0" w:color="auto"/>
                        <w:right w:val="none" w:sz="0" w:space="0" w:color="auto"/>
                      </w:divBdr>
                    </w:div>
                  </w:divsChild>
                </w:div>
                <w:div w:id="1468477859">
                  <w:marLeft w:val="0"/>
                  <w:marRight w:val="0"/>
                  <w:marTop w:val="0"/>
                  <w:marBottom w:val="180"/>
                  <w:divBdr>
                    <w:top w:val="none" w:sz="0" w:space="0" w:color="auto"/>
                    <w:left w:val="none" w:sz="0" w:space="0" w:color="auto"/>
                    <w:bottom w:val="none" w:sz="0" w:space="0" w:color="auto"/>
                    <w:right w:val="none" w:sz="0" w:space="0" w:color="auto"/>
                  </w:divBdr>
                  <w:divsChild>
                    <w:div w:id="1462573390">
                      <w:marLeft w:val="0"/>
                      <w:marRight w:val="0"/>
                      <w:marTop w:val="0"/>
                      <w:marBottom w:val="0"/>
                      <w:divBdr>
                        <w:top w:val="none" w:sz="0" w:space="0" w:color="auto"/>
                        <w:left w:val="none" w:sz="0" w:space="0" w:color="auto"/>
                        <w:bottom w:val="none" w:sz="0" w:space="0" w:color="auto"/>
                        <w:right w:val="none" w:sz="0" w:space="0" w:color="auto"/>
                      </w:divBdr>
                    </w:div>
                  </w:divsChild>
                </w:div>
                <w:div w:id="818769019">
                  <w:marLeft w:val="0"/>
                  <w:marRight w:val="0"/>
                  <w:marTop w:val="0"/>
                  <w:marBottom w:val="180"/>
                  <w:divBdr>
                    <w:top w:val="none" w:sz="0" w:space="0" w:color="auto"/>
                    <w:left w:val="none" w:sz="0" w:space="0" w:color="auto"/>
                    <w:bottom w:val="none" w:sz="0" w:space="0" w:color="auto"/>
                    <w:right w:val="none" w:sz="0" w:space="0" w:color="auto"/>
                  </w:divBdr>
                  <w:divsChild>
                    <w:div w:id="1601911076">
                      <w:marLeft w:val="0"/>
                      <w:marRight w:val="0"/>
                      <w:marTop w:val="0"/>
                      <w:marBottom w:val="0"/>
                      <w:divBdr>
                        <w:top w:val="none" w:sz="0" w:space="0" w:color="auto"/>
                        <w:left w:val="none" w:sz="0" w:space="0" w:color="auto"/>
                        <w:bottom w:val="none" w:sz="0" w:space="0" w:color="auto"/>
                        <w:right w:val="none" w:sz="0" w:space="0" w:color="auto"/>
                      </w:divBdr>
                    </w:div>
                  </w:divsChild>
                </w:div>
                <w:div w:id="232547261">
                  <w:marLeft w:val="0"/>
                  <w:marRight w:val="0"/>
                  <w:marTop w:val="0"/>
                  <w:marBottom w:val="180"/>
                  <w:divBdr>
                    <w:top w:val="none" w:sz="0" w:space="0" w:color="auto"/>
                    <w:left w:val="none" w:sz="0" w:space="0" w:color="auto"/>
                    <w:bottom w:val="none" w:sz="0" w:space="0" w:color="auto"/>
                    <w:right w:val="none" w:sz="0" w:space="0" w:color="auto"/>
                  </w:divBdr>
                  <w:divsChild>
                    <w:div w:id="1602956465">
                      <w:marLeft w:val="0"/>
                      <w:marRight w:val="0"/>
                      <w:marTop w:val="0"/>
                      <w:marBottom w:val="0"/>
                      <w:divBdr>
                        <w:top w:val="none" w:sz="0" w:space="0" w:color="auto"/>
                        <w:left w:val="none" w:sz="0" w:space="0" w:color="auto"/>
                        <w:bottom w:val="none" w:sz="0" w:space="0" w:color="auto"/>
                        <w:right w:val="none" w:sz="0" w:space="0" w:color="auto"/>
                      </w:divBdr>
                    </w:div>
                  </w:divsChild>
                </w:div>
                <w:div w:id="1203247487">
                  <w:marLeft w:val="0"/>
                  <w:marRight w:val="0"/>
                  <w:marTop w:val="0"/>
                  <w:marBottom w:val="180"/>
                  <w:divBdr>
                    <w:top w:val="none" w:sz="0" w:space="0" w:color="auto"/>
                    <w:left w:val="none" w:sz="0" w:space="0" w:color="auto"/>
                    <w:bottom w:val="none" w:sz="0" w:space="0" w:color="auto"/>
                    <w:right w:val="none" w:sz="0" w:space="0" w:color="auto"/>
                  </w:divBdr>
                  <w:divsChild>
                    <w:div w:id="1828596681">
                      <w:marLeft w:val="0"/>
                      <w:marRight w:val="0"/>
                      <w:marTop w:val="0"/>
                      <w:marBottom w:val="0"/>
                      <w:divBdr>
                        <w:top w:val="none" w:sz="0" w:space="0" w:color="auto"/>
                        <w:left w:val="none" w:sz="0" w:space="0" w:color="auto"/>
                        <w:bottom w:val="none" w:sz="0" w:space="0" w:color="auto"/>
                        <w:right w:val="none" w:sz="0" w:space="0" w:color="auto"/>
                      </w:divBdr>
                    </w:div>
                  </w:divsChild>
                </w:div>
                <w:div w:id="640580912">
                  <w:marLeft w:val="0"/>
                  <w:marRight w:val="0"/>
                  <w:marTop w:val="0"/>
                  <w:marBottom w:val="180"/>
                  <w:divBdr>
                    <w:top w:val="none" w:sz="0" w:space="0" w:color="auto"/>
                    <w:left w:val="none" w:sz="0" w:space="0" w:color="auto"/>
                    <w:bottom w:val="none" w:sz="0" w:space="0" w:color="auto"/>
                    <w:right w:val="none" w:sz="0" w:space="0" w:color="auto"/>
                  </w:divBdr>
                  <w:divsChild>
                    <w:div w:id="792871248">
                      <w:marLeft w:val="0"/>
                      <w:marRight w:val="0"/>
                      <w:marTop w:val="0"/>
                      <w:marBottom w:val="0"/>
                      <w:divBdr>
                        <w:top w:val="none" w:sz="0" w:space="0" w:color="auto"/>
                        <w:left w:val="none" w:sz="0" w:space="0" w:color="auto"/>
                        <w:bottom w:val="none" w:sz="0" w:space="0" w:color="auto"/>
                        <w:right w:val="none" w:sz="0" w:space="0" w:color="auto"/>
                      </w:divBdr>
                    </w:div>
                  </w:divsChild>
                </w:div>
                <w:div w:id="957377008">
                  <w:marLeft w:val="0"/>
                  <w:marRight w:val="0"/>
                  <w:marTop w:val="0"/>
                  <w:marBottom w:val="180"/>
                  <w:divBdr>
                    <w:top w:val="none" w:sz="0" w:space="0" w:color="auto"/>
                    <w:left w:val="none" w:sz="0" w:space="0" w:color="auto"/>
                    <w:bottom w:val="none" w:sz="0" w:space="0" w:color="auto"/>
                    <w:right w:val="none" w:sz="0" w:space="0" w:color="auto"/>
                  </w:divBdr>
                  <w:divsChild>
                    <w:div w:id="1031996674">
                      <w:marLeft w:val="0"/>
                      <w:marRight w:val="0"/>
                      <w:marTop w:val="0"/>
                      <w:marBottom w:val="0"/>
                      <w:divBdr>
                        <w:top w:val="none" w:sz="0" w:space="0" w:color="auto"/>
                        <w:left w:val="none" w:sz="0" w:space="0" w:color="auto"/>
                        <w:bottom w:val="none" w:sz="0" w:space="0" w:color="auto"/>
                        <w:right w:val="none" w:sz="0" w:space="0" w:color="auto"/>
                      </w:divBdr>
                    </w:div>
                  </w:divsChild>
                </w:div>
                <w:div w:id="1151142476">
                  <w:marLeft w:val="0"/>
                  <w:marRight w:val="0"/>
                  <w:marTop w:val="0"/>
                  <w:marBottom w:val="180"/>
                  <w:divBdr>
                    <w:top w:val="none" w:sz="0" w:space="0" w:color="auto"/>
                    <w:left w:val="none" w:sz="0" w:space="0" w:color="auto"/>
                    <w:bottom w:val="none" w:sz="0" w:space="0" w:color="auto"/>
                    <w:right w:val="none" w:sz="0" w:space="0" w:color="auto"/>
                  </w:divBdr>
                  <w:divsChild>
                    <w:div w:id="1182430511">
                      <w:marLeft w:val="0"/>
                      <w:marRight w:val="0"/>
                      <w:marTop w:val="0"/>
                      <w:marBottom w:val="0"/>
                      <w:divBdr>
                        <w:top w:val="none" w:sz="0" w:space="0" w:color="auto"/>
                        <w:left w:val="none" w:sz="0" w:space="0" w:color="auto"/>
                        <w:bottom w:val="none" w:sz="0" w:space="0" w:color="auto"/>
                        <w:right w:val="none" w:sz="0" w:space="0" w:color="auto"/>
                      </w:divBdr>
                    </w:div>
                  </w:divsChild>
                </w:div>
                <w:div w:id="1962565838">
                  <w:marLeft w:val="0"/>
                  <w:marRight w:val="0"/>
                  <w:marTop w:val="0"/>
                  <w:marBottom w:val="180"/>
                  <w:divBdr>
                    <w:top w:val="none" w:sz="0" w:space="0" w:color="auto"/>
                    <w:left w:val="none" w:sz="0" w:space="0" w:color="auto"/>
                    <w:bottom w:val="none" w:sz="0" w:space="0" w:color="auto"/>
                    <w:right w:val="none" w:sz="0" w:space="0" w:color="auto"/>
                  </w:divBdr>
                  <w:divsChild>
                    <w:div w:id="130174661">
                      <w:marLeft w:val="0"/>
                      <w:marRight w:val="0"/>
                      <w:marTop w:val="0"/>
                      <w:marBottom w:val="0"/>
                      <w:divBdr>
                        <w:top w:val="none" w:sz="0" w:space="0" w:color="auto"/>
                        <w:left w:val="none" w:sz="0" w:space="0" w:color="auto"/>
                        <w:bottom w:val="none" w:sz="0" w:space="0" w:color="auto"/>
                        <w:right w:val="none" w:sz="0" w:space="0" w:color="auto"/>
                      </w:divBdr>
                    </w:div>
                  </w:divsChild>
                </w:div>
                <w:div w:id="2040935204">
                  <w:marLeft w:val="0"/>
                  <w:marRight w:val="0"/>
                  <w:marTop w:val="0"/>
                  <w:marBottom w:val="180"/>
                  <w:divBdr>
                    <w:top w:val="none" w:sz="0" w:space="0" w:color="auto"/>
                    <w:left w:val="none" w:sz="0" w:space="0" w:color="auto"/>
                    <w:bottom w:val="none" w:sz="0" w:space="0" w:color="auto"/>
                    <w:right w:val="none" w:sz="0" w:space="0" w:color="auto"/>
                  </w:divBdr>
                  <w:divsChild>
                    <w:div w:id="1813210342">
                      <w:marLeft w:val="0"/>
                      <w:marRight w:val="0"/>
                      <w:marTop w:val="0"/>
                      <w:marBottom w:val="0"/>
                      <w:divBdr>
                        <w:top w:val="none" w:sz="0" w:space="0" w:color="auto"/>
                        <w:left w:val="none" w:sz="0" w:space="0" w:color="auto"/>
                        <w:bottom w:val="none" w:sz="0" w:space="0" w:color="auto"/>
                        <w:right w:val="none" w:sz="0" w:space="0" w:color="auto"/>
                      </w:divBdr>
                    </w:div>
                  </w:divsChild>
                </w:div>
                <w:div w:id="141195740">
                  <w:marLeft w:val="0"/>
                  <w:marRight w:val="0"/>
                  <w:marTop w:val="0"/>
                  <w:marBottom w:val="180"/>
                  <w:divBdr>
                    <w:top w:val="none" w:sz="0" w:space="0" w:color="auto"/>
                    <w:left w:val="none" w:sz="0" w:space="0" w:color="auto"/>
                    <w:bottom w:val="none" w:sz="0" w:space="0" w:color="auto"/>
                    <w:right w:val="none" w:sz="0" w:space="0" w:color="auto"/>
                  </w:divBdr>
                  <w:divsChild>
                    <w:div w:id="364789311">
                      <w:marLeft w:val="0"/>
                      <w:marRight w:val="0"/>
                      <w:marTop w:val="0"/>
                      <w:marBottom w:val="0"/>
                      <w:divBdr>
                        <w:top w:val="none" w:sz="0" w:space="0" w:color="auto"/>
                        <w:left w:val="none" w:sz="0" w:space="0" w:color="auto"/>
                        <w:bottom w:val="none" w:sz="0" w:space="0" w:color="auto"/>
                        <w:right w:val="none" w:sz="0" w:space="0" w:color="auto"/>
                      </w:divBdr>
                    </w:div>
                  </w:divsChild>
                </w:div>
                <w:div w:id="1576862258">
                  <w:marLeft w:val="0"/>
                  <w:marRight w:val="0"/>
                  <w:marTop w:val="0"/>
                  <w:marBottom w:val="180"/>
                  <w:divBdr>
                    <w:top w:val="none" w:sz="0" w:space="0" w:color="auto"/>
                    <w:left w:val="none" w:sz="0" w:space="0" w:color="auto"/>
                    <w:bottom w:val="none" w:sz="0" w:space="0" w:color="auto"/>
                    <w:right w:val="none" w:sz="0" w:space="0" w:color="auto"/>
                  </w:divBdr>
                  <w:divsChild>
                    <w:div w:id="729693708">
                      <w:marLeft w:val="0"/>
                      <w:marRight w:val="0"/>
                      <w:marTop w:val="0"/>
                      <w:marBottom w:val="0"/>
                      <w:divBdr>
                        <w:top w:val="none" w:sz="0" w:space="0" w:color="auto"/>
                        <w:left w:val="none" w:sz="0" w:space="0" w:color="auto"/>
                        <w:bottom w:val="none" w:sz="0" w:space="0" w:color="auto"/>
                        <w:right w:val="none" w:sz="0" w:space="0" w:color="auto"/>
                      </w:divBdr>
                    </w:div>
                  </w:divsChild>
                </w:div>
                <w:div w:id="547764669">
                  <w:marLeft w:val="0"/>
                  <w:marRight w:val="0"/>
                  <w:marTop w:val="0"/>
                  <w:marBottom w:val="180"/>
                  <w:divBdr>
                    <w:top w:val="none" w:sz="0" w:space="0" w:color="auto"/>
                    <w:left w:val="none" w:sz="0" w:space="0" w:color="auto"/>
                    <w:bottom w:val="none" w:sz="0" w:space="0" w:color="auto"/>
                    <w:right w:val="none" w:sz="0" w:space="0" w:color="auto"/>
                  </w:divBdr>
                  <w:divsChild>
                    <w:div w:id="1149790857">
                      <w:marLeft w:val="0"/>
                      <w:marRight w:val="0"/>
                      <w:marTop w:val="0"/>
                      <w:marBottom w:val="0"/>
                      <w:divBdr>
                        <w:top w:val="none" w:sz="0" w:space="0" w:color="auto"/>
                        <w:left w:val="none" w:sz="0" w:space="0" w:color="auto"/>
                        <w:bottom w:val="none" w:sz="0" w:space="0" w:color="auto"/>
                        <w:right w:val="none" w:sz="0" w:space="0" w:color="auto"/>
                      </w:divBdr>
                    </w:div>
                  </w:divsChild>
                </w:div>
                <w:div w:id="144666527">
                  <w:marLeft w:val="0"/>
                  <w:marRight w:val="0"/>
                  <w:marTop w:val="0"/>
                  <w:marBottom w:val="180"/>
                  <w:divBdr>
                    <w:top w:val="none" w:sz="0" w:space="0" w:color="auto"/>
                    <w:left w:val="none" w:sz="0" w:space="0" w:color="auto"/>
                    <w:bottom w:val="none" w:sz="0" w:space="0" w:color="auto"/>
                    <w:right w:val="none" w:sz="0" w:space="0" w:color="auto"/>
                  </w:divBdr>
                  <w:divsChild>
                    <w:div w:id="491531190">
                      <w:marLeft w:val="0"/>
                      <w:marRight w:val="0"/>
                      <w:marTop w:val="0"/>
                      <w:marBottom w:val="0"/>
                      <w:divBdr>
                        <w:top w:val="none" w:sz="0" w:space="0" w:color="auto"/>
                        <w:left w:val="none" w:sz="0" w:space="0" w:color="auto"/>
                        <w:bottom w:val="none" w:sz="0" w:space="0" w:color="auto"/>
                        <w:right w:val="none" w:sz="0" w:space="0" w:color="auto"/>
                      </w:divBdr>
                    </w:div>
                  </w:divsChild>
                </w:div>
                <w:div w:id="1755585918">
                  <w:marLeft w:val="0"/>
                  <w:marRight w:val="0"/>
                  <w:marTop w:val="0"/>
                  <w:marBottom w:val="180"/>
                  <w:divBdr>
                    <w:top w:val="none" w:sz="0" w:space="0" w:color="auto"/>
                    <w:left w:val="none" w:sz="0" w:space="0" w:color="auto"/>
                    <w:bottom w:val="none" w:sz="0" w:space="0" w:color="auto"/>
                    <w:right w:val="none" w:sz="0" w:space="0" w:color="auto"/>
                  </w:divBdr>
                  <w:divsChild>
                    <w:div w:id="1228223040">
                      <w:marLeft w:val="0"/>
                      <w:marRight w:val="0"/>
                      <w:marTop w:val="0"/>
                      <w:marBottom w:val="0"/>
                      <w:divBdr>
                        <w:top w:val="none" w:sz="0" w:space="0" w:color="auto"/>
                        <w:left w:val="none" w:sz="0" w:space="0" w:color="auto"/>
                        <w:bottom w:val="none" w:sz="0" w:space="0" w:color="auto"/>
                        <w:right w:val="none" w:sz="0" w:space="0" w:color="auto"/>
                      </w:divBdr>
                    </w:div>
                  </w:divsChild>
                </w:div>
                <w:div w:id="618413178">
                  <w:marLeft w:val="0"/>
                  <w:marRight w:val="0"/>
                  <w:marTop w:val="0"/>
                  <w:marBottom w:val="180"/>
                  <w:divBdr>
                    <w:top w:val="none" w:sz="0" w:space="0" w:color="auto"/>
                    <w:left w:val="none" w:sz="0" w:space="0" w:color="auto"/>
                    <w:bottom w:val="none" w:sz="0" w:space="0" w:color="auto"/>
                    <w:right w:val="none" w:sz="0" w:space="0" w:color="auto"/>
                  </w:divBdr>
                  <w:divsChild>
                    <w:div w:id="142890768">
                      <w:marLeft w:val="0"/>
                      <w:marRight w:val="0"/>
                      <w:marTop w:val="0"/>
                      <w:marBottom w:val="0"/>
                      <w:divBdr>
                        <w:top w:val="none" w:sz="0" w:space="0" w:color="auto"/>
                        <w:left w:val="none" w:sz="0" w:space="0" w:color="auto"/>
                        <w:bottom w:val="none" w:sz="0" w:space="0" w:color="auto"/>
                        <w:right w:val="none" w:sz="0" w:space="0" w:color="auto"/>
                      </w:divBdr>
                    </w:div>
                  </w:divsChild>
                </w:div>
                <w:div w:id="835192618">
                  <w:marLeft w:val="0"/>
                  <w:marRight w:val="0"/>
                  <w:marTop w:val="0"/>
                  <w:marBottom w:val="180"/>
                  <w:divBdr>
                    <w:top w:val="none" w:sz="0" w:space="0" w:color="auto"/>
                    <w:left w:val="none" w:sz="0" w:space="0" w:color="auto"/>
                    <w:bottom w:val="none" w:sz="0" w:space="0" w:color="auto"/>
                    <w:right w:val="none" w:sz="0" w:space="0" w:color="auto"/>
                  </w:divBdr>
                  <w:divsChild>
                    <w:div w:id="668095819">
                      <w:marLeft w:val="0"/>
                      <w:marRight w:val="0"/>
                      <w:marTop w:val="0"/>
                      <w:marBottom w:val="0"/>
                      <w:divBdr>
                        <w:top w:val="none" w:sz="0" w:space="0" w:color="auto"/>
                        <w:left w:val="none" w:sz="0" w:space="0" w:color="auto"/>
                        <w:bottom w:val="none" w:sz="0" w:space="0" w:color="auto"/>
                        <w:right w:val="none" w:sz="0" w:space="0" w:color="auto"/>
                      </w:divBdr>
                    </w:div>
                  </w:divsChild>
                </w:div>
                <w:div w:id="866598839">
                  <w:marLeft w:val="0"/>
                  <w:marRight w:val="0"/>
                  <w:marTop w:val="0"/>
                  <w:marBottom w:val="180"/>
                  <w:divBdr>
                    <w:top w:val="none" w:sz="0" w:space="0" w:color="auto"/>
                    <w:left w:val="none" w:sz="0" w:space="0" w:color="auto"/>
                    <w:bottom w:val="none" w:sz="0" w:space="0" w:color="auto"/>
                    <w:right w:val="none" w:sz="0" w:space="0" w:color="auto"/>
                  </w:divBdr>
                  <w:divsChild>
                    <w:div w:id="1465077940">
                      <w:marLeft w:val="0"/>
                      <w:marRight w:val="0"/>
                      <w:marTop w:val="0"/>
                      <w:marBottom w:val="0"/>
                      <w:divBdr>
                        <w:top w:val="none" w:sz="0" w:space="0" w:color="auto"/>
                        <w:left w:val="none" w:sz="0" w:space="0" w:color="auto"/>
                        <w:bottom w:val="none" w:sz="0" w:space="0" w:color="auto"/>
                        <w:right w:val="none" w:sz="0" w:space="0" w:color="auto"/>
                      </w:divBdr>
                    </w:div>
                  </w:divsChild>
                </w:div>
                <w:div w:id="1335300540">
                  <w:marLeft w:val="0"/>
                  <w:marRight w:val="0"/>
                  <w:marTop w:val="0"/>
                  <w:marBottom w:val="180"/>
                  <w:divBdr>
                    <w:top w:val="none" w:sz="0" w:space="0" w:color="auto"/>
                    <w:left w:val="none" w:sz="0" w:space="0" w:color="auto"/>
                    <w:bottom w:val="none" w:sz="0" w:space="0" w:color="auto"/>
                    <w:right w:val="none" w:sz="0" w:space="0" w:color="auto"/>
                  </w:divBdr>
                  <w:divsChild>
                    <w:div w:id="1579710604">
                      <w:marLeft w:val="0"/>
                      <w:marRight w:val="0"/>
                      <w:marTop w:val="0"/>
                      <w:marBottom w:val="0"/>
                      <w:divBdr>
                        <w:top w:val="none" w:sz="0" w:space="0" w:color="auto"/>
                        <w:left w:val="none" w:sz="0" w:space="0" w:color="auto"/>
                        <w:bottom w:val="none" w:sz="0" w:space="0" w:color="auto"/>
                        <w:right w:val="none" w:sz="0" w:space="0" w:color="auto"/>
                      </w:divBdr>
                    </w:div>
                  </w:divsChild>
                </w:div>
                <w:div w:id="981351899">
                  <w:marLeft w:val="0"/>
                  <w:marRight w:val="0"/>
                  <w:marTop w:val="0"/>
                  <w:marBottom w:val="180"/>
                  <w:divBdr>
                    <w:top w:val="none" w:sz="0" w:space="0" w:color="auto"/>
                    <w:left w:val="none" w:sz="0" w:space="0" w:color="auto"/>
                    <w:bottom w:val="none" w:sz="0" w:space="0" w:color="auto"/>
                    <w:right w:val="none" w:sz="0" w:space="0" w:color="auto"/>
                  </w:divBdr>
                  <w:divsChild>
                    <w:div w:id="1398439169">
                      <w:marLeft w:val="0"/>
                      <w:marRight w:val="0"/>
                      <w:marTop w:val="0"/>
                      <w:marBottom w:val="0"/>
                      <w:divBdr>
                        <w:top w:val="none" w:sz="0" w:space="0" w:color="auto"/>
                        <w:left w:val="none" w:sz="0" w:space="0" w:color="auto"/>
                        <w:bottom w:val="none" w:sz="0" w:space="0" w:color="auto"/>
                        <w:right w:val="none" w:sz="0" w:space="0" w:color="auto"/>
                      </w:divBdr>
                    </w:div>
                  </w:divsChild>
                </w:div>
                <w:div w:id="1304388532">
                  <w:marLeft w:val="0"/>
                  <w:marRight w:val="0"/>
                  <w:marTop w:val="0"/>
                  <w:marBottom w:val="180"/>
                  <w:divBdr>
                    <w:top w:val="none" w:sz="0" w:space="0" w:color="auto"/>
                    <w:left w:val="none" w:sz="0" w:space="0" w:color="auto"/>
                    <w:bottom w:val="none" w:sz="0" w:space="0" w:color="auto"/>
                    <w:right w:val="none" w:sz="0" w:space="0" w:color="auto"/>
                  </w:divBdr>
                  <w:divsChild>
                    <w:div w:id="475294236">
                      <w:marLeft w:val="0"/>
                      <w:marRight w:val="0"/>
                      <w:marTop w:val="0"/>
                      <w:marBottom w:val="0"/>
                      <w:divBdr>
                        <w:top w:val="none" w:sz="0" w:space="0" w:color="auto"/>
                        <w:left w:val="none" w:sz="0" w:space="0" w:color="auto"/>
                        <w:bottom w:val="none" w:sz="0" w:space="0" w:color="auto"/>
                        <w:right w:val="none" w:sz="0" w:space="0" w:color="auto"/>
                      </w:divBdr>
                    </w:div>
                  </w:divsChild>
                </w:div>
                <w:div w:id="1854689829">
                  <w:marLeft w:val="0"/>
                  <w:marRight w:val="0"/>
                  <w:marTop w:val="0"/>
                  <w:marBottom w:val="180"/>
                  <w:divBdr>
                    <w:top w:val="none" w:sz="0" w:space="0" w:color="auto"/>
                    <w:left w:val="none" w:sz="0" w:space="0" w:color="auto"/>
                    <w:bottom w:val="none" w:sz="0" w:space="0" w:color="auto"/>
                    <w:right w:val="none" w:sz="0" w:space="0" w:color="auto"/>
                  </w:divBdr>
                  <w:divsChild>
                    <w:div w:id="348064204">
                      <w:marLeft w:val="0"/>
                      <w:marRight w:val="0"/>
                      <w:marTop w:val="0"/>
                      <w:marBottom w:val="0"/>
                      <w:divBdr>
                        <w:top w:val="none" w:sz="0" w:space="0" w:color="auto"/>
                        <w:left w:val="none" w:sz="0" w:space="0" w:color="auto"/>
                        <w:bottom w:val="none" w:sz="0" w:space="0" w:color="auto"/>
                        <w:right w:val="none" w:sz="0" w:space="0" w:color="auto"/>
                      </w:divBdr>
                    </w:div>
                  </w:divsChild>
                </w:div>
                <w:div w:id="135032616">
                  <w:marLeft w:val="0"/>
                  <w:marRight w:val="0"/>
                  <w:marTop w:val="0"/>
                  <w:marBottom w:val="180"/>
                  <w:divBdr>
                    <w:top w:val="none" w:sz="0" w:space="0" w:color="auto"/>
                    <w:left w:val="none" w:sz="0" w:space="0" w:color="auto"/>
                    <w:bottom w:val="none" w:sz="0" w:space="0" w:color="auto"/>
                    <w:right w:val="none" w:sz="0" w:space="0" w:color="auto"/>
                  </w:divBdr>
                  <w:divsChild>
                    <w:div w:id="1805927602">
                      <w:marLeft w:val="0"/>
                      <w:marRight w:val="0"/>
                      <w:marTop w:val="0"/>
                      <w:marBottom w:val="0"/>
                      <w:divBdr>
                        <w:top w:val="none" w:sz="0" w:space="0" w:color="auto"/>
                        <w:left w:val="none" w:sz="0" w:space="0" w:color="auto"/>
                        <w:bottom w:val="none" w:sz="0" w:space="0" w:color="auto"/>
                        <w:right w:val="none" w:sz="0" w:space="0" w:color="auto"/>
                      </w:divBdr>
                    </w:div>
                  </w:divsChild>
                </w:div>
                <w:div w:id="452942115">
                  <w:marLeft w:val="0"/>
                  <w:marRight w:val="0"/>
                  <w:marTop w:val="0"/>
                  <w:marBottom w:val="180"/>
                  <w:divBdr>
                    <w:top w:val="none" w:sz="0" w:space="0" w:color="auto"/>
                    <w:left w:val="none" w:sz="0" w:space="0" w:color="auto"/>
                    <w:bottom w:val="none" w:sz="0" w:space="0" w:color="auto"/>
                    <w:right w:val="none" w:sz="0" w:space="0" w:color="auto"/>
                  </w:divBdr>
                  <w:divsChild>
                    <w:div w:id="1961496891">
                      <w:marLeft w:val="0"/>
                      <w:marRight w:val="0"/>
                      <w:marTop w:val="0"/>
                      <w:marBottom w:val="0"/>
                      <w:divBdr>
                        <w:top w:val="none" w:sz="0" w:space="0" w:color="auto"/>
                        <w:left w:val="none" w:sz="0" w:space="0" w:color="auto"/>
                        <w:bottom w:val="none" w:sz="0" w:space="0" w:color="auto"/>
                        <w:right w:val="none" w:sz="0" w:space="0" w:color="auto"/>
                      </w:divBdr>
                    </w:div>
                  </w:divsChild>
                </w:div>
                <w:div w:id="349644113">
                  <w:marLeft w:val="0"/>
                  <w:marRight w:val="0"/>
                  <w:marTop w:val="0"/>
                  <w:marBottom w:val="180"/>
                  <w:divBdr>
                    <w:top w:val="none" w:sz="0" w:space="0" w:color="auto"/>
                    <w:left w:val="none" w:sz="0" w:space="0" w:color="auto"/>
                    <w:bottom w:val="none" w:sz="0" w:space="0" w:color="auto"/>
                    <w:right w:val="none" w:sz="0" w:space="0" w:color="auto"/>
                  </w:divBdr>
                  <w:divsChild>
                    <w:div w:id="1149126321">
                      <w:marLeft w:val="0"/>
                      <w:marRight w:val="0"/>
                      <w:marTop w:val="0"/>
                      <w:marBottom w:val="0"/>
                      <w:divBdr>
                        <w:top w:val="none" w:sz="0" w:space="0" w:color="auto"/>
                        <w:left w:val="none" w:sz="0" w:space="0" w:color="auto"/>
                        <w:bottom w:val="none" w:sz="0" w:space="0" w:color="auto"/>
                        <w:right w:val="none" w:sz="0" w:space="0" w:color="auto"/>
                      </w:divBdr>
                    </w:div>
                  </w:divsChild>
                </w:div>
                <w:div w:id="862864254">
                  <w:marLeft w:val="0"/>
                  <w:marRight w:val="0"/>
                  <w:marTop w:val="0"/>
                  <w:marBottom w:val="180"/>
                  <w:divBdr>
                    <w:top w:val="none" w:sz="0" w:space="0" w:color="auto"/>
                    <w:left w:val="none" w:sz="0" w:space="0" w:color="auto"/>
                    <w:bottom w:val="none" w:sz="0" w:space="0" w:color="auto"/>
                    <w:right w:val="none" w:sz="0" w:space="0" w:color="auto"/>
                  </w:divBdr>
                  <w:divsChild>
                    <w:div w:id="926697925">
                      <w:marLeft w:val="0"/>
                      <w:marRight w:val="0"/>
                      <w:marTop w:val="0"/>
                      <w:marBottom w:val="0"/>
                      <w:divBdr>
                        <w:top w:val="none" w:sz="0" w:space="0" w:color="auto"/>
                        <w:left w:val="none" w:sz="0" w:space="0" w:color="auto"/>
                        <w:bottom w:val="none" w:sz="0" w:space="0" w:color="auto"/>
                        <w:right w:val="none" w:sz="0" w:space="0" w:color="auto"/>
                      </w:divBdr>
                    </w:div>
                  </w:divsChild>
                </w:div>
                <w:div w:id="2027781358">
                  <w:marLeft w:val="0"/>
                  <w:marRight w:val="0"/>
                  <w:marTop w:val="0"/>
                  <w:marBottom w:val="180"/>
                  <w:divBdr>
                    <w:top w:val="none" w:sz="0" w:space="0" w:color="auto"/>
                    <w:left w:val="none" w:sz="0" w:space="0" w:color="auto"/>
                    <w:bottom w:val="none" w:sz="0" w:space="0" w:color="auto"/>
                    <w:right w:val="none" w:sz="0" w:space="0" w:color="auto"/>
                  </w:divBdr>
                  <w:divsChild>
                    <w:div w:id="1121339013">
                      <w:marLeft w:val="0"/>
                      <w:marRight w:val="0"/>
                      <w:marTop w:val="0"/>
                      <w:marBottom w:val="0"/>
                      <w:divBdr>
                        <w:top w:val="none" w:sz="0" w:space="0" w:color="auto"/>
                        <w:left w:val="none" w:sz="0" w:space="0" w:color="auto"/>
                        <w:bottom w:val="none" w:sz="0" w:space="0" w:color="auto"/>
                        <w:right w:val="none" w:sz="0" w:space="0" w:color="auto"/>
                      </w:divBdr>
                    </w:div>
                  </w:divsChild>
                </w:div>
                <w:div w:id="896550288">
                  <w:marLeft w:val="0"/>
                  <w:marRight w:val="0"/>
                  <w:marTop w:val="0"/>
                  <w:marBottom w:val="180"/>
                  <w:divBdr>
                    <w:top w:val="none" w:sz="0" w:space="0" w:color="auto"/>
                    <w:left w:val="none" w:sz="0" w:space="0" w:color="auto"/>
                    <w:bottom w:val="none" w:sz="0" w:space="0" w:color="auto"/>
                    <w:right w:val="none" w:sz="0" w:space="0" w:color="auto"/>
                  </w:divBdr>
                  <w:divsChild>
                    <w:div w:id="19114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7171">
          <w:marLeft w:val="0"/>
          <w:marRight w:val="0"/>
          <w:marTop w:val="0"/>
          <w:marBottom w:val="0"/>
          <w:divBdr>
            <w:top w:val="none" w:sz="0" w:space="0" w:color="auto"/>
            <w:left w:val="none" w:sz="0" w:space="0" w:color="auto"/>
            <w:bottom w:val="none" w:sz="0" w:space="0" w:color="auto"/>
            <w:right w:val="none" w:sz="0" w:space="0" w:color="auto"/>
          </w:divBdr>
          <w:divsChild>
            <w:div w:id="12999193">
              <w:marLeft w:val="0"/>
              <w:marRight w:val="0"/>
              <w:marTop w:val="0"/>
              <w:marBottom w:val="0"/>
              <w:divBdr>
                <w:top w:val="none" w:sz="0" w:space="0" w:color="auto"/>
                <w:left w:val="none" w:sz="0" w:space="0" w:color="auto"/>
                <w:bottom w:val="none" w:sz="0" w:space="0" w:color="auto"/>
                <w:right w:val="none" w:sz="0" w:space="0" w:color="auto"/>
              </w:divBdr>
              <w:divsChild>
                <w:div w:id="176891430">
                  <w:marLeft w:val="1440"/>
                  <w:marRight w:val="0"/>
                  <w:marTop w:val="0"/>
                  <w:marBottom w:val="280"/>
                  <w:divBdr>
                    <w:top w:val="none" w:sz="0" w:space="0" w:color="auto"/>
                    <w:left w:val="none" w:sz="0" w:space="0" w:color="auto"/>
                    <w:bottom w:val="none" w:sz="0" w:space="0" w:color="auto"/>
                    <w:right w:val="none" w:sz="0" w:space="0" w:color="auto"/>
                  </w:divBdr>
                  <w:divsChild>
                    <w:div w:id="605891314">
                      <w:marLeft w:val="0"/>
                      <w:marRight w:val="0"/>
                      <w:marTop w:val="0"/>
                      <w:marBottom w:val="0"/>
                      <w:divBdr>
                        <w:top w:val="none" w:sz="0" w:space="0" w:color="auto"/>
                        <w:left w:val="none" w:sz="0" w:space="0" w:color="auto"/>
                        <w:bottom w:val="none" w:sz="0" w:space="0" w:color="auto"/>
                        <w:right w:val="none" w:sz="0" w:space="0" w:color="auto"/>
                      </w:divBdr>
                    </w:div>
                  </w:divsChild>
                </w:div>
                <w:div w:id="2027512878">
                  <w:marLeft w:val="0"/>
                  <w:marRight w:val="0"/>
                  <w:marTop w:val="0"/>
                  <w:marBottom w:val="180"/>
                  <w:divBdr>
                    <w:top w:val="none" w:sz="0" w:space="0" w:color="auto"/>
                    <w:left w:val="none" w:sz="0" w:space="0" w:color="auto"/>
                    <w:bottom w:val="none" w:sz="0" w:space="0" w:color="auto"/>
                    <w:right w:val="none" w:sz="0" w:space="0" w:color="auto"/>
                  </w:divBdr>
                  <w:divsChild>
                    <w:div w:id="224727391">
                      <w:marLeft w:val="0"/>
                      <w:marRight w:val="0"/>
                      <w:marTop w:val="0"/>
                      <w:marBottom w:val="0"/>
                      <w:divBdr>
                        <w:top w:val="none" w:sz="0" w:space="0" w:color="auto"/>
                        <w:left w:val="none" w:sz="0" w:space="0" w:color="auto"/>
                        <w:bottom w:val="none" w:sz="0" w:space="0" w:color="auto"/>
                        <w:right w:val="none" w:sz="0" w:space="0" w:color="auto"/>
                      </w:divBdr>
                    </w:div>
                  </w:divsChild>
                </w:div>
                <w:div w:id="483014799">
                  <w:marLeft w:val="0"/>
                  <w:marRight w:val="0"/>
                  <w:marTop w:val="0"/>
                  <w:marBottom w:val="180"/>
                  <w:divBdr>
                    <w:top w:val="none" w:sz="0" w:space="0" w:color="auto"/>
                    <w:left w:val="none" w:sz="0" w:space="0" w:color="auto"/>
                    <w:bottom w:val="none" w:sz="0" w:space="0" w:color="auto"/>
                    <w:right w:val="none" w:sz="0" w:space="0" w:color="auto"/>
                  </w:divBdr>
                  <w:divsChild>
                    <w:div w:id="1488789086">
                      <w:marLeft w:val="0"/>
                      <w:marRight w:val="0"/>
                      <w:marTop w:val="0"/>
                      <w:marBottom w:val="0"/>
                      <w:divBdr>
                        <w:top w:val="none" w:sz="0" w:space="0" w:color="auto"/>
                        <w:left w:val="none" w:sz="0" w:space="0" w:color="auto"/>
                        <w:bottom w:val="none" w:sz="0" w:space="0" w:color="auto"/>
                        <w:right w:val="none" w:sz="0" w:space="0" w:color="auto"/>
                      </w:divBdr>
                    </w:div>
                  </w:divsChild>
                </w:div>
                <w:div w:id="46729685">
                  <w:marLeft w:val="0"/>
                  <w:marRight w:val="0"/>
                  <w:marTop w:val="0"/>
                  <w:marBottom w:val="180"/>
                  <w:divBdr>
                    <w:top w:val="none" w:sz="0" w:space="0" w:color="auto"/>
                    <w:left w:val="none" w:sz="0" w:space="0" w:color="auto"/>
                    <w:bottom w:val="none" w:sz="0" w:space="0" w:color="auto"/>
                    <w:right w:val="none" w:sz="0" w:space="0" w:color="auto"/>
                  </w:divBdr>
                  <w:divsChild>
                    <w:div w:id="1291667725">
                      <w:marLeft w:val="0"/>
                      <w:marRight w:val="0"/>
                      <w:marTop w:val="0"/>
                      <w:marBottom w:val="0"/>
                      <w:divBdr>
                        <w:top w:val="none" w:sz="0" w:space="0" w:color="auto"/>
                        <w:left w:val="none" w:sz="0" w:space="0" w:color="auto"/>
                        <w:bottom w:val="none" w:sz="0" w:space="0" w:color="auto"/>
                        <w:right w:val="none" w:sz="0" w:space="0" w:color="auto"/>
                      </w:divBdr>
                    </w:div>
                  </w:divsChild>
                </w:div>
                <w:div w:id="1466924908">
                  <w:marLeft w:val="0"/>
                  <w:marRight w:val="0"/>
                  <w:marTop w:val="0"/>
                  <w:marBottom w:val="180"/>
                  <w:divBdr>
                    <w:top w:val="none" w:sz="0" w:space="0" w:color="auto"/>
                    <w:left w:val="none" w:sz="0" w:space="0" w:color="auto"/>
                    <w:bottom w:val="none" w:sz="0" w:space="0" w:color="auto"/>
                    <w:right w:val="none" w:sz="0" w:space="0" w:color="auto"/>
                  </w:divBdr>
                  <w:divsChild>
                    <w:div w:id="868182292">
                      <w:marLeft w:val="0"/>
                      <w:marRight w:val="0"/>
                      <w:marTop w:val="0"/>
                      <w:marBottom w:val="0"/>
                      <w:divBdr>
                        <w:top w:val="none" w:sz="0" w:space="0" w:color="auto"/>
                        <w:left w:val="none" w:sz="0" w:space="0" w:color="auto"/>
                        <w:bottom w:val="none" w:sz="0" w:space="0" w:color="auto"/>
                        <w:right w:val="none" w:sz="0" w:space="0" w:color="auto"/>
                      </w:divBdr>
                    </w:div>
                  </w:divsChild>
                </w:div>
                <w:div w:id="1785617520">
                  <w:marLeft w:val="0"/>
                  <w:marRight w:val="0"/>
                  <w:marTop w:val="0"/>
                  <w:marBottom w:val="180"/>
                  <w:divBdr>
                    <w:top w:val="none" w:sz="0" w:space="0" w:color="auto"/>
                    <w:left w:val="none" w:sz="0" w:space="0" w:color="auto"/>
                    <w:bottom w:val="none" w:sz="0" w:space="0" w:color="auto"/>
                    <w:right w:val="none" w:sz="0" w:space="0" w:color="auto"/>
                  </w:divBdr>
                  <w:divsChild>
                    <w:div w:id="2073889872">
                      <w:marLeft w:val="0"/>
                      <w:marRight w:val="0"/>
                      <w:marTop w:val="0"/>
                      <w:marBottom w:val="0"/>
                      <w:divBdr>
                        <w:top w:val="none" w:sz="0" w:space="0" w:color="auto"/>
                        <w:left w:val="none" w:sz="0" w:space="0" w:color="auto"/>
                        <w:bottom w:val="none" w:sz="0" w:space="0" w:color="auto"/>
                        <w:right w:val="none" w:sz="0" w:space="0" w:color="auto"/>
                      </w:divBdr>
                    </w:div>
                  </w:divsChild>
                </w:div>
                <w:div w:id="1504320403">
                  <w:marLeft w:val="0"/>
                  <w:marRight w:val="0"/>
                  <w:marTop w:val="0"/>
                  <w:marBottom w:val="180"/>
                  <w:divBdr>
                    <w:top w:val="none" w:sz="0" w:space="0" w:color="auto"/>
                    <w:left w:val="none" w:sz="0" w:space="0" w:color="auto"/>
                    <w:bottom w:val="none" w:sz="0" w:space="0" w:color="auto"/>
                    <w:right w:val="none" w:sz="0" w:space="0" w:color="auto"/>
                  </w:divBdr>
                  <w:divsChild>
                    <w:div w:id="1383870993">
                      <w:marLeft w:val="0"/>
                      <w:marRight w:val="0"/>
                      <w:marTop w:val="0"/>
                      <w:marBottom w:val="0"/>
                      <w:divBdr>
                        <w:top w:val="none" w:sz="0" w:space="0" w:color="auto"/>
                        <w:left w:val="none" w:sz="0" w:space="0" w:color="auto"/>
                        <w:bottom w:val="none" w:sz="0" w:space="0" w:color="auto"/>
                        <w:right w:val="none" w:sz="0" w:space="0" w:color="auto"/>
                      </w:divBdr>
                    </w:div>
                  </w:divsChild>
                </w:div>
                <w:div w:id="1355039412">
                  <w:marLeft w:val="0"/>
                  <w:marRight w:val="0"/>
                  <w:marTop w:val="0"/>
                  <w:marBottom w:val="180"/>
                  <w:divBdr>
                    <w:top w:val="none" w:sz="0" w:space="0" w:color="auto"/>
                    <w:left w:val="none" w:sz="0" w:space="0" w:color="auto"/>
                    <w:bottom w:val="none" w:sz="0" w:space="0" w:color="auto"/>
                    <w:right w:val="none" w:sz="0" w:space="0" w:color="auto"/>
                  </w:divBdr>
                  <w:divsChild>
                    <w:div w:id="1564872730">
                      <w:marLeft w:val="0"/>
                      <w:marRight w:val="0"/>
                      <w:marTop w:val="0"/>
                      <w:marBottom w:val="0"/>
                      <w:divBdr>
                        <w:top w:val="none" w:sz="0" w:space="0" w:color="auto"/>
                        <w:left w:val="none" w:sz="0" w:space="0" w:color="auto"/>
                        <w:bottom w:val="none" w:sz="0" w:space="0" w:color="auto"/>
                        <w:right w:val="none" w:sz="0" w:space="0" w:color="auto"/>
                      </w:divBdr>
                    </w:div>
                  </w:divsChild>
                </w:div>
                <w:div w:id="1712537607">
                  <w:marLeft w:val="0"/>
                  <w:marRight w:val="0"/>
                  <w:marTop w:val="0"/>
                  <w:marBottom w:val="180"/>
                  <w:divBdr>
                    <w:top w:val="none" w:sz="0" w:space="0" w:color="auto"/>
                    <w:left w:val="none" w:sz="0" w:space="0" w:color="auto"/>
                    <w:bottom w:val="none" w:sz="0" w:space="0" w:color="auto"/>
                    <w:right w:val="none" w:sz="0" w:space="0" w:color="auto"/>
                  </w:divBdr>
                  <w:divsChild>
                    <w:div w:id="68230892">
                      <w:marLeft w:val="0"/>
                      <w:marRight w:val="0"/>
                      <w:marTop w:val="0"/>
                      <w:marBottom w:val="0"/>
                      <w:divBdr>
                        <w:top w:val="none" w:sz="0" w:space="0" w:color="auto"/>
                        <w:left w:val="none" w:sz="0" w:space="0" w:color="auto"/>
                        <w:bottom w:val="none" w:sz="0" w:space="0" w:color="auto"/>
                        <w:right w:val="none" w:sz="0" w:space="0" w:color="auto"/>
                      </w:divBdr>
                    </w:div>
                  </w:divsChild>
                </w:div>
                <w:div w:id="253782510">
                  <w:marLeft w:val="0"/>
                  <w:marRight w:val="0"/>
                  <w:marTop w:val="0"/>
                  <w:marBottom w:val="180"/>
                  <w:divBdr>
                    <w:top w:val="none" w:sz="0" w:space="0" w:color="auto"/>
                    <w:left w:val="none" w:sz="0" w:space="0" w:color="auto"/>
                    <w:bottom w:val="none" w:sz="0" w:space="0" w:color="auto"/>
                    <w:right w:val="none" w:sz="0" w:space="0" w:color="auto"/>
                  </w:divBdr>
                  <w:divsChild>
                    <w:div w:id="1971470421">
                      <w:marLeft w:val="0"/>
                      <w:marRight w:val="0"/>
                      <w:marTop w:val="0"/>
                      <w:marBottom w:val="0"/>
                      <w:divBdr>
                        <w:top w:val="none" w:sz="0" w:space="0" w:color="auto"/>
                        <w:left w:val="none" w:sz="0" w:space="0" w:color="auto"/>
                        <w:bottom w:val="none" w:sz="0" w:space="0" w:color="auto"/>
                        <w:right w:val="none" w:sz="0" w:space="0" w:color="auto"/>
                      </w:divBdr>
                    </w:div>
                  </w:divsChild>
                </w:div>
                <w:div w:id="349649252">
                  <w:marLeft w:val="0"/>
                  <w:marRight w:val="0"/>
                  <w:marTop w:val="0"/>
                  <w:marBottom w:val="180"/>
                  <w:divBdr>
                    <w:top w:val="none" w:sz="0" w:space="0" w:color="auto"/>
                    <w:left w:val="none" w:sz="0" w:space="0" w:color="auto"/>
                    <w:bottom w:val="none" w:sz="0" w:space="0" w:color="auto"/>
                    <w:right w:val="none" w:sz="0" w:space="0" w:color="auto"/>
                  </w:divBdr>
                  <w:divsChild>
                    <w:div w:id="138230705">
                      <w:marLeft w:val="0"/>
                      <w:marRight w:val="0"/>
                      <w:marTop w:val="0"/>
                      <w:marBottom w:val="0"/>
                      <w:divBdr>
                        <w:top w:val="none" w:sz="0" w:space="0" w:color="auto"/>
                        <w:left w:val="none" w:sz="0" w:space="0" w:color="auto"/>
                        <w:bottom w:val="none" w:sz="0" w:space="0" w:color="auto"/>
                        <w:right w:val="none" w:sz="0" w:space="0" w:color="auto"/>
                      </w:divBdr>
                    </w:div>
                  </w:divsChild>
                </w:div>
                <w:div w:id="423116908">
                  <w:marLeft w:val="0"/>
                  <w:marRight w:val="0"/>
                  <w:marTop w:val="0"/>
                  <w:marBottom w:val="180"/>
                  <w:divBdr>
                    <w:top w:val="none" w:sz="0" w:space="0" w:color="auto"/>
                    <w:left w:val="none" w:sz="0" w:space="0" w:color="auto"/>
                    <w:bottom w:val="none" w:sz="0" w:space="0" w:color="auto"/>
                    <w:right w:val="none" w:sz="0" w:space="0" w:color="auto"/>
                  </w:divBdr>
                  <w:divsChild>
                    <w:div w:id="1219628457">
                      <w:marLeft w:val="0"/>
                      <w:marRight w:val="0"/>
                      <w:marTop w:val="0"/>
                      <w:marBottom w:val="0"/>
                      <w:divBdr>
                        <w:top w:val="none" w:sz="0" w:space="0" w:color="auto"/>
                        <w:left w:val="none" w:sz="0" w:space="0" w:color="auto"/>
                        <w:bottom w:val="none" w:sz="0" w:space="0" w:color="auto"/>
                        <w:right w:val="none" w:sz="0" w:space="0" w:color="auto"/>
                      </w:divBdr>
                    </w:div>
                  </w:divsChild>
                </w:div>
                <w:div w:id="7563878">
                  <w:marLeft w:val="0"/>
                  <w:marRight w:val="0"/>
                  <w:marTop w:val="0"/>
                  <w:marBottom w:val="180"/>
                  <w:divBdr>
                    <w:top w:val="none" w:sz="0" w:space="0" w:color="auto"/>
                    <w:left w:val="none" w:sz="0" w:space="0" w:color="auto"/>
                    <w:bottom w:val="none" w:sz="0" w:space="0" w:color="auto"/>
                    <w:right w:val="none" w:sz="0" w:space="0" w:color="auto"/>
                  </w:divBdr>
                  <w:divsChild>
                    <w:div w:id="305744417">
                      <w:marLeft w:val="0"/>
                      <w:marRight w:val="0"/>
                      <w:marTop w:val="0"/>
                      <w:marBottom w:val="0"/>
                      <w:divBdr>
                        <w:top w:val="none" w:sz="0" w:space="0" w:color="auto"/>
                        <w:left w:val="none" w:sz="0" w:space="0" w:color="auto"/>
                        <w:bottom w:val="none" w:sz="0" w:space="0" w:color="auto"/>
                        <w:right w:val="none" w:sz="0" w:space="0" w:color="auto"/>
                      </w:divBdr>
                    </w:div>
                  </w:divsChild>
                </w:div>
                <w:div w:id="1461873728">
                  <w:marLeft w:val="0"/>
                  <w:marRight w:val="0"/>
                  <w:marTop w:val="0"/>
                  <w:marBottom w:val="180"/>
                  <w:divBdr>
                    <w:top w:val="none" w:sz="0" w:space="0" w:color="auto"/>
                    <w:left w:val="none" w:sz="0" w:space="0" w:color="auto"/>
                    <w:bottom w:val="none" w:sz="0" w:space="0" w:color="auto"/>
                    <w:right w:val="none" w:sz="0" w:space="0" w:color="auto"/>
                  </w:divBdr>
                  <w:divsChild>
                    <w:div w:id="1694528606">
                      <w:marLeft w:val="0"/>
                      <w:marRight w:val="0"/>
                      <w:marTop w:val="0"/>
                      <w:marBottom w:val="0"/>
                      <w:divBdr>
                        <w:top w:val="none" w:sz="0" w:space="0" w:color="auto"/>
                        <w:left w:val="none" w:sz="0" w:space="0" w:color="auto"/>
                        <w:bottom w:val="none" w:sz="0" w:space="0" w:color="auto"/>
                        <w:right w:val="none" w:sz="0" w:space="0" w:color="auto"/>
                      </w:divBdr>
                    </w:div>
                  </w:divsChild>
                </w:div>
                <w:div w:id="129516911">
                  <w:marLeft w:val="0"/>
                  <w:marRight w:val="0"/>
                  <w:marTop w:val="0"/>
                  <w:marBottom w:val="180"/>
                  <w:divBdr>
                    <w:top w:val="none" w:sz="0" w:space="0" w:color="auto"/>
                    <w:left w:val="none" w:sz="0" w:space="0" w:color="auto"/>
                    <w:bottom w:val="none" w:sz="0" w:space="0" w:color="auto"/>
                    <w:right w:val="none" w:sz="0" w:space="0" w:color="auto"/>
                  </w:divBdr>
                  <w:divsChild>
                    <w:div w:id="203256753">
                      <w:marLeft w:val="0"/>
                      <w:marRight w:val="0"/>
                      <w:marTop w:val="0"/>
                      <w:marBottom w:val="0"/>
                      <w:divBdr>
                        <w:top w:val="none" w:sz="0" w:space="0" w:color="auto"/>
                        <w:left w:val="none" w:sz="0" w:space="0" w:color="auto"/>
                        <w:bottom w:val="none" w:sz="0" w:space="0" w:color="auto"/>
                        <w:right w:val="none" w:sz="0" w:space="0" w:color="auto"/>
                      </w:divBdr>
                    </w:div>
                  </w:divsChild>
                </w:div>
                <w:div w:id="735250478">
                  <w:marLeft w:val="0"/>
                  <w:marRight w:val="0"/>
                  <w:marTop w:val="0"/>
                  <w:marBottom w:val="180"/>
                  <w:divBdr>
                    <w:top w:val="none" w:sz="0" w:space="0" w:color="auto"/>
                    <w:left w:val="none" w:sz="0" w:space="0" w:color="auto"/>
                    <w:bottom w:val="none" w:sz="0" w:space="0" w:color="auto"/>
                    <w:right w:val="none" w:sz="0" w:space="0" w:color="auto"/>
                  </w:divBdr>
                  <w:divsChild>
                    <w:div w:id="1592815311">
                      <w:marLeft w:val="0"/>
                      <w:marRight w:val="0"/>
                      <w:marTop w:val="0"/>
                      <w:marBottom w:val="0"/>
                      <w:divBdr>
                        <w:top w:val="none" w:sz="0" w:space="0" w:color="auto"/>
                        <w:left w:val="none" w:sz="0" w:space="0" w:color="auto"/>
                        <w:bottom w:val="none" w:sz="0" w:space="0" w:color="auto"/>
                        <w:right w:val="none" w:sz="0" w:space="0" w:color="auto"/>
                      </w:divBdr>
                    </w:div>
                  </w:divsChild>
                </w:div>
                <w:div w:id="548688819">
                  <w:marLeft w:val="0"/>
                  <w:marRight w:val="0"/>
                  <w:marTop w:val="0"/>
                  <w:marBottom w:val="180"/>
                  <w:divBdr>
                    <w:top w:val="none" w:sz="0" w:space="0" w:color="auto"/>
                    <w:left w:val="none" w:sz="0" w:space="0" w:color="auto"/>
                    <w:bottom w:val="none" w:sz="0" w:space="0" w:color="auto"/>
                    <w:right w:val="none" w:sz="0" w:space="0" w:color="auto"/>
                  </w:divBdr>
                  <w:divsChild>
                    <w:div w:id="1212957858">
                      <w:marLeft w:val="0"/>
                      <w:marRight w:val="0"/>
                      <w:marTop w:val="0"/>
                      <w:marBottom w:val="0"/>
                      <w:divBdr>
                        <w:top w:val="none" w:sz="0" w:space="0" w:color="auto"/>
                        <w:left w:val="none" w:sz="0" w:space="0" w:color="auto"/>
                        <w:bottom w:val="none" w:sz="0" w:space="0" w:color="auto"/>
                        <w:right w:val="none" w:sz="0" w:space="0" w:color="auto"/>
                      </w:divBdr>
                    </w:div>
                  </w:divsChild>
                </w:div>
                <w:div w:id="710150725">
                  <w:marLeft w:val="0"/>
                  <w:marRight w:val="0"/>
                  <w:marTop w:val="0"/>
                  <w:marBottom w:val="180"/>
                  <w:divBdr>
                    <w:top w:val="none" w:sz="0" w:space="0" w:color="auto"/>
                    <w:left w:val="none" w:sz="0" w:space="0" w:color="auto"/>
                    <w:bottom w:val="none" w:sz="0" w:space="0" w:color="auto"/>
                    <w:right w:val="none" w:sz="0" w:space="0" w:color="auto"/>
                  </w:divBdr>
                  <w:divsChild>
                    <w:div w:id="1634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24962">
          <w:marLeft w:val="0"/>
          <w:marRight w:val="0"/>
          <w:marTop w:val="0"/>
          <w:marBottom w:val="0"/>
          <w:divBdr>
            <w:top w:val="none" w:sz="0" w:space="0" w:color="auto"/>
            <w:left w:val="none" w:sz="0" w:space="0" w:color="auto"/>
            <w:bottom w:val="none" w:sz="0" w:space="0" w:color="auto"/>
            <w:right w:val="none" w:sz="0" w:space="0" w:color="auto"/>
          </w:divBdr>
          <w:divsChild>
            <w:div w:id="1140807271">
              <w:marLeft w:val="0"/>
              <w:marRight w:val="0"/>
              <w:marTop w:val="0"/>
              <w:marBottom w:val="0"/>
              <w:divBdr>
                <w:top w:val="none" w:sz="0" w:space="0" w:color="auto"/>
                <w:left w:val="none" w:sz="0" w:space="0" w:color="auto"/>
                <w:bottom w:val="none" w:sz="0" w:space="0" w:color="auto"/>
                <w:right w:val="none" w:sz="0" w:space="0" w:color="auto"/>
              </w:divBdr>
              <w:divsChild>
                <w:div w:id="550307148">
                  <w:marLeft w:val="1440"/>
                  <w:marRight w:val="0"/>
                  <w:marTop w:val="0"/>
                  <w:marBottom w:val="280"/>
                  <w:divBdr>
                    <w:top w:val="none" w:sz="0" w:space="0" w:color="auto"/>
                    <w:left w:val="none" w:sz="0" w:space="0" w:color="auto"/>
                    <w:bottom w:val="none" w:sz="0" w:space="0" w:color="auto"/>
                    <w:right w:val="none" w:sz="0" w:space="0" w:color="auto"/>
                  </w:divBdr>
                  <w:divsChild>
                    <w:div w:id="480853230">
                      <w:marLeft w:val="0"/>
                      <w:marRight w:val="0"/>
                      <w:marTop w:val="0"/>
                      <w:marBottom w:val="0"/>
                      <w:divBdr>
                        <w:top w:val="none" w:sz="0" w:space="0" w:color="auto"/>
                        <w:left w:val="none" w:sz="0" w:space="0" w:color="auto"/>
                        <w:bottom w:val="none" w:sz="0" w:space="0" w:color="auto"/>
                        <w:right w:val="none" w:sz="0" w:space="0" w:color="auto"/>
                      </w:divBdr>
                    </w:div>
                  </w:divsChild>
                </w:div>
                <w:div w:id="1261453680">
                  <w:marLeft w:val="0"/>
                  <w:marRight w:val="0"/>
                  <w:marTop w:val="0"/>
                  <w:marBottom w:val="180"/>
                  <w:divBdr>
                    <w:top w:val="none" w:sz="0" w:space="0" w:color="auto"/>
                    <w:left w:val="none" w:sz="0" w:space="0" w:color="auto"/>
                    <w:bottom w:val="none" w:sz="0" w:space="0" w:color="auto"/>
                    <w:right w:val="none" w:sz="0" w:space="0" w:color="auto"/>
                  </w:divBdr>
                  <w:divsChild>
                    <w:div w:id="1347748346">
                      <w:marLeft w:val="0"/>
                      <w:marRight w:val="0"/>
                      <w:marTop w:val="0"/>
                      <w:marBottom w:val="0"/>
                      <w:divBdr>
                        <w:top w:val="none" w:sz="0" w:space="0" w:color="auto"/>
                        <w:left w:val="none" w:sz="0" w:space="0" w:color="auto"/>
                        <w:bottom w:val="none" w:sz="0" w:space="0" w:color="auto"/>
                        <w:right w:val="none" w:sz="0" w:space="0" w:color="auto"/>
                      </w:divBdr>
                    </w:div>
                  </w:divsChild>
                </w:div>
                <w:div w:id="1985308096">
                  <w:marLeft w:val="0"/>
                  <w:marRight w:val="0"/>
                  <w:marTop w:val="0"/>
                  <w:marBottom w:val="180"/>
                  <w:divBdr>
                    <w:top w:val="none" w:sz="0" w:space="0" w:color="auto"/>
                    <w:left w:val="none" w:sz="0" w:space="0" w:color="auto"/>
                    <w:bottom w:val="none" w:sz="0" w:space="0" w:color="auto"/>
                    <w:right w:val="none" w:sz="0" w:space="0" w:color="auto"/>
                  </w:divBdr>
                  <w:divsChild>
                    <w:div w:id="271665417">
                      <w:marLeft w:val="0"/>
                      <w:marRight w:val="0"/>
                      <w:marTop w:val="0"/>
                      <w:marBottom w:val="0"/>
                      <w:divBdr>
                        <w:top w:val="none" w:sz="0" w:space="0" w:color="auto"/>
                        <w:left w:val="none" w:sz="0" w:space="0" w:color="auto"/>
                        <w:bottom w:val="none" w:sz="0" w:space="0" w:color="auto"/>
                        <w:right w:val="none" w:sz="0" w:space="0" w:color="auto"/>
                      </w:divBdr>
                    </w:div>
                  </w:divsChild>
                </w:div>
                <w:div w:id="300690716">
                  <w:marLeft w:val="0"/>
                  <w:marRight w:val="0"/>
                  <w:marTop w:val="0"/>
                  <w:marBottom w:val="180"/>
                  <w:divBdr>
                    <w:top w:val="none" w:sz="0" w:space="0" w:color="auto"/>
                    <w:left w:val="none" w:sz="0" w:space="0" w:color="auto"/>
                    <w:bottom w:val="none" w:sz="0" w:space="0" w:color="auto"/>
                    <w:right w:val="none" w:sz="0" w:space="0" w:color="auto"/>
                  </w:divBdr>
                  <w:divsChild>
                    <w:div w:id="442001149">
                      <w:marLeft w:val="0"/>
                      <w:marRight w:val="0"/>
                      <w:marTop w:val="0"/>
                      <w:marBottom w:val="0"/>
                      <w:divBdr>
                        <w:top w:val="none" w:sz="0" w:space="0" w:color="auto"/>
                        <w:left w:val="none" w:sz="0" w:space="0" w:color="auto"/>
                        <w:bottom w:val="none" w:sz="0" w:space="0" w:color="auto"/>
                        <w:right w:val="none" w:sz="0" w:space="0" w:color="auto"/>
                      </w:divBdr>
                    </w:div>
                  </w:divsChild>
                </w:div>
                <w:div w:id="360981516">
                  <w:marLeft w:val="0"/>
                  <w:marRight w:val="0"/>
                  <w:marTop w:val="0"/>
                  <w:marBottom w:val="180"/>
                  <w:divBdr>
                    <w:top w:val="none" w:sz="0" w:space="0" w:color="auto"/>
                    <w:left w:val="none" w:sz="0" w:space="0" w:color="auto"/>
                    <w:bottom w:val="none" w:sz="0" w:space="0" w:color="auto"/>
                    <w:right w:val="none" w:sz="0" w:space="0" w:color="auto"/>
                  </w:divBdr>
                  <w:divsChild>
                    <w:div w:id="736586446">
                      <w:marLeft w:val="0"/>
                      <w:marRight w:val="0"/>
                      <w:marTop w:val="0"/>
                      <w:marBottom w:val="0"/>
                      <w:divBdr>
                        <w:top w:val="none" w:sz="0" w:space="0" w:color="auto"/>
                        <w:left w:val="none" w:sz="0" w:space="0" w:color="auto"/>
                        <w:bottom w:val="none" w:sz="0" w:space="0" w:color="auto"/>
                        <w:right w:val="none" w:sz="0" w:space="0" w:color="auto"/>
                      </w:divBdr>
                    </w:div>
                  </w:divsChild>
                </w:div>
                <w:div w:id="1740051729">
                  <w:marLeft w:val="0"/>
                  <w:marRight w:val="0"/>
                  <w:marTop w:val="0"/>
                  <w:marBottom w:val="180"/>
                  <w:divBdr>
                    <w:top w:val="none" w:sz="0" w:space="0" w:color="auto"/>
                    <w:left w:val="none" w:sz="0" w:space="0" w:color="auto"/>
                    <w:bottom w:val="none" w:sz="0" w:space="0" w:color="auto"/>
                    <w:right w:val="none" w:sz="0" w:space="0" w:color="auto"/>
                  </w:divBdr>
                  <w:divsChild>
                    <w:div w:id="29963090">
                      <w:marLeft w:val="0"/>
                      <w:marRight w:val="0"/>
                      <w:marTop w:val="0"/>
                      <w:marBottom w:val="0"/>
                      <w:divBdr>
                        <w:top w:val="none" w:sz="0" w:space="0" w:color="auto"/>
                        <w:left w:val="none" w:sz="0" w:space="0" w:color="auto"/>
                        <w:bottom w:val="none" w:sz="0" w:space="0" w:color="auto"/>
                        <w:right w:val="none" w:sz="0" w:space="0" w:color="auto"/>
                      </w:divBdr>
                    </w:div>
                  </w:divsChild>
                </w:div>
                <w:div w:id="415982420">
                  <w:marLeft w:val="0"/>
                  <w:marRight w:val="0"/>
                  <w:marTop w:val="0"/>
                  <w:marBottom w:val="180"/>
                  <w:divBdr>
                    <w:top w:val="none" w:sz="0" w:space="0" w:color="auto"/>
                    <w:left w:val="none" w:sz="0" w:space="0" w:color="auto"/>
                    <w:bottom w:val="none" w:sz="0" w:space="0" w:color="auto"/>
                    <w:right w:val="none" w:sz="0" w:space="0" w:color="auto"/>
                  </w:divBdr>
                  <w:divsChild>
                    <w:div w:id="1163471949">
                      <w:marLeft w:val="0"/>
                      <w:marRight w:val="0"/>
                      <w:marTop w:val="0"/>
                      <w:marBottom w:val="0"/>
                      <w:divBdr>
                        <w:top w:val="none" w:sz="0" w:space="0" w:color="auto"/>
                        <w:left w:val="none" w:sz="0" w:space="0" w:color="auto"/>
                        <w:bottom w:val="none" w:sz="0" w:space="0" w:color="auto"/>
                        <w:right w:val="none" w:sz="0" w:space="0" w:color="auto"/>
                      </w:divBdr>
                    </w:div>
                  </w:divsChild>
                </w:div>
                <w:div w:id="1251816966">
                  <w:marLeft w:val="0"/>
                  <w:marRight w:val="0"/>
                  <w:marTop w:val="0"/>
                  <w:marBottom w:val="180"/>
                  <w:divBdr>
                    <w:top w:val="none" w:sz="0" w:space="0" w:color="auto"/>
                    <w:left w:val="none" w:sz="0" w:space="0" w:color="auto"/>
                    <w:bottom w:val="none" w:sz="0" w:space="0" w:color="auto"/>
                    <w:right w:val="none" w:sz="0" w:space="0" w:color="auto"/>
                  </w:divBdr>
                  <w:divsChild>
                    <w:div w:id="932471466">
                      <w:marLeft w:val="0"/>
                      <w:marRight w:val="0"/>
                      <w:marTop w:val="0"/>
                      <w:marBottom w:val="0"/>
                      <w:divBdr>
                        <w:top w:val="none" w:sz="0" w:space="0" w:color="auto"/>
                        <w:left w:val="none" w:sz="0" w:space="0" w:color="auto"/>
                        <w:bottom w:val="none" w:sz="0" w:space="0" w:color="auto"/>
                        <w:right w:val="none" w:sz="0" w:space="0" w:color="auto"/>
                      </w:divBdr>
                    </w:div>
                  </w:divsChild>
                </w:div>
                <w:div w:id="1581284195">
                  <w:marLeft w:val="0"/>
                  <w:marRight w:val="0"/>
                  <w:marTop w:val="0"/>
                  <w:marBottom w:val="180"/>
                  <w:divBdr>
                    <w:top w:val="none" w:sz="0" w:space="0" w:color="auto"/>
                    <w:left w:val="none" w:sz="0" w:space="0" w:color="auto"/>
                    <w:bottom w:val="none" w:sz="0" w:space="0" w:color="auto"/>
                    <w:right w:val="none" w:sz="0" w:space="0" w:color="auto"/>
                  </w:divBdr>
                  <w:divsChild>
                    <w:div w:id="512065164">
                      <w:marLeft w:val="0"/>
                      <w:marRight w:val="0"/>
                      <w:marTop w:val="0"/>
                      <w:marBottom w:val="0"/>
                      <w:divBdr>
                        <w:top w:val="none" w:sz="0" w:space="0" w:color="auto"/>
                        <w:left w:val="none" w:sz="0" w:space="0" w:color="auto"/>
                        <w:bottom w:val="none" w:sz="0" w:space="0" w:color="auto"/>
                        <w:right w:val="none" w:sz="0" w:space="0" w:color="auto"/>
                      </w:divBdr>
                    </w:div>
                  </w:divsChild>
                </w:div>
                <w:div w:id="1500463747">
                  <w:marLeft w:val="0"/>
                  <w:marRight w:val="0"/>
                  <w:marTop w:val="0"/>
                  <w:marBottom w:val="180"/>
                  <w:divBdr>
                    <w:top w:val="none" w:sz="0" w:space="0" w:color="auto"/>
                    <w:left w:val="none" w:sz="0" w:space="0" w:color="auto"/>
                    <w:bottom w:val="none" w:sz="0" w:space="0" w:color="auto"/>
                    <w:right w:val="none" w:sz="0" w:space="0" w:color="auto"/>
                  </w:divBdr>
                  <w:divsChild>
                    <w:div w:id="1124889597">
                      <w:marLeft w:val="0"/>
                      <w:marRight w:val="0"/>
                      <w:marTop w:val="0"/>
                      <w:marBottom w:val="0"/>
                      <w:divBdr>
                        <w:top w:val="none" w:sz="0" w:space="0" w:color="auto"/>
                        <w:left w:val="none" w:sz="0" w:space="0" w:color="auto"/>
                        <w:bottom w:val="none" w:sz="0" w:space="0" w:color="auto"/>
                        <w:right w:val="none" w:sz="0" w:space="0" w:color="auto"/>
                      </w:divBdr>
                    </w:div>
                  </w:divsChild>
                </w:div>
                <w:div w:id="490298401">
                  <w:marLeft w:val="0"/>
                  <w:marRight w:val="0"/>
                  <w:marTop w:val="0"/>
                  <w:marBottom w:val="180"/>
                  <w:divBdr>
                    <w:top w:val="none" w:sz="0" w:space="0" w:color="auto"/>
                    <w:left w:val="none" w:sz="0" w:space="0" w:color="auto"/>
                    <w:bottom w:val="none" w:sz="0" w:space="0" w:color="auto"/>
                    <w:right w:val="none" w:sz="0" w:space="0" w:color="auto"/>
                  </w:divBdr>
                  <w:divsChild>
                    <w:div w:id="990668955">
                      <w:marLeft w:val="0"/>
                      <w:marRight w:val="0"/>
                      <w:marTop w:val="0"/>
                      <w:marBottom w:val="0"/>
                      <w:divBdr>
                        <w:top w:val="none" w:sz="0" w:space="0" w:color="auto"/>
                        <w:left w:val="none" w:sz="0" w:space="0" w:color="auto"/>
                        <w:bottom w:val="none" w:sz="0" w:space="0" w:color="auto"/>
                        <w:right w:val="none" w:sz="0" w:space="0" w:color="auto"/>
                      </w:divBdr>
                    </w:div>
                  </w:divsChild>
                </w:div>
                <w:div w:id="15741034">
                  <w:marLeft w:val="0"/>
                  <w:marRight w:val="0"/>
                  <w:marTop w:val="0"/>
                  <w:marBottom w:val="180"/>
                  <w:divBdr>
                    <w:top w:val="none" w:sz="0" w:space="0" w:color="auto"/>
                    <w:left w:val="none" w:sz="0" w:space="0" w:color="auto"/>
                    <w:bottom w:val="none" w:sz="0" w:space="0" w:color="auto"/>
                    <w:right w:val="none" w:sz="0" w:space="0" w:color="auto"/>
                  </w:divBdr>
                  <w:divsChild>
                    <w:div w:id="1938248643">
                      <w:marLeft w:val="0"/>
                      <w:marRight w:val="0"/>
                      <w:marTop w:val="0"/>
                      <w:marBottom w:val="0"/>
                      <w:divBdr>
                        <w:top w:val="none" w:sz="0" w:space="0" w:color="auto"/>
                        <w:left w:val="none" w:sz="0" w:space="0" w:color="auto"/>
                        <w:bottom w:val="none" w:sz="0" w:space="0" w:color="auto"/>
                        <w:right w:val="none" w:sz="0" w:space="0" w:color="auto"/>
                      </w:divBdr>
                    </w:div>
                  </w:divsChild>
                </w:div>
                <w:div w:id="2065063957">
                  <w:marLeft w:val="0"/>
                  <w:marRight w:val="0"/>
                  <w:marTop w:val="0"/>
                  <w:marBottom w:val="180"/>
                  <w:divBdr>
                    <w:top w:val="none" w:sz="0" w:space="0" w:color="auto"/>
                    <w:left w:val="none" w:sz="0" w:space="0" w:color="auto"/>
                    <w:bottom w:val="none" w:sz="0" w:space="0" w:color="auto"/>
                    <w:right w:val="none" w:sz="0" w:space="0" w:color="auto"/>
                  </w:divBdr>
                  <w:divsChild>
                    <w:div w:id="1622112224">
                      <w:marLeft w:val="0"/>
                      <w:marRight w:val="0"/>
                      <w:marTop w:val="0"/>
                      <w:marBottom w:val="0"/>
                      <w:divBdr>
                        <w:top w:val="none" w:sz="0" w:space="0" w:color="auto"/>
                        <w:left w:val="none" w:sz="0" w:space="0" w:color="auto"/>
                        <w:bottom w:val="none" w:sz="0" w:space="0" w:color="auto"/>
                        <w:right w:val="none" w:sz="0" w:space="0" w:color="auto"/>
                      </w:divBdr>
                    </w:div>
                  </w:divsChild>
                </w:div>
                <w:div w:id="1926574046">
                  <w:marLeft w:val="0"/>
                  <w:marRight w:val="0"/>
                  <w:marTop w:val="0"/>
                  <w:marBottom w:val="180"/>
                  <w:divBdr>
                    <w:top w:val="none" w:sz="0" w:space="0" w:color="auto"/>
                    <w:left w:val="none" w:sz="0" w:space="0" w:color="auto"/>
                    <w:bottom w:val="none" w:sz="0" w:space="0" w:color="auto"/>
                    <w:right w:val="none" w:sz="0" w:space="0" w:color="auto"/>
                  </w:divBdr>
                  <w:divsChild>
                    <w:div w:id="1013074558">
                      <w:marLeft w:val="0"/>
                      <w:marRight w:val="0"/>
                      <w:marTop w:val="0"/>
                      <w:marBottom w:val="0"/>
                      <w:divBdr>
                        <w:top w:val="none" w:sz="0" w:space="0" w:color="auto"/>
                        <w:left w:val="none" w:sz="0" w:space="0" w:color="auto"/>
                        <w:bottom w:val="none" w:sz="0" w:space="0" w:color="auto"/>
                        <w:right w:val="none" w:sz="0" w:space="0" w:color="auto"/>
                      </w:divBdr>
                    </w:div>
                  </w:divsChild>
                </w:div>
                <w:div w:id="757286668">
                  <w:marLeft w:val="0"/>
                  <w:marRight w:val="0"/>
                  <w:marTop w:val="0"/>
                  <w:marBottom w:val="180"/>
                  <w:divBdr>
                    <w:top w:val="none" w:sz="0" w:space="0" w:color="auto"/>
                    <w:left w:val="none" w:sz="0" w:space="0" w:color="auto"/>
                    <w:bottom w:val="none" w:sz="0" w:space="0" w:color="auto"/>
                    <w:right w:val="none" w:sz="0" w:space="0" w:color="auto"/>
                  </w:divBdr>
                  <w:divsChild>
                    <w:div w:id="1899045391">
                      <w:marLeft w:val="0"/>
                      <w:marRight w:val="0"/>
                      <w:marTop w:val="0"/>
                      <w:marBottom w:val="0"/>
                      <w:divBdr>
                        <w:top w:val="none" w:sz="0" w:space="0" w:color="auto"/>
                        <w:left w:val="none" w:sz="0" w:space="0" w:color="auto"/>
                        <w:bottom w:val="none" w:sz="0" w:space="0" w:color="auto"/>
                        <w:right w:val="none" w:sz="0" w:space="0" w:color="auto"/>
                      </w:divBdr>
                    </w:div>
                  </w:divsChild>
                </w:div>
                <w:div w:id="1338772267">
                  <w:marLeft w:val="0"/>
                  <w:marRight w:val="0"/>
                  <w:marTop w:val="0"/>
                  <w:marBottom w:val="180"/>
                  <w:divBdr>
                    <w:top w:val="none" w:sz="0" w:space="0" w:color="auto"/>
                    <w:left w:val="none" w:sz="0" w:space="0" w:color="auto"/>
                    <w:bottom w:val="none" w:sz="0" w:space="0" w:color="auto"/>
                    <w:right w:val="none" w:sz="0" w:space="0" w:color="auto"/>
                  </w:divBdr>
                  <w:divsChild>
                    <w:div w:id="975447595">
                      <w:marLeft w:val="0"/>
                      <w:marRight w:val="0"/>
                      <w:marTop w:val="0"/>
                      <w:marBottom w:val="0"/>
                      <w:divBdr>
                        <w:top w:val="none" w:sz="0" w:space="0" w:color="auto"/>
                        <w:left w:val="none" w:sz="0" w:space="0" w:color="auto"/>
                        <w:bottom w:val="none" w:sz="0" w:space="0" w:color="auto"/>
                        <w:right w:val="none" w:sz="0" w:space="0" w:color="auto"/>
                      </w:divBdr>
                    </w:div>
                  </w:divsChild>
                </w:div>
                <w:div w:id="2030254159">
                  <w:marLeft w:val="0"/>
                  <w:marRight w:val="0"/>
                  <w:marTop w:val="0"/>
                  <w:marBottom w:val="180"/>
                  <w:divBdr>
                    <w:top w:val="none" w:sz="0" w:space="0" w:color="auto"/>
                    <w:left w:val="none" w:sz="0" w:space="0" w:color="auto"/>
                    <w:bottom w:val="none" w:sz="0" w:space="0" w:color="auto"/>
                    <w:right w:val="none" w:sz="0" w:space="0" w:color="auto"/>
                  </w:divBdr>
                  <w:divsChild>
                    <w:div w:id="1924221637">
                      <w:marLeft w:val="0"/>
                      <w:marRight w:val="0"/>
                      <w:marTop w:val="0"/>
                      <w:marBottom w:val="0"/>
                      <w:divBdr>
                        <w:top w:val="none" w:sz="0" w:space="0" w:color="auto"/>
                        <w:left w:val="none" w:sz="0" w:space="0" w:color="auto"/>
                        <w:bottom w:val="none" w:sz="0" w:space="0" w:color="auto"/>
                        <w:right w:val="none" w:sz="0" w:space="0" w:color="auto"/>
                      </w:divBdr>
                    </w:div>
                  </w:divsChild>
                </w:div>
                <w:div w:id="1319772179">
                  <w:marLeft w:val="0"/>
                  <w:marRight w:val="0"/>
                  <w:marTop w:val="0"/>
                  <w:marBottom w:val="180"/>
                  <w:divBdr>
                    <w:top w:val="none" w:sz="0" w:space="0" w:color="auto"/>
                    <w:left w:val="none" w:sz="0" w:space="0" w:color="auto"/>
                    <w:bottom w:val="none" w:sz="0" w:space="0" w:color="auto"/>
                    <w:right w:val="none" w:sz="0" w:space="0" w:color="auto"/>
                  </w:divBdr>
                  <w:divsChild>
                    <w:div w:id="879049654">
                      <w:marLeft w:val="0"/>
                      <w:marRight w:val="0"/>
                      <w:marTop w:val="0"/>
                      <w:marBottom w:val="0"/>
                      <w:divBdr>
                        <w:top w:val="none" w:sz="0" w:space="0" w:color="auto"/>
                        <w:left w:val="none" w:sz="0" w:space="0" w:color="auto"/>
                        <w:bottom w:val="none" w:sz="0" w:space="0" w:color="auto"/>
                        <w:right w:val="none" w:sz="0" w:space="0" w:color="auto"/>
                      </w:divBdr>
                    </w:div>
                  </w:divsChild>
                </w:div>
                <w:div w:id="1570574975">
                  <w:marLeft w:val="0"/>
                  <w:marRight w:val="0"/>
                  <w:marTop w:val="0"/>
                  <w:marBottom w:val="180"/>
                  <w:divBdr>
                    <w:top w:val="none" w:sz="0" w:space="0" w:color="auto"/>
                    <w:left w:val="none" w:sz="0" w:space="0" w:color="auto"/>
                    <w:bottom w:val="none" w:sz="0" w:space="0" w:color="auto"/>
                    <w:right w:val="none" w:sz="0" w:space="0" w:color="auto"/>
                  </w:divBdr>
                  <w:divsChild>
                    <w:div w:id="318389465">
                      <w:marLeft w:val="0"/>
                      <w:marRight w:val="0"/>
                      <w:marTop w:val="0"/>
                      <w:marBottom w:val="0"/>
                      <w:divBdr>
                        <w:top w:val="none" w:sz="0" w:space="0" w:color="auto"/>
                        <w:left w:val="none" w:sz="0" w:space="0" w:color="auto"/>
                        <w:bottom w:val="none" w:sz="0" w:space="0" w:color="auto"/>
                        <w:right w:val="none" w:sz="0" w:space="0" w:color="auto"/>
                      </w:divBdr>
                    </w:div>
                  </w:divsChild>
                </w:div>
                <w:div w:id="885484816">
                  <w:marLeft w:val="0"/>
                  <w:marRight w:val="0"/>
                  <w:marTop w:val="0"/>
                  <w:marBottom w:val="180"/>
                  <w:divBdr>
                    <w:top w:val="none" w:sz="0" w:space="0" w:color="auto"/>
                    <w:left w:val="none" w:sz="0" w:space="0" w:color="auto"/>
                    <w:bottom w:val="none" w:sz="0" w:space="0" w:color="auto"/>
                    <w:right w:val="none" w:sz="0" w:space="0" w:color="auto"/>
                  </w:divBdr>
                  <w:divsChild>
                    <w:div w:id="533275738">
                      <w:marLeft w:val="0"/>
                      <w:marRight w:val="0"/>
                      <w:marTop w:val="0"/>
                      <w:marBottom w:val="0"/>
                      <w:divBdr>
                        <w:top w:val="none" w:sz="0" w:space="0" w:color="auto"/>
                        <w:left w:val="none" w:sz="0" w:space="0" w:color="auto"/>
                        <w:bottom w:val="none" w:sz="0" w:space="0" w:color="auto"/>
                        <w:right w:val="none" w:sz="0" w:space="0" w:color="auto"/>
                      </w:divBdr>
                    </w:div>
                  </w:divsChild>
                </w:div>
                <w:div w:id="344748520">
                  <w:marLeft w:val="0"/>
                  <w:marRight w:val="0"/>
                  <w:marTop w:val="0"/>
                  <w:marBottom w:val="180"/>
                  <w:divBdr>
                    <w:top w:val="none" w:sz="0" w:space="0" w:color="auto"/>
                    <w:left w:val="none" w:sz="0" w:space="0" w:color="auto"/>
                    <w:bottom w:val="none" w:sz="0" w:space="0" w:color="auto"/>
                    <w:right w:val="none" w:sz="0" w:space="0" w:color="auto"/>
                  </w:divBdr>
                  <w:divsChild>
                    <w:div w:id="507673879">
                      <w:marLeft w:val="0"/>
                      <w:marRight w:val="0"/>
                      <w:marTop w:val="0"/>
                      <w:marBottom w:val="0"/>
                      <w:divBdr>
                        <w:top w:val="none" w:sz="0" w:space="0" w:color="auto"/>
                        <w:left w:val="none" w:sz="0" w:space="0" w:color="auto"/>
                        <w:bottom w:val="none" w:sz="0" w:space="0" w:color="auto"/>
                        <w:right w:val="none" w:sz="0" w:space="0" w:color="auto"/>
                      </w:divBdr>
                    </w:div>
                  </w:divsChild>
                </w:div>
                <w:div w:id="924075868">
                  <w:marLeft w:val="0"/>
                  <w:marRight w:val="0"/>
                  <w:marTop w:val="0"/>
                  <w:marBottom w:val="180"/>
                  <w:divBdr>
                    <w:top w:val="none" w:sz="0" w:space="0" w:color="auto"/>
                    <w:left w:val="none" w:sz="0" w:space="0" w:color="auto"/>
                    <w:bottom w:val="none" w:sz="0" w:space="0" w:color="auto"/>
                    <w:right w:val="none" w:sz="0" w:space="0" w:color="auto"/>
                  </w:divBdr>
                  <w:divsChild>
                    <w:div w:id="235669806">
                      <w:marLeft w:val="0"/>
                      <w:marRight w:val="0"/>
                      <w:marTop w:val="0"/>
                      <w:marBottom w:val="0"/>
                      <w:divBdr>
                        <w:top w:val="none" w:sz="0" w:space="0" w:color="auto"/>
                        <w:left w:val="none" w:sz="0" w:space="0" w:color="auto"/>
                        <w:bottom w:val="none" w:sz="0" w:space="0" w:color="auto"/>
                        <w:right w:val="none" w:sz="0" w:space="0" w:color="auto"/>
                      </w:divBdr>
                    </w:div>
                  </w:divsChild>
                </w:div>
                <w:div w:id="316883480">
                  <w:marLeft w:val="0"/>
                  <w:marRight w:val="0"/>
                  <w:marTop w:val="0"/>
                  <w:marBottom w:val="180"/>
                  <w:divBdr>
                    <w:top w:val="none" w:sz="0" w:space="0" w:color="auto"/>
                    <w:left w:val="none" w:sz="0" w:space="0" w:color="auto"/>
                    <w:bottom w:val="none" w:sz="0" w:space="0" w:color="auto"/>
                    <w:right w:val="none" w:sz="0" w:space="0" w:color="auto"/>
                  </w:divBdr>
                  <w:divsChild>
                    <w:div w:id="569925299">
                      <w:marLeft w:val="0"/>
                      <w:marRight w:val="0"/>
                      <w:marTop w:val="0"/>
                      <w:marBottom w:val="0"/>
                      <w:divBdr>
                        <w:top w:val="none" w:sz="0" w:space="0" w:color="auto"/>
                        <w:left w:val="none" w:sz="0" w:space="0" w:color="auto"/>
                        <w:bottom w:val="none" w:sz="0" w:space="0" w:color="auto"/>
                        <w:right w:val="none" w:sz="0" w:space="0" w:color="auto"/>
                      </w:divBdr>
                    </w:div>
                  </w:divsChild>
                </w:div>
                <w:div w:id="1456175041">
                  <w:marLeft w:val="0"/>
                  <w:marRight w:val="0"/>
                  <w:marTop w:val="0"/>
                  <w:marBottom w:val="180"/>
                  <w:divBdr>
                    <w:top w:val="none" w:sz="0" w:space="0" w:color="auto"/>
                    <w:left w:val="none" w:sz="0" w:space="0" w:color="auto"/>
                    <w:bottom w:val="none" w:sz="0" w:space="0" w:color="auto"/>
                    <w:right w:val="none" w:sz="0" w:space="0" w:color="auto"/>
                  </w:divBdr>
                  <w:divsChild>
                    <w:div w:id="485098625">
                      <w:marLeft w:val="0"/>
                      <w:marRight w:val="0"/>
                      <w:marTop w:val="0"/>
                      <w:marBottom w:val="0"/>
                      <w:divBdr>
                        <w:top w:val="none" w:sz="0" w:space="0" w:color="auto"/>
                        <w:left w:val="none" w:sz="0" w:space="0" w:color="auto"/>
                        <w:bottom w:val="none" w:sz="0" w:space="0" w:color="auto"/>
                        <w:right w:val="none" w:sz="0" w:space="0" w:color="auto"/>
                      </w:divBdr>
                    </w:div>
                  </w:divsChild>
                </w:div>
                <w:div w:id="1288589183">
                  <w:marLeft w:val="0"/>
                  <w:marRight w:val="0"/>
                  <w:marTop w:val="0"/>
                  <w:marBottom w:val="180"/>
                  <w:divBdr>
                    <w:top w:val="none" w:sz="0" w:space="0" w:color="auto"/>
                    <w:left w:val="none" w:sz="0" w:space="0" w:color="auto"/>
                    <w:bottom w:val="none" w:sz="0" w:space="0" w:color="auto"/>
                    <w:right w:val="none" w:sz="0" w:space="0" w:color="auto"/>
                  </w:divBdr>
                  <w:divsChild>
                    <w:div w:id="1150904456">
                      <w:marLeft w:val="0"/>
                      <w:marRight w:val="0"/>
                      <w:marTop w:val="0"/>
                      <w:marBottom w:val="0"/>
                      <w:divBdr>
                        <w:top w:val="none" w:sz="0" w:space="0" w:color="auto"/>
                        <w:left w:val="none" w:sz="0" w:space="0" w:color="auto"/>
                        <w:bottom w:val="none" w:sz="0" w:space="0" w:color="auto"/>
                        <w:right w:val="none" w:sz="0" w:space="0" w:color="auto"/>
                      </w:divBdr>
                    </w:div>
                  </w:divsChild>
                </w:div>
                <w:div w:id="438183246">
                  <w:marLeft w:val="0"/>
                  <w:marRight w:val="0"/>
                  <w:marTop w:val="0"/>
                  <w:marBottom w:val="180"/>
                  <w:divBdr>
                    <w:top w:val="none" w:sz="0" w:space="0" w:color="auto"/>
                    <w:left w:val="none" w:sz="0" w:space="0" w:color="auto"/>
                    <w:bottom w:val="none" w:sz="0" w:space="0" w:color="auto"/>
                    <w:right w:val="none" w:sz="0" w:space="0" w:color="auto"/>
                  </w:divBdr>
                  <w:divsChild>
                    <w:div w:id="1570768493">
                      <w:marLeft w:val="0"/>
                      <w:marRight w:val="0"/>
                      <w:marTop w:val="0"/>
                      <w:marBottom w:val="0"/>
                      <w:divBdr>
                        <w:top w:val="none" w:sz="0" w:space="0" w:color="auto"/>
                        <w:left w:val="none" w:sz="0" w:space="0" w:color="auto"/>
                        <w:bottom w:val="none" w:sz="0" w:space="0" w:color="auto"/>
                        <w:right w:val="none" w:sz="0" w:space="0" w:color="auto"/>
                      </w:divBdr>
                    </w:div>
                  </w:divsChild>
                </w:div>
                <w:div w:id="937641310">
                  <w:marLeft w:val="0"/>
                  <w:marRight w:val="0"/>
                  <w:marTop w:val="0"/>
                  <w:marBottom w:val="180"/>
                  <w:divBdr>
                    <w:top w:val="none" w:sz="0" w:space="0" w:color="auto"/>
                    <w:left w:val="none" w:sz="0" w:space="0" w:color="auto"/>
                    <w:bottom w:val="none" w:sz="0" w:space="0" w:color="auto"/>
                    <w:right w:val="none" w:sz="0" w:space="0" w:color="auto"/>
                  </w:divBdr>
                  <w:divsChild>
                    <w:div w:id="853302733">
                      <w:marLeft w:val="0"/>
                      <w:marRight w:val="0"/>
                      <w:marTop w:val="0"/>
                      <w:marBottom w:val="0"/>
                      <w:divBdr>
                        <w:top w:val="none" w:sz="0" w:space="0" w:color="auto"/>
                        <w:left w:val="none" w:sz="0" w:space="0" w:color="auto"/>
                        <w:bottom w:val="none" w:sz="0" w:space="0" w:color="auto"/>
                        <w:right w:val="none" w:sz="0" w:space="0" w:color="auto"/>
                      </w:divBdr>
                    </w:div>
                  </w:divsChild>
                </w:div>
                <w:div w:id="217329778">
                  <w:marLeft w:val="0"/>
                  <w:marRight w:val="0"/>
                  <w:marTop w:val="0"/>
                  <w:marBottom w:val="180"/>
                  <w:divBdr>
                    <w:top w:val="none" w:sz="0" w:space="0" w:color="auto"/>
                    <w:left w:val="none" w:sz="0" w:space="0" w:color="auto"/>
                    <w:bottom w:val="none" w:sz="0" w:space="0" w:color="auto"/>
                    <w:right w:val="none" w:sz="0" w:space="0" w:color="auto"/>
                  </w:divBdr>
                  <w:divsChild>
                    <w:div w:id="925766971">
                      <w:marLeft w:val="0"/>
                      <w:marRight w:val="0"/>
                      <w:marTop w:val="0"/>
                      <w:marBottom w:val="0"/>
                      <w:divBdr>
                        <w:top w:val="none" w:sz="0" w:space="0" w:color="auto"/>
                        <w:left w:val="none" w:sz="0" w:space="0" w:color="auto"/>
                        <w:bottom w:val="none" w:sz="0" w:space="0" w:color="auto"/>
                        <w:right w:val="none" w:sz="0" w:space="0" w:color="auto"/>
                      </w:divBdr>
                    </w:div>
                  </w:divsChild>
                </w:div>
                <w:div w:id="1299146481">
                  <w:marLeft w:val="0"/>
                  <w:marRight w:val="0"/>
                  <w:marTop w:val="0"/>
                  <w:marBottom w:val="180"/>
                  <w:divBdr>
                    <w:top w:val="none" w:sz="0" w:space="0" w:color="auto"/>
                    <w:left w:val="none" w:sz="0" w:space="0" w:color="auto"/>
                    <w:bottom w:val="none" w:sz="0" w:space="0" w:color="auto"/>
                    <w:right w:val="none" w:sz="0" w:space="0" w:color="auto"/>
                  </w:divBdr>
                  <w:divsChild>
                    <w:div w:id="395669183">
                      <w:marLeft w:val="0"/>
                      <w:marRight w:val="0"/>
                      <w:marTop w:val="0"/>
                      <w:marBottom w:val="0"/>
                      <w:divBdr>
                        <w:top w:val="none" w:sz="0" w:space="0" w:color="auto"/>
                        <w:left w:val="none" w:sz="0" w:space="0" w:color="auto"/>
                        <w:bottom w:val="none" w:sz="0" w:space="0" w:color="auto"/>
                        <w:right w:val="none" w:sz="0" w:space="0" w:color="auto"/>
                      </w:divBdr>
                    </w:div>
                  </w:divsChild>
                </w:div>
                <w:div w:id="730006220">
                  <w:marLeft w:val="0"/>
                  <w:marRight w:val="0"/>
                  <w:marTop w:val="0"/>
                  <w:marBottom w:val="180"/>
                  <w:divBdr>
                    <w:top w:val="none" w:sz="0" w:space="0" w:color="auto"/>
                    <w:left w:val="none" w:sz="0" w:space="0" w:color="auto"/>
                    <w:bottom w:val="none" w:sz="0" w:space="0" w:color="auto"/>
                    <w:right w:val="none" w:sz="0" w:space="0" w:color="auto"/>
                  </w:divBdr>
                  <w:divsChild>
                    <w:div w:id="1178153882">
                      <w:marLeft w:val="0"/>
                      <w:marRight w:val="0"/>
                      <w:marTop w:val="0"/>
                      <w:marBottom w:val="0"/>
                      <w:divBdr>
                        <w:top w:val="none" w:sz="0" w:space="0" w:color="auto"/>
                        <w:left w:val="none" w:sz="0" w:space="0" w:color="auto"/>
                        <w:bottom w:val="none" w:sz="0" w:space="0" w:color="auto"/>
                        <w:right w:val="none" w:sz="0" w:space="0" w:color="auto"/>
                      </w:divBdr>
                    </w:div>
                  </w:divsChild>
                </w:div>
                <w:div w:id="932133258">
                  <w:marLeft w:val="0"/>
                  <w:marRight w:val="0"/>
                  <w:marTop w:val="0"/>
                  <w:marBottom w:val="180"/>
                  <w:divBdr>
                    <w:top w:val="none" w:sz="0" w:space="0" w:color="auto"/>
                    <w:left w:val="none" w:sz="0" w:space="0" w:color="auto"/>
                    <w:bottom w:val="none" w:sz="0" w:space="0" w:color="auto"/>
                    <w:right w:val="none" w:sz="0" w:space="0" w:color="auto"/>
                  </w:divBdr>
                  <w:divsChild>
                    <w:div w:id="1278684308">
                      <w:marLeft w:val="0"/>
                      <w:marRight w:val="0"/>
                      <w:marTop w:val="0"/>
                      <w:marBottom w:val="0"/>
                      <w:divBdr>
                        <w:top w:val="none" w:sz="0" w:space="0" w:color="auto"/>
                        <w:left w:val="none" w:sz="0" w:space="0" w:color="auto"/>
                        <w:bottom w:val="none" w:sz="0" w:space="0" w:color="auto"/>
                        <w:right w:val="none" w:sz="0" w:space="0" w:color="auto"/>
                      </w:divBdr>
                    </w:div>
                  </w:divsChild>
                </w:div>
                <w:div w:id="634221975">
                  <w:marLeft w:val="0"/>
                  <w:marRight w:val="0"/>
                  <w:marTop w:val="0"/>
                  <w:marBottom w:val="180"/>
                  <w:divBdr>
                    <w:top w:val="none" w:sz="0" w:space="0" w:color="auto"/>
                    <w:left w:val="none" w:sz="0" w:space="0" w:color="auto"/>
                    <w:bottom w:val="none" w:sz="0" w:space="0" w:color="auto"/>
                    <w:right w:val="none" w:sz="0" w:space="0" w:color="auto"/>
                  </w:divBdr>
                  <w:divsChild>
                    <w:div w:id="118957480">
                      <w:marLeft w:val="0"/>
                      <w:marRight w:val="0"/>
                      <w:marTop w:val="0"/>
                      <w:marBottom w:val="0"/>
                      <w:divBdr>
                        <w:top w:val="none" w:sz="0" w:space="0" w:color="auto"/>
                        <w:left w:val="none" w:sz="0" w:space="0" w:color="auto"/>
                        <w:bottom w:val="none" w:sz="0" w:space="0" w:color="auto"/>
                        <w:right w:val="none" w:sz="0" w:space="0" w:color="auto"/>
                      </w:divBdr>
                    </w:div>
                  </w:divsChild>
                </w:div>
                <w:div w:id="488979953">
                  <w:marLeft w:val="0"/>
                  <w:marRight w:val="0"/>
                  <w:marTop w:val="0"/>
                  <w:marBottom w:val="180"/>
                  <w:divBdr>
                    <w:top w:val="none" w:sz="0" w:space="0" w:color="auto"/>
                    <w:left w:val="none" w:sz="0" w:space="0" w:color="auto"/>
                    <w:bottom w:val="none" w:sz="0" w:space="0" w:color="auto"/>
                    <w:right w:val="none" w:sz="0" w:space="0" w:color="auto"/>
                  </w:divBdr>
                  <w:divsChild>
                    <w:div w:id="1290934588">
                      <w:marLeft w:val="0"/>
                      <w:marRight w:val="0"/>
                      <w:marTop w:val="0"/>
                      <w:marBottom w:val="0"/>
                      <w:divBdr>
                        <w:top w:val="none" w:sz="0" w:space="0" w:color="auto"/>
                        <w:left w:val="none" w:sz="0" w:space="0" w:color="auto"/>
                        <w:bottom w:val="none" w:sz="0" w:space="0" w:color="auto"/>
                        <w:right w:val="none" w:sz="0" w:space="0" w:color="auto"/>
                      </w:divBdr>
                    </w:div>
                  </w:divsChild>
                </w:div>
                <w:div w:id="940141242">
                  <w:marLeft w:val="0"/>
                  <w:marRight w:val="0"/>
                  <w:marTop w:val="0"/>
                  <w:marBottom w:val="180"/>
                  <w:divBdr>
                    <w:top w:val="none" w:sz="0" w:space="0" w:color="auto"/>
                    <w:left w:val="none" w:sz="0" w:space="0" w:color="auto"/>
                    <w:bottom w:val="none" w:sz="0" w:space="0" w:color="auto"/>
                    <w:right w:val="none" w:sz="0" w:space="0" w:color="auto"/>
                  </w:divBdr>
                  <w:divsChild>
                    <w:div w:id="1440371889">
                      <w:marLeft w:val="0"/>
                      <w:marRight w:val="0"/>
                      <w:marTop w:val="0"/>
                      <w:marBottom w:val="0"/>
                      <w:divBdr>
                        <w:top w:val="none" w:sz="0" w:space="0" w:color="auto"/>
                        <w:left w:val="none" w:sz="0" w:space="0" w:color="auto"/>
                        <w:bottom w:val="none" w:sz="0" w:space="0" w:color="auto"/>
                        <w:right w:val="none" w:sz="0" w:space="0" w:color="auto"/>
                      </w:divBdr>
                    </w:div>
                  </w:divsChild>
                </w:div>
                <w:div w:id="1640959817">
                  <w:marLeft w:val="0"/>
                  <w:marRight w:val="0"/>
                  <w:marTop w:val="0"/>
                  <w:marBottom w:val="180"/>
                  <w:divBdr>
                    <w:top w:val="none" w:sz="0" w:space="0" w:color="auto"/>
                    <w:left w:val="none" w:sz="0" w:space="0" w:color="auto"/>
                    <w:bottom w:val="none" w:sz="0" w:space="0" w:color="auto"/>
                    <w:right w:val="none" w:sz="0" w:space="0" w:color="auto"/>
                  </w:divBdr>
                  <w:divsChild>
                    <w:div w:id="383674524">
                      <w:marLeft w:val="0"/>
                      <w:marRight w:val="0"/>
                      <w:marTop w:val="0"/>
                      <w:marBottom w:val="0"/>
                      <w:divBdr>
                        <w:top w:val="none" w:sz="0" w:space="0" w:color="auto"/>
                        <w:left w:val="none" w:sz="0" w:space="0" w:color="auto"/>
                        <w:bottom w:val="none" w:sz="0" w:space="0" w:color="auto"/>
                        <w:right w:val="none" w:sz="0" w:space="0" w:color="auto"/>
                      </w:divBdr>
                    </w:div>
                  </w:divsChild>
                </w:div>
                <w:div w:id="1992562839">
                  <w:marLeft w:val="0"/>
                  <w:marRight w:val="0"/>
                  <w:marTop w:val="0"/>
                  <w:marBottom w:val="180"/>
                  <w:divBdr>
                    <w:top w:val="none" w:sz="0" w:space="0" w:color="auto"/>
                    <w:left w:val="none" w:sz="0" w:space="0" w:color="auto"/>
                    <w:bottom w:val="none" w:sz="0" w:space="0" w:color="auto"/>
                    <w:right w:val="none" w:sz="0" w:space="0" w:color="auto"/>
                  </w:divBdr>
                  <w:divsChild>
                    <w:div w:id="1557666187">
                      <w:marLeft w:val="0"/>
                      <w:marRight w:val="0"/>
                      <w:marTop w:val="0"/>
                      <w:marBottom w:val="0"/>
                      <w:divBdr>
                        <w:top w:val="none" w:sz="0" w:space="0" w:color="auto"/>
                        <w:left w:val="none" w:sz="0" w:space="0" w:color="auto"/>
                        <w:bottom w:val="none" w:sz="0" w:space="0" w:color="auto"/>
                        <w:right w:val="none" w:sz="0" w:space="0" w:color="auto"/>
                      </w:divBdr>
                    </w:div>
                  </w:divsChild>
                </w:div>
                <w:div w:id="1576940356">
                  <w:marLeft w:val="0"/>
                  <w:marRight w:val="0"/>
                  <w:marTop w:val="0"/>
                  <w:marBottom w:val="180"/>
                  <w:divBdr>
                    <w:top w:val="none" w:sz="0" w:space="0" w:color="auto"/>
                    <w:left w:val="none" w:sz="0" w:space="0" w:color="auto"/>
                    <w:bottom w:val="none" w:sz="0" w:space="0" w:color="auto"/>
                    <w:right w:val="none" w:sz="0" w:space="0" w:color="auto"/>
                  </w:divBdr>
                  <w:divsChild>
                    <w:div w:id="1883250946">
                      <w:marLeft w:val="0"/>
                      <w:marRight w:val="0"/>
                      <w:marTop w:val="0"/>
                      <w:marBottom w:val="0"/>
                      <w:divBdr>
                        <w:top w:val="none" w:sz="0" w:space="0" w:color="auto"/>
                        <w:left w:val="none" w:sz="0" w:space="0" w:color="auto"/>
                        <w:bottom w:val="none" w:sz="0" w:space="0" w:color="auto"/>
                        <w:right w:val="none" w:sz="0" w:space="0" w:color="auto"/>
                      </w:divBdr>
                    </w:div>
                  </w:divsChild>
                </w:div>
                <w:div w:id="2130203489">
                  <w:marLeft w:val="0"/>
                  <w:marRight w:val="0"/>
                  <w:marTop w:val="0"/>
                  <w:marBottom w:val="180"/>
                  <w:divBdr>
                    <w:top w:val="none" w:sz="0" w:space="0" w:color="auto"/>
                    <w:left w:val="none" w:sz="0" w:space="0" w:color="auto"/>
                    <w:bottom w:val="none" w:sz="0" w:space="0" w:color="auto"/>
                    <w:right w:val="none" w:sz="0" w:space="0" w:color="auto"/>
                  </w:divBdr>
                  <w:divsChild>
                    <w:div w:id="1282112454">
                      <w:marLeft w:val="0"/>
                      <w:marRight w:val="0"/>
                      <w:marTop w:val="0"/>
                      <w:marBottom w:val="0"/>
                      <w:divBdr>
                        <w:top w:val="none" w:sz="0" w:space="0" w:color="auto"/>
                        <w:left w:val="none" w:sz="0" w:space="0" w:color="auto"/>
                        <w:bottom w:val="none" w:sz="0" w:space="0" w:color="auto"/>
                        <w:right w:val="none" w:sz="0" w:space="0" w:color="auto"/>
                      </w:divBdr>
                    </w:div>
                  </w:divsChild>
                </w:div>
                <w:div w:id="1465733661">
                  <w:marLeft w:val="0"/>
                  <w:marRight w:val="0"/>
                  <w:marTop w:val="0"/>
                  <w:marBottom w:val="180"/>
                  <w:divBdr>
                    <w:top w:val="none" w:sz="0" w:space="0" w:color="auto"/>
                    <w:left w:val="none" w:sz="0" w:space="0" w:color="auto"/>
                    <w:bottom w:val="none" w:sz="0" w:space="0" w:color="auto"/>
                    <w:right w:val="none" w:sz="0" w:space="0" w:color="auto"/>
                  </w:divBdr>
                  <w:divsChild>
                    <w:div w:id="1487086353">
                      <w:marLeft w:val="0"/>
                      <w:marRight w:val="0"/>
                      <w:marTop w:val="0"/>
                      <w:marBottom w:val="0"/>
                      <w:divBdr>
                        <w:top w:val="none" w:sz="0" w:space="0" w:color="auto"/>
                        <w:left w:val="none" w:sz="0" w:space="0" w:color="auto"/>
                        <w:bottom w:val="none" w:sz="0" w:space="0" w:color="auto"/>
                        <w:right w:val="none" w:sz="0" w:space="0" w:color="auto"/>
                      </w:divBdr>
                    </w:div>
                  </w:divsChild>
                </w:div>
                <w:div w:id="647442215">
                  <w:marLeft w:val="0"/>
                  <w:marRight w:val="0"/>
                  <w:marTop w:val="0"/>
                  <w:marBottom w:val="180"/>
                  <w:divBdr>
                    <w:top w:val="none" w:sz="0" w:space="0" w:color="auto"/>
                    <w:left w:val="none" w:sz="0" w:space="0" w:color="auto"/>
                    <w:bottom w:val="none" w:sz="0" w:space="0" w:color="auto"/>
                    <w:right w:val="none" w:sz="0" w:space="0" w:color="auto"/>
                  </w:divBdr>
                  <w:divsChild>
                    <w:div w:id="1319269348">
                      <w:marLeft w:val="0"/>
                      <w:marRight w:val="0"/>
                      <w:marTop w:val="0"/>
                      <w:marBottom w:val="0"/>
                      <w:divBdr>
                        <w:top w:val="none" w:sz="0" w:space="0" w:color="auto"/>
                        <w:left w:val="none" w:sz="0" w:space="0" w:color="auto"/>
                        <w:bottom w:val="none" w:sz="0" w:space="0" w:color="auto"/>
                        <w:right w:val="none" w:sz="0" w:space="0" w:color="auto"/>
                      </w:divBdr>
                    </w:div>
                  </w:divsChild>
                </w:div>
                <w:div w:id="719594984">
                  <w:marLeft w:val="0"/>
                  <w:marRight w:val="0"/>
                  <w:marTop w:val="0"/>
                  <w:marBottom w:val="180"/>
                  <w:divBdr>
                    <w:top w:val="none" w:sz="0" w:space="0" w:color="auto"/>
                    <w:left w:val="none" w:sz="0" w:space="0" w:color="auto"/>
                    <w:bottom w:val="none" w:sz="0" w:space="0" w:color="auto"/>
                    <w:right w:val="none" w:sz="0" w:space="0" w:color="auto"/>
                  </w:divBdr>
                  <w:divsChild>
                    <w:div w:id="2242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863">
          <w:marLeft w:val="0"/>
          <w:marRight w:val="0"/>
          <w:marTop w:val="0"/>
          <w:marBottom w:val="0"/>
          <w:divBdr>
            <w:top w:val="none" w:sz="0" w:space="0" w:color="auto"/>
            <w:left w:val="none" w:sz="0" w:space="0" w:color="auto"/>
            <w:bottom w:val="none" w:sz="0" w:space="0" w:color="auto"/>
            <w:right w:val="none" w:sz="0" w:space="0" w:color="auto"/>
          </w:divBdr>
          <w:divsChild>
            <w:div w:id="156576852">
              <w:marLeft w:val="0"/>
              <w:marRight w:val="0"/>
              <w:marTop w:val="0"/>
              <w:marBottom w:val="0"/>
              <w:divBdr>
                <w:top w:val="none" w:sz="0" w:space="0" w:color="auto"/>
                <w:left w:val="none" w:sz="0" w:space="0" w:color="auto"/>
                <w:bottom w:val="none" w:sz="0" w:space="0" w:color="auto"/>
                <w:right w:val="none" w:sz="0" w:space="0" w:color="auto"/>
              </w:divBdr>
              <w:divsChild>
                <w:div w:id="2031566880">
                  <w:marLeft w:val="1440"/>
                  <w:marRight w:val="0"/>
                  <w:marTop w:val="0"/>
                  <w:marBottom w:val="280"/>
                  <w:divBdr>
                    <w:top w:val="none" w:sz="0" w:space="0" w:color="auto"/>
                    <w:left w:val="none" w:sz="0" w:space="0" w:color="auto"/>
                    <w:bottom w:val="none" w:sz="0" w:space="0" w:color="auto"/>
                    <w:right w:val="none" w:sz="0" w:space="0" w:color="auto"/>
                  </w:divBdr>
                  <w:divsChild>
                    <w:div w:id="388958946">
                      <w:marLeft w:val="0"/>
                      <w:marRight w:val="0"/>
                      <w:marTop w:val="0"/>
                      <w:marBottom w:val="0"/>
                      <w:divBdr>
                        <w:top w:val="none" w:sz="0" w:space="0" w:color="auto"/>
                        <w:left w:val="none" w:sz="0" w:space="0" w:color="auto"/>
                        <w:bottom w:val="none" w:sz="0" w:space="0" w:color="auto"/>
                        <w:right w:val="none" w:sz="0" w:space="0" w:color="auto"/>
                      </w:divBdr>
                    </w:div>
                  </w:divsChild>
                </w:div>
                <w:div w:id="1307198285">
                  <w:marLeft w:val="0"/>
                  <w:marRight w:val="0"/>
                  <w:marTop w:val="0"/>
                  <w:marBottom w:val="180"/>
                  <w:divBdr>
                    <w:top w:val="none" w:sz="0" w:space="0" w:color="auto"/>
                    <w:left w:val="none" w:sz="0" w:space="0" w:color="auto"/>
                    <w:bottom w:val="none" w:sz="0" w:space="0" w:color="auto"/>
                    <w:right w:val="none" w:sz="0" w:space="0" w:color="auto"/>
                  </w:divBdr>
                  <w:divsChild>
                    <w:div w:id="739131211">
                      <w:marLeft w:val="0"/>
                      <w:marRight w:val="0"/>
                      <w:marTop w:val="0"/>
                      <w:marBottom w:val="0"/>
                      <w:divBdr>
                        <w:top w:val="none" w:sz="0" w:space="0" w:color="auto"/>
                        <w:left w:val="none" w:sz="0" w:space="0" w:color="auto"/>
                        <w:bottom w:val="none" w:sz="0" w:space="0" w:color="auto"/>
                        <w:right w:val="none" w:sz="0" w:space="0" w:color="auto"/>
                      </w:divBdr>
                    </w:div>
                  </w:divsChild>
                </w:div>
                <w:div w:id="1859463421">
                  <w:marLeft w:val="0"/>
                  <w:marRight w:val="0"/>
                  <w:marTop w:val="0"/>
                  <w:marBottom w:val="180"/>
                  <w:divBdr>
                    <w:top w:val="none" w:sz="0" w:space="0" w:color="auto"/>
                    <w:left w:val="none" w:sz="0" w:space="0" w:color="auto"/>
                    <w:bottom w:val="none" w:sz="0" w:space="0" w:color="auto"/>
                    <w:right w:val="none" w:sz="0" w:space="0" w:color="auto"/>
                  </w:divBdr>
                  <w:divsChild>
                    <w:div w:id="35351729">
                      <w:marLeft w:val="0"/>
                      <w:marRight w:val="0"/>
                      <w:marTop w:val="0"/>
                      <w:marBottom w:val="0"/>
                      <w:divBdr>
                        <w:top w:val="none" w:sz="0" w:space="0" w:color="auto"/>
                        <w:left w:val="none" w:sz="0" w:space="0" w:color="auto"/>
                        <w:bottom w:val="none" w:sz="0" w:space="0" w:color="auto"/>
                        <w:right w:val="none" w:sz="0" w:space="0" w:color="auto"/>
                      </w:divBdr>
                    </w:div>
                  </w:divsChild>
                </w:div>
                <w:div w:id="1684941185">
                  <w:marLeft w:val="0"/>
                  <w:marRight w:val="0"/>
                  <w:marTop w:val="0"/>
                  <w:marBottom w:val="180"/>
                  <w:divBdr>
                    <w:top w:val="none" w:sz="0" w:space="0" w:color="auto"/>
                    <w:left w:val="none" w:sz="0" w:space="0" w:color="auto"/>
                    <w:bottom w:val="none" w:sz="0" w:space="0" w:color="auto"/>
                    <w:right w:val="none" w:sz="0" w:space="0" w:color="auto"/>
                  </w:divBdr>
                  <w:divsChild>
                    <w:div w:id="1958826606">
                      <w:marLeft w:val="0"/>
                      <w:marRight w:val="0"/>
                      <w:marTop w:val="0"/>
                      <w:marBottom w:val="0"/>
                      <w:divBdr>
                        <w:top w:val="none" w:sz="0" w:space="0" w:color="auto"/>
                        <w:left w:val="none" w:sz="0" w:space="0" w:color="auto"/>
                        <w:bottom w:val="none" w:sz="0" w:space="0" w:color="auto"/>
                        <w:right w:val="none" w:sz="0" w:space="0" w:color="auto"/>
                      </w:divBdr>
                    </w:div>
                  </w:divsChild>
                </w:div>
                <w:div w:id="369571257">
                  <w:marLeft w:val="0"/>
                  <w:marRight w:val="0"/>
                  <w:marTop w:val="0"/>
                  <w:marBottom w:val="180"/>
                  <w:divBdr>
                    <w:top w:val="none" w:sz="0" w:space="0" w:color="auto"/>
                    <w:left w:val="none" w:sz="0" w:space="0" w:color="auto"/>
                    <w:bottom w:val="none" w:sz="0" w:space="0" w:color="auto"/>
                    <w:right w:val="none" w:sz="0" w:space="0" w:color="auto"/>
                  </w:divBdr>
                  <w:divsChild>
                    <w:div w:id="1138523746">
                      <w:marLeft w:val="0"/>
                      <w:marRight w:val="0"/>
                      <w:marTop w:val="0"/>
                      <w:marBottom w:val="0"/>
                      <w:divBdr>
                        <w:top w:val="none" w:sz="0" w:space="0" w:color="auto"/>
                        <w:left w:val="none" w:sz="0" w:space="0" w:color="auto"/>
                        <w:bottom w:val="none" w:sz="0" w:space="0" w:color="auto"/>
                        <w:right w:val="none" w:sz="0" w:space="0" w:color="auto"/>
                      </w:divBdr>
                    </w:div>
                  </w:divsChild>
                </w:div>
                <w:div w:id="1750033810">
                  <w:marLeft w:val="0"/>
                  <w:marRight w:val="0"/>
                  <w:marTop w:val="0"/>
                  <w:marBottom w:val="180"/>
                  <w:divBdr>
                    <w:top w:val="none" w:sz="0" w:space="0" w:color="auto"/>
                    <w:left w:val="none" w:sz="0" w:space="0" w:color="auto"/>
                    <w:bottom w:val="none" w:sz="0" w:space="0" w:color="auto"/>
                    <w:right w:val="none" w:sz="0" w:space="0" w:color="auto"/>
                  </w:divBdr>
                  <w:divsChild>
                    <w:div w:id="625552586">
                      <w:marLeft w:val="0"/>
                      <w:marRight w:val="0"/>
                      <w:marTop w:val="0"/>
                      <w:marBottom w:val="0"/>
                      <w:divBdr>
                        <w:top w:val="none" w:sz="0" w:space="0" w:color="auto"/>
                        <w:left w:val="none" w:sz="0" w:space="0" w:color="auto"/>
                        <w:bottom w:val="none" w:sz="0" w:space="0" w:color="auto"/>
                        <w:right w:val="none" w:sz="0" w:space="0" w:color="auto"/>
                      </w:divBdr>
                    </w:div>
                  </w:divsChild>
                </w:div>
                <w:div w:id="1781754447">
                  <w:marLeft w:val="0"/>
                  <w:marRight w:val="0"/>
                  <w:marTop w:val="0"/>
                  <w:marBottom w:val="180"/>
                  <w:divBdr>
                    <w:top w:val="none" w:sz="0" w:space="0" w:color="auto"/>
                    <w:left w:val="none" w:sz="0" w:space="0" w:color="auto"/>
                    <w:bottom w:val="none" w:sz="0" w:space="0" w:color="auto"/>
                    <w:right w:val="none" w:sz="0" w:space="0" w:color="auto"/>
                  </w:divBdr>
                  <w:divsChild>
                    <w:div w:id="750393772">
                      <w:marLeft w:val="0"/>
                      <w:marRight w:val="0"/>
                      <w:marTop w:val="0"/>
                      <w:marBottom w:val="0"/>
                      <w:divBdr>
                        <w:top w:val="none" w:sz="0" w:space="0" w:color="auto"/>
                        <w:left w:val="none" w:sz="0" w:space="0" w:color="auto"/>
                        <w:bottom w:val="none" w:sz="0" w:space="0" w:color="auto"/>
                        <w:right w:val="none" w:sz="0" w:space="0" w:color="auto"/>
                      </w:divBdr>
                    </w:div>
                  </w:divsChild>
                </w:div>
                <w:div w:id="883754922">
                  <w:marLeft w:val="0"/>
                  <w:marRight w:val="0"/>
                  <w:marTop w:val="0"/>
                  <w:marBottom w:val="180"/>
                  <w:divBdr>
                    <w:top w:val="none" w:sz="0" w:space="0" w:color="auto"/>
                    <w:left w:val="none" w:sz="0" w:space="0" w:color="auto"/>
                    <w:bottom w:val="none" w:sz="0" w:space="0" w:color="auto"/>
                    <w:right w:val="none" w:sz="0" w:space="0" w:color="auto"/>
                  </w:divBdr>
                  <w:divsChild>
                    <w:div w:id="18816907">
                      <w:marLeft w:val="0"/>
                      <w:marRight w:val="0"/>
                      <w:marTop w:val="0"/>
                      <w:marBottom w:val="0"/>
                      <w:divBdr>
                        <w:top w:val="none" w:sz="0" w:space="0" w:color="auto"/>
                        <w:left w:val="none" w:sz="0" w:space="0" w:color="auto"/>
                        <w:bottom w:val="none" w:sz="0" w:space="0" w:color="auto"/>
                        <w:right w:val="none" w:sz="0" w:space="0" w:color="auto"/>
                      </w:divBdr>
                    </w:div>
                  </w:divsChild>
                </w:div>
                <w:div w:id="199560940">
                  <w:marLeft w:val="0"/>
                  <w:marRight w:val="0"/>
                  <w:marTop w:val="0"/>
                  <w:marBottom w:val="180"/>
                  <w:divBdr>
                    <w:top w:val="none" w:sz="0" w:space="0" w:color="auto"/>
                    <w:left w:val="none" w:sz="0" w:space="0" w:color="auto"/>
                    <w:bottom w:val="none" w:sz="0" w:space="0" w:color="auto"/>
                    <w:right w:val="none" w:sz="0" w:space="0" w:color="auto"/>
                  </w:divBdr>
                  <w:divsChild>
                    <w:div w:id="2112314988">
                      <w:marLeft w:val="0"/>
                      <w:marRight w:val="0"/>
                      <w:marTop w:val="0"/>
                      <w:marBottom w:val="0"/>
                      <w:divBdr>
                        <w:top w:val="none" w:sz="0" w:space="0" w:color="auto"/>
                        <w:left w:val="none" w:sz="0" w:space="0" w:color="auto"/>
                        <w:bottom w:val="none" w:sz="0" w:space="0" w:color="auto"/>
                        <w:right w:val="none" w:sz="0" w:space="0" w:color="auto"/>
                      </w:divBdr>
                    </w:div>
                  </w:divsChild>
                </w:div>
                <w:div w:id="1892157073">
                  <w:marLeft w:val="0"/>
                  <w:marRight w:val="0"/>
                  <w:marTop w:val="0"/>
                  <w:marBottom w:val="180"/>
                  <w:divBdr>
                    <w:top w:val="none" w:sz="0" w:space="0" w:color="auto"/>
                    <w:left w:val="none" w:sz="0" w:space="0" w:color="auto"/>
                    <w:bottom w:val="none" w:sz="0" w:space="0" w:color="auto"/>
                    <w:right w:val="none" w:sz="0" w:space="0" w:color="auto"/>
                  </w:divBdr>
                  <w:divsChild>
                    <w:div w:id="2023973664">
                      <w:marLeft w:val="0"/>
                      <w:marRight w:val="0"/>
                      <w:marTop w:val="0"/>
                      <w:marBottom w:val="0"/>
                      <w:divBdr>
                        <w:top w:val="none" w:sz="0" w:space="0" w:color="auto"/>
                        <w:left w:val="none" w:sz="0" w:space="0" w:color="auto"/>
                        <w:bottom w:val="none" w:sz="0" w:space="0" w:color="auto"/>
                        <w:right w:val="none" w:sz="0" w:space="0" w:color="auto"/>
                      </w:divBdr>
                    </w:div>
                  </w:divsChild>
                </w:div>
                <w:div w:id="164052157">
                  <w:marLeft w:val="0"/>
                  <w:marRight w:val="0"/>
                  <w:marTop w:val="0"/>
                  <w:marBottom w:val="180"/>
                  <w:divBdr>
                    <w:top w:val="none" w:sz="0" w:space="0" w:color="auto"/>
                    <w:left w:val="none" w:sz="0" w:space="0" w:color="auto"/>
                    <w:bottom w:val="none" w:sz="0" w:space="0" w:color="auto"/>
                    <w:right w:val="none" w:sz="0" w:space="0" w:color="auto"/>
                  </w:divBdr>
                  <w:divsChild>
                    <w:div w:id="2056616769">
                      <w:marLeft w:val="0"/>
                      <w:marRight w:val="0"/>
                      <w:marTop w:val="0"/>
                      <w:marBottom w:val="0"/>
                      <w:divBdr>
                        <w:top w:val="none" w:sz="0" w:space="0" w:color="auto"/>
                        <w:left w:val="none" w:sz="0" w:space="0" w:color="auto"/>
                        <w:bottom w:val="none" w:sz="0" w:space="0" w:color="auto"/>
                        <w:right w:val="none" w:sz="0" w:space="0" w:color="auto"/>
                      </w:divBdr>
                    </w:div>
                  </w:divsChild>
                </w:div>
                <w:div w:id="5180391">
                  <w:marLeft w:val="0"/>
                  <w:marRight w:val="0"/>
                  <w:marTop w:val="0"/>
                  <w:marBottom w:val="180"/>
                  <w:divBdr>
                    <w:top w:val="none" w:sz="0" w:space="0" w:color="auto"/>
                    <w:left w:val="none" w:sz="0" w:space="0" w:color="auto"/>
                    <w:bottom w:val="none" w:sz="0" w:space="0" w:color="auto"/>
                    <w:right w:val="none" w:sz="0" w:space="0" w:color="auto"/>
                  </w:divBdr>
                  <w:divsChild>
                    <w:div w:id="1214073110">
                      <w:marLeft w:val="0"/>
                      <w:marRight w:val="0"/>
                      <w:marTop w:val="0"/>
                      <w:marBottom w:val="0"/>
                      <w:divBdr>
                        <w:top w:val="none" w:sz="0" w:space="0" w:color="auto"/>
                        <w:left w:val="none" w:sz="0" w:space="0" w:color="auto"/>
                        <w:bottom w:val="none" w:sz="0" w:space="0" w:color="auto"/>
                        <w:right w:val="none" w:sz="0" w:space="0" w:color="auto"/>
                      </w:divBdr>
                    </w:div>
                  </w:divsChild>
                </w:div>
                <w:div w:id="25374866">
                  <w:marLeft w:val="0"/>
                  <w:marRight w:val="0"/>
                  <w:marTop w:val="0"/>
                  <w:marBottom w:val="180"/>
                  <w:divBdr>
                    <w:top w:val="none" w:sz="0" w:space="0" w:color="auto"/>
                    <w:left w:val="none" w:sz="0" w:space="0" w:color="auto"/>
                    <w:bottom w:val="none" w:sz="0" w:space="0" w:color="auto"/>
                    <w:right w:val="none" w:sz="0" w:space="0" w:color="auto"/>
                  </w:divBdr>
                  <w:divsChild>
                    <w:div w:id="840857408">
                      <w:marLeft w:val="0"/>
                      <w:marRight w:val="0"/>
                      <w:marTop w:val="0"/>
                      <w:marBottom w:val="0"/>
                      <w:divBdr>
                        <w:top w:val="none" w:sz="0" w:space="0" w:color="auto"/>
                        <w:left w:val="none" w:sz="0" w:space="0" w:color="auto"/>
                        <w:bottom w:val="none" w:sz="0" w:space="0" w:color="auto"/>
                        <w:right w:val="none" w:sz="0" w:space="0" w:color="auto"/>
                      </w:divBdr>
                    </w:div>
                  </w:divsChild>
                </w:div>
                <w:div w:id="1964385043">
                  <w:marLeft w:val="0"/>
                  <w:marRight w:val="0"/>
                  <w:marTop w:val="0"/>
                  <w:marBottom w:val="180"/>
                  <w:divBdr>
                    <w:top w:val="none" w:sz="0" w:space="0" w:color="auto"/>
                    <w:left w:val="none" w:sz="0" w:space="0" w:color="auto"/>
                    <w:bottom w:val="none" w:sz="0" w:space="0" w:color="auto"/>
                    <w:right w:val="none" w:sz="0" w:space="0" w:color="auto"/>
                  </w:divBdr>
                  <w:divsChild>
                    <w:div w:id="1552352279">
                      <w:marLeft w:val="0"/>
                      <w:marRight w:val="0"/>
                      <w:marTop w:val="0"/>
                      <w:marBottom w:val="0"/>
                      <w:divBdr>
                        <w:top w:val="none" w:sz="0" w:space="0" w:color="auto"/>
                        <w:left w:val="none" w:sz="0" w:space="0" w:color="auto"/>
                        <w:bottom w:val="none" w:sz="0" w:space="0" w:color="auto"/>
                        <w:right w:val="none" w:sz="0" w:space="0" w:color="auto"/>
                      </w:divBdr>
                    </w:div>
                  </w:divsChild>
                </w:div>
                <w:div w:id="1179008390">
                  <w:marLeft w:val="0"/>
                  <w:marRight w:val="0"/>
                  <w:marTop w:val="0"/>
                  <w:marBottom w:val="180"/>
                  <w:divBdr>
                    <w:top w:val="none" w:sz="0" w:space="0" w:color="auto"/>
                    <w:left w:val="none" w:sz="0" w:space="0" w:color="auto"/>
                    <w:bottom w:val="none" w:sz="0" w:space="0" w:color="auto"/>
                    <w:right w:val="none" w:sz="0" w:space="0" w:color="auto"/>
                  </w:divBdr>
                  <w:divsChild>
                    <w:div w:id="476847521">
                      <w:marLeft w:val="0"/>
                      <w:marRight w:val="0"/>
                      <w:marTop w:val="0"/>
                      <w:marBottom w:val="0"/>
                      <w:divBdr>
                        <w:top w:val="none" w:sz="0" w:space="0" w:color="auto"/>
                        <w:left w:val="none" w:sz="0" w:space="0" w:color="auto"/>
                        <w:bottom w:val="none" w:sz="0" w:space="0" w:color="auto"/>
                        <w:right w:val="none" w:sz="0" w:space="0" w:color="auto"/>
                      </w:divBdr>
                    </w:div>
                  </w:divsChild>
                </w:div>
                <w:div w:id="2040079458">
                  <w:marLeft w:val="0"/>
                  <w:marRight w:val="0"/>
                  <w:marTop w:val="0"/>
                  <w:marBottom w:val="180"/>
                  <w:divBdr>
                    <w:top w:val="none" w:sz="0" w:space="0" w:color="auto"/>
                    <w:left w:val="none" w:sz="0" w:space="0" w:color="auto"/>
                    <w:bottom w:val="none" w:sz="0" w:space="0" w:color="auto"/>
                    <w:right w:val="none" w:sz="0" w:space="0" w:color="auto"/>
                  </w:divBdr>
                  <w:divsChild>
                    <w:div w:id="1517233538">
                      <w:marLeft w:val="0"/>
                      <w:marRight w:val="0"/>
                      <w:marTop w:val="0"/>
                      <w:marBottom w:val="0"/>
                      <w:divBdr>
                        <w:top w:val="none" w:sz="0" w:space="0" w:color="auto"/>
                        <w:left w:val="none" w:sz="0" w:space="0" w:color="auto"/>
                        <w:bottom w:val="none" w:sz="0" w:space="0" w:color="auto"/>
                        <w:right w:val="none" w:sz="0" w:space="0" w:color="auto"/>
                      </w:divBdr>
                    </w:div>
                  </w:divsChild>
                </w:div>
                <w:div w:id="1769152868">
                  <w:marLeft w:val="0"/>
                  <w:marRight w:val="0"/>
                  <w:marTop w:val="0"/>
                  <w:marBottom w:val="180"/>
                  <w:divBdr>
                    <w:top w:val="none" w:sz="0" w:space="0" w:color="auto"/>
                    <w:left w:val="none" w:sz="0" w:space="0" w:color="auto"/>
                    <w:bottom w:val="none" w:sz="0" w:space="0" w:color="auto"/>
                    <w:right w:val="none" w:sz="0" w:space="0" w:color="auto"/>
                  </w:divBdr>
                  <w:divsChild>
                    <w:div w:id="1623415550">
                      <w:marLeft w:val="0"/>
                      <w:marRight w:val="0"/>
                      <w:marTop w:val="0"/>
                      <w:marBottom w:val="0"/>
                      <w:divBdr>
                        <w:top w:val="none" w:sz="0" w:space="0" w:color="auto"/>
                        <w:left w:val="none" w:sz="0" w:space="0" w:color="auto"/>
                        <w:bottom w:val="none" w:sz="0" w:space="0" w:color="auto"/>
                        <w:right w:val="none" w:sz="0" w:space="0" w:color="auto"/>
                      </w:divBdr>
                    </w:div>
                  </w:divsChild>
                </w:div>
                <w:div w:id="2125924676">
                  <w:marLeft w:val="0"/>
                  <w:marRight w:val="0"/>
                  <w:marTop w:val="0"/>
                  <w:marBottom w:val="180"/>
                  <w:divBdr>
                    <w:top w:val="none" w:sz="0" w:space="0" w:color="auto"/>
                    <w:left w:val="none" w:sz="0" w:space="0" w:color="auto"/>
                    <w:bottom w:val="none" w:sz="0" w:space="0" w:color="auto"/>
                    <w:right w:val="none" w:sz="0" w:space="0" w:color="auto"/>
                  </w:divBdr>
                  <w:divsChild>
                    <w:div w:id="1381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0879">
          <w:marLeft w:val="0"/>
          <w:marRight w:val="0"/>
          <w:marTop w:val="0"/>
          <w:marBottom w:val="0"/>
          <w:divBdr>
            <w:top w:val="none" w:sz="0" w:space="0" w:color="auto"/>
            <w:left w:val="none" w:sz="0" w:space="0" w:color="auto"/>
            <w:bottom w:val="none" w:sz="0" w:space="0" w:color="auto"/>
            <w:right w:val="none" w:sz="0" w:space="0" w:color="auto"/>
          </w:divBdr>
          <w:divsChild>
            <w:div w:id="622002522">
              <w:marLeft w:val="0"/>
              <w:marRight w:val="0"/>
              <w:marTop w:val="0"/>
              <w:marBottom w:val="0"/>
              <w:divBdr>
                <w:top w:val="none" w:sz="0" w:space="0" w:color="auto"/>
                <w:left w:val="none" w:sz="0" w:space="0" w:color="auto"/>
                <w:bottom w:val="none" w:sz="0" w:space="0" w:color="auto"/>
                <w:right w:val="none" w:sz="0" w:space="0" w:color="auto"/>
              </w:divBdr>
              <w:divsChild>
                <w:div w:id="1538277982">
                  <w:marLeft w:val="1440"/>
                  <w:marRight w:val="0"/>
                  <w:marTop w:val="0"/>
                  <w:marBottom w:val="280"/>
                  <w:divBdr>
                    <w:top w:val="none" w:sz="0" w:space="0" w:color="auto"/>
                    <w:left w:val="none" w:sz="0" w:space="0" w:color="auto"/>
                    <w:bottom w:val="none" w:sz="0" w:space="0" w:color="auto"/>
                    <w:right w:val="none" w:sz="0" w:space="0" w:color="auto"/>
                  </w:divBdr>
                  <w:divsChild>
                    <w:div w:id="394553787">
                      <w:marLeft w:val="0"/>
                      <w:marRight w:val="0"/>
                      <w:marTop w:val="0"/>
                      <w:marBottom w:val="0"/>
                      <w:divBdr>
                        <w:top w:val="none" w:sz="0" w:space="0" w:color="auto"/>
                        <w:left w:val="none" w:sz="0" w:space="0" w:color="auto"/>
                        <w:bottom w:val="none" w:sz="0" w:space="0" w:color="auto"/>
                        <w:right w:val="none" w:sz="0" w:space="0" w:color="auto"/>
                      </w:divBdr>
                    </w:div>
                  </w:divsChild>
                </w:div>
                <w:div w:id="57747367">
                  <w:marLeft w:val="0"/>
                  <w:marRight w:val="0"/>
                  <w:marTop w:val="0"/>
                  <w:marBottom w:val="180"/>
                  <w:divBdr>
                    <w:top w:val="none" w:sz="0" w:space="0" w:color="auto"/>
                    <w:left w:val="none" w:sz="0" w:space="0" w:color="auto"/>
                    <w:bottom w:val="none" w:sz="0" w:space="0" w:color="auto"/>
                    <w:right w:val="none" w:sz="0" w:space="0" w:color="auto"/>
                  </w:divBdr>
                  <w:divsChild>
                    <w:div w:id="851073214">
                      <w:marLeft w:val="0"/>
                      <w:marRight w:val="0"/>
                      <w:marTop w:val="0"/>
                      <w:marBottom w:val="0"/>
                      <w:divBdr>
                        <w:top w:val="none" w:sz="0" w:space="0" w:color="auto"/>
                        <w:left w:val="none" w:sz="0" w:space="0" w:color="auto"/>
                        <w:bottom w:val="none" w:sz="0" w:space="0" w:color="auto"/>
                        <w:right w:val="none" w:sz="0" w:space="0" w:color="auto"/>
                      </w:divBdr>
                    </w:div>
                  </w:divsChild>
                </w:div>
                <w:div w:id="964392216">
                  <w:marLeft w:val="0"/>
                  <w:marRight w:val="0"/>
                  <w:marTop w:val="0"/>
                  <w:marBottom w:val="180"/>
                  <w:divBdr>
                    <w:top w:val="none" w:sz="0" w:space="0" w:color="auto"/>
                    <w:left w:val="none" w:sz="0" w:space="0" w:color="auto"/>
                    <w:bottom w:val="none" w:sz="0" w:space="0" w:color="auto"/>
                    <w:right w:val="none" w:sz="0" w:space="0" w:color="auto"/>
                  </w:divBdr>
                  <w:divsChild>
                    <w:div w:id="1298530829">
                      <w:marLeft w:val="0"/>
                      <w:marRight w:val="0"/>
                      <w:marTop w:val="0"/>
                      <w:marBottom w:val="0"/>
                      <w:divBdr>
                        <w:top w:val="none" w:sz="0" w:space="0" w:color="auto"/>
                        <w:left w:val="none" w:sz="0" w:space="0" w:color="auto"/>
                        <w:bottom w:val="none" w:sz="0" w:space="0" w:color="auto"/>
                        <w:right w:val="none" w:sz="0" w:space="0" w:color="auto"/>
                      </w:divBdr>
                    </w:div>
                  </w:divsChild>
                </w:div>
                <w:div w:id="1768118115">
                  <w:marLeft w:val="0"/>
                  <w:marRight w:val="0"/>
                  <w:marTop w:val="0"/>
                  <w:marBottom w:val="180"/>
                  <w:divBdr>
                    <w:top w:val="none" w:sz="0" w:space="0" w:color="auto"/>
                    <w:left w:val="none" w:sz="0" w:space="0" w:color="auto"/>
                    <w:bottom w:val="none" w:sz="0" w:space="0" w:color="auto"/>
                    <w:right w:val="none" w:sz="0" w:space="0" w:color="auto"/>
                  </w:divBdr>
                  <w:divsChild>
                    <w:div w:id="1100292428">
                      <w:marLeft w:val="0"/>
                      <w:marRight w:val="0"/>
                      <w:marTop w:val="0"/>
                      <w:marBottom w:val="0"/>
                      <w:divBdr>
                        <w:top w:val="none" w:sz="0" w:space="0" w:color="auto"/>
                        <w:left w:val="none" w:sz="0" w:space="0" w:color="auto"/>
                        <w:bottom w:val="none" w:sz="0" w:space="0" w:color="auto"/>
                        <w:right w:val="none" w:sz="0" w:space="0" w:color="auto"/>
                      </w:divBdr>
                    </w:div>
                  </w:divsChild>
                </w:div>
                <w:div w:id="1038504574">
                  <w:marLeft w:val="0"/>
                  <w:marRight w:val="0"/>
                  <w:marTop w:val="0"/>
                  <w:marBottom w:val="180"/>
                  <w:divBdr>
                    <w:top w:val="none" w:sz="0" w:space="0" w:color="auto"/>
                    <w:left w:val="none" w:sz="0" w:space="0" w:color="auto"/>
                    <w:bottom w:val="none" w:sz="0" w:space="0" w:color="auto"/>
                    <w:right w:val="none" w:sz="0" w:space="0" w:color="auto"/>
                  </w:divBdr>
                  <w:divsChild>
                    <w:div w:id="525143292">
                      <w:marLeft w:val="0"/>
                      <w:marRight w:val="0"/>
                      <w:marTop w:val="0"/>
                      <w:marBottom w:val="0"/>
                      <w:divBdr>
                        <w:top w:val="none" w:sz="0" w:space="0" w:color="auto"/>
                        <w:left w:val="none" w:sz="0" w:space="0" w:color="auto"/>
                        <w:bottom w:val="none" w:sz="0" w:space="0" w:color="auto"/>
                        <w:right w:val="none" w:sz="0" w:space="0" w:color="auto"/>
                      </w:divBdr>
                    </w:div>
                  </w:divsChild>
                </w:div>
                <w:div w:id="1735349507">
                  <w:marLeft w:val="0"/>
                  <w:marRight w:val="0"/>
                  <w:marTop w:val="0"/>
                  <w:marBottom w:val="180"/>
                  <w:divBdr>
                    <w:top w:val="none" w:sz="0" w:space="0" w:color="auto"/>
                    <w:left w:val="none" w:sz="0" w:space="0" w:color="auto"/>
                    <w:bottom w:val="none" w:sz="0" w:space="0" w:color="auto"/>
                    <w:right w:val="none" w:sz="0" w:space="0" w:color="auto"/>
                  </w:divBdr>
                  <w:divsChild>
                    <w:div w:id="1344044387">
                      <w:marLeft w:val="0"/>
                      <w:marRight w:val="0"/>
                      <w:marTop w:val="0"/>
                      <w:marBottom w:val="0"/>
                      <w:divBdr>
                        <w:top w:val="none" w:sz="0" w:space="0" w:color="auto"/>
                        <w:left w:val="none" w:sz="0" w:space="0" w:color="auto"/>
                        <w:bottom w:val="none" w:sz="0" w:space="0" w:color="auto"/>
                        <w:right w:val="none" w:sz="0" w:space="0" w:color="auto"/>
                      </w:divBdr>
                    </w:div>
                  </w:divsChild>
                </w:div>
                <w:div w:id="812648340">
                  <w:marLeft w:val="0"/>
                  <w:marRight w:val="0"/>
                  <w:marTop w:val="0"/>
                  <w:marBottom w:val="180"/>
                  <w:divBdr>
                    <w:top w:val="none" w:sz="0" w:space="0" w:color="auto"/>
                    <w:left w:val="none" w:sz="0" w:space="0" w:color="auto"/>
                    <w:bottom w:val="none" w:sz="0" w:space="0" w:color="auto"/>
                    <w:right w:val="none" w:sz="0" w:space="0" w:color="auto"/>
                  </w:divBdr>
                  <w:divsChild>
                    <w:div w:id="2145345334">
                      <w:marLeft w:val="0"/>
                      <w:marRight w:val="0"/>
                      <w:marTop w:val="0"/>
                      <w:marBottom w:val="0"/>
                      <w:divBdr>
                        <w:top w:val="none" w:sz="0" w:space="0" w:color="auto"/>
                        <w:left w:val="none" w:sz="0" w:space="0" w:color="auto"/>
                        <w:bottom w:val="none" w:sz="0" w:space="0" w:color="auto"/>
                        <w:right w:val="none" w:sz="0" w:space="0" w:color="auto"/>
                      </w:divBdr>
                    </w:div>
                  </w:divsChild>
                </w:div>
                <w:div w:id="1875803580">
                  <w:marLeft w:val="0"/>
                  <w:marRight w:val="0"/>
                  <w:marTop w:val="0"/>
                  <w:marBottom w:val="180"/>
                  <w:divBdr>
                    <w:top w:val="none" w:sz="0" w:space="0" w:color="auto"/>
                    <w:left w:val="none" w:sz="0" w:space="0" w:color="auto"/>
                    <w:bottom w:val="none" w:sz="0" w:space="0" w:color="auto"/>
                    <w:right w:val="none" w:sz="0" w:space="0" w:color="auto"/>
                  </w:divBdr>
                  <w:divsChild>
                    <w:div w:id="851647549">
                      <w:marLeft w:val="0"/>
                      <w:marRight w:val="0"/>
                      <w:marTop w:val="0"/>
                      <w:marBottom w:val="0"/>
                      <w:divBdr>
                        <w:top w:val="none" w:sz="0" w:space="0" w:color="auto"/>
                        <w:left w:val="none" w:sz="0" w:space="0" w:color="auto"/>
                        <w:bottom w:val="none" w:sz="0" w:space="0" w:color="auto"/>
                        <w:right w:val="none" w:sz="0" w:space="0" w:color="auto"/>
                      </w:divBdr>
                    </w:div>
                  </w:divsChild>
                </w:div>
                <w:div w:id="1996834228">
                  <w:marLeft w:val="0"/>
                  <w:marRight w:val="0"/>
                  <w:marTop w:val="0"/>
                  <w:marBottom w:val="180"/>
                  <w:divBdr>
                    <w:top w:val="none" w:sz="0" w:space="0" w:color="auto"/>
                    <w:left w:val="none" w:sz="0" w:space="0" w:color="auto"/>
                    <w:bottom w:val="none" w:sz="0" w:space="0" w:color="auto"/>
                    <w:right w:val="none" w:sz="0" w:space="0" w:color="auto"/>
                  </w:divBdr>
                  <w:divsChild>
                    <w:div w:id="1386835225">
                      <w:marLeft w:val="0"/>
                      <w:marRight w:val="0"/>
                      <w:marTop w:val="0"/>
                      <w:marBottom w:val="0"/>
                      <w:divBdr>
                        <w:top w:val="none" w:sz="0" w:space="0" w:color="auto"/>
                        <w:left w:val="none" w:sz="0" w:space="0" w:color="auto"/>
                        <w:bottom w:val="none" w:sz="0" w:space="0" w:color="auto"/>
                        <w:right w:val="none" w:sz="0" w:space="0" w:color="auto"/>
                      </w:divBdr>
                    </w:div>
                  </w:divsChild>
                </w:div>
                <w:div w:id="1839349360">
                  <w:marLeft w:val="0"/>
                  <w:marRight w:val="0"/>
                  <w:marTop w:val="0"/>
                  <w:marBottom w:val="180"/>
                  <w:divBdr>
                    <w:top w:val="none" w:sz="0" w:space="0" w:color="auto"/>
                    <w:left w:val="none" w:sz="0" w:space="0" w:color="auto"/>
                    <w:bottom w:val="none" w:sz="0" w:space="0" w:color="auto"/>
                    <w:right w:val="none" w:sz="0" w:space="0" w:color="auto"/>
                  </w:divBdr>
                  <w:divsChild>
                    <w:div w:id="770318247">
                      <w:marLeft w:val="0"/>
                      <w:marRight w:val="0"/>
                      <w:marTop w:val="0"/>
                      <w:marBottom w:val="0"/>
                      <w:divBdr>
                        <w:top w:val="none" w:sz="0" w:space="0" w:color="auto"/>
                        <w:left w:val="none" w:sz="0" w:space="0" w:color="auto"/>
                        <w:bottom w:val="none" w:sz="0" w:space="0" w:color="auto"/>
                        <w:right w:val="none" w:sz="0" w:space="0" w:color="auto"/>
                      </w:divBdr>
                    </w:div>
                  </w:divsChild>
                </w:div>
                <w:div w:id="1017345783">
                  <w:marLeft w:val="0"/>
                  <w:marRight w:val="0"/>
                  <w:marTop w:val="0"/>
                  <w:marBottom w:val="180"/>
                  <w:divBdr>
                    <w:top w:val="none" w:sz="0" w:space="0" w:color="auto"/>
                    <w:left w:val="none" w:sz="0" w:space="0" w:color="auto"/>
                    <w:bottom w:val="none" w:sz="0" w:space="0" w:color="auto"/>
                    <w:right w:val="none" w:sz="0" w:space="0" w:color="auto"/>
                  </w:divBdr>
                  <w:divsChild>
                    <w:div w:id="1840271484">
                      <w:marLeft w:val="0"/>
                      <w:marRight w:val="0"/>
                      <w:marTop w:val="0"/>
                      <w:marBottom w:val="0"/>
                      <w:divBdr>
                        <w:top w:val="none" w:sz="0" w:space="0" w:color="auto"/>
                        <w:left w:val="none" w:sz="0" w:space="0" w:color="auto"/>
                        <w:bottom w:val="none" w:sz="0" w:space="0" w:color="auto"/>
                        <w:right w:val="none" w:sz="0" w:space="0" w:color="auto"/>
                      </w:divBdr>
                    </w:div>
                  </w:divsChild>
                </w:div>
                <w:div w:id="1578439693">
                  <w:marLeft w:val="0"/>
                  <w:marRight w:val="0"/>
                  <w:marTop w:val="0"/>
                  <w:marBottom w:val="180"/>
                  <w:divBdr>
                    <w:top w:val="none" w:sz="0" w:space="0" w:color="auto"/>
                    <w:left w:val="none" w:sz="0" w:space="0" w:color="auto"/>
                    <w:bottom w:val="none" w:sz="0" w:space="0" w:color="auto"/>
                    <w:right w:val="none" w:sz="0" w:space="0" w:color="auto"/>
                  </w:divBdr>
                  <w:divsChild>
                    <w:div w:id="450243830">
                      <w:marLeft w:val="0"/>
                      <w:marRight w:val="0"/>
                      <w:marTop w:val="0"/>
                      <w:marBottom w:val="0"/>
                      <w:divBdr>
                        <w:top w:val="none" w:sz="0" w:space="0" w:color="auto"/>
                        <w:left w:val="none" w:sz="0" w:space="0" w:color="auto"/>
                        <w:bottom w:val="none" w:sz="0" w:space="0" w:color="auto"/>
                        <w:right w:val="none" w:sz="0" w:space="0" w:color="auto"/>
                      </w:divBdr>
                    </w:div>
                  </w:divsChild>
                </w:div>
                <w:div w:id="196159761">
                  <w:marLeft w:val="0"/>
                  <w:marRight w:val="0"/>
                  <w:marTop w:val="0"/>
                  <w:marBottom w:val="180"/>
                  <w:divBdr>
                    <w:top w:val="none" w:sz="0" w:space="0" w:color="auto"/>
                    <w:left w:val="none" w:sz="0" w:space="0" w:color="auto"/>
                    <w:bottom w:val="none" w:sz="0" w:space="0" w:color="auto"/>
                    <w:right w:val="none" w:sz="0" w:space="0" w:color="auto"/>
                  </w:divBdr>
                  <w:divsChild>
                    <w:div w:id="849222615">
                      <w:marLeft w:val="0"/>
                      <w:marRight w:val="0"/>
                      <w:marTop w:val="0"/>
                      <w:marBottom w:val="0"/>
                      <w:divBdr>
                        <w:top w:val="none" w:sz="0" w:space="0" w:color="auto"/>
                        <w:left w:val="none" w:sz="0" w:space="0" w:color="auto"/>
                        <w:bottom w:val="none" w:sz="0" w:space="0" w:color="auto"/>
                        <w:right w:val="none" w:sz="0" w:space="0" w:color="auto"/>
                      </w:divBdr>
                    </w:div>
                  </w:divsChild>
                </w:div>
                <w:div w:id="759064338">
                  <w:marLeft w:val="0"/>
                  <w:marRight w:val="0"/>
                  <w:marTop w:val="0"/>
                  <w:marBottom w:val="180"/>
                  <w:divBdr>
                    <w:top w:val="none" w:sz="0" w:space="0" w:color="auto"/>
                    <w:left w:val="none" w:sz="0" w:space="0" w:color="auto"/>
                    <w:bottom w:val="none" w:sz="0" w:space="0" w:color="auto"/>
                    <w:right w:val="none" w:sz="0" w:space="0" w:color="auto"/>
                  </w:divBdr>
                  <w:divsChild>
                    <w:div w:id="394857854">
                      <w:marLeft w:val="0"/>
                      <w:marRight w:val="0"/>
                      <w:marTop w:val="0"/>
                      <w:marBottom w:val="0"/>
                      <w:divBdr>
                        <w:top w:val="none" w:sz="0" w:space="0" w:color="auto"/>
                        <w:left w:val="none" w:sz="0" w:space="0" w:color="auto"/>
                        <w:bottom w:val="none" w:sz="0" w:space="0" w:color="auto"/>
                        <w:right w:val="none" w:sz="0" w:space="0" w:color="auto"/>
                      </w:divBdr>
                    </w:div>
                  </w:divsChild>
                </w:div>
                <w:div w:id="1451317696">
                  <w:marLeft w:val="0"/>
                  <w:marRight w:val="0"/>
                  <w:marTop w:val="0"/>
                  <w:marBottom w:val="180"/>
                  <w:divBdr>
                    <w:top w:val="none" w:sz="0" w:space="0" w:color="auto"/>
                    <w:left w:val="none" w:sz="0" w:space="0" w:color="auto"/>
                    <w:bottom w:val="none" w:sz="0" w:space="0" w:color="auto"/>
                    <w:right w:val="none" w:sz="0" w:space="0" w:color="auto"/>
                  </w:divBdr>
                  <w:divsChild>
                    <w:div w:id="1063681358">
                      <w:marLeft w:val="0"/>
                      <w:marRight w:val="0"/>
                      <w:marTop w:val="0"/>
                      <w:marBottom w:val="0"/>
                      <w:divBdr>
                        <w:top w:val="none" w:sz="0" w:space="0" w:color="auto"/>
                        <w:left w:val="none" w:sz="0" w:space="0" w:color="auto"/>
                        <w:bottom w:val="none" w:sz="0" w:space="0" w:color="auto"/>
                        <w:right w:val="none" w:sz="0" w:space="0" w:color="auto"/>
                      </w:divBdr>
                    </w:div>
                  </w:divsChild>
                </w:div>
                <w:div w:id="325669034">
                  <w:marLeft w:val="0"/>
                  <w:marRight w:val="0"/>
                  <w:marTop w:val="0"/>
                  <w:marBottom w:val="180"/>
                  <w:divBdr>
                    <w:top w:val="none" w:sz="0" w:space="0" w:color="auto"/>
                    <w:left w:val="none" w:sz="0" w:space="0" w:color="auto"/>
                    <w:bottom w:val="none" w:sz="0" w:space="0" w:color="auto"/>
                    <w:right w:val="none" w:sz="0" w:space="0" w:color="auto"/>
                  </w:divBdr>
                  <w:divsChild>
                    <w:div w:id="1335380070">
                      <w:marLeft w:val="0"/>
                      <w:marRight w:val="0"/>
                      <w:marTop w:val="0"/>
                      <w:marBottom w:val="0"/>
                      <w:divBdr>
                        <w:top w:val="none" w:sz="0" w:space="0" w:color="auto"/>
                        <w:left w:val="none" w:sz="0" w:space="0" w:color="auto"/>
                        <w:bottom w:val="none" w:sz="0" w:space="0" w:color="auto"/>
                        <w:right w:val="none" w:sz="0" w:space="0" w:color="auto"/>
                      </w:divBdr>
                    </w:div>
                  </w:divsChild>
                </w:div>
                <w:div w:id="1503154874">
                  <w:marLeft w:val="0"/>
                  <w:marRight w:val="0"/>
                  <w:marTop w:val="0"/>
                  <w:marBottom w:val="180"/>
                  <w:divBdr>
                    <w:top w:val="none" w:sz="0" w:space="0" w:color="auto"/>
                    <w:left w:val="none" w:sz="0" w:space="0" w:color="auto"/>
                    <w:bottom w:val="none" w:sz="0" w:space="0" w:color="auto"/>
                    <w:right w:val="none" w:sz="0" w:space="0" w:color="auto"/>
                  </w:divBdr>
                  <w:divsChild>
                    <w:div w:id="968703036">
                      <w:marLeft w:val="0"/>
                      <w:marRight w:val="0"/>
                      <w:marTop w:val="0"/>
                      <w:marBottom w:val="0"/>
                      <w:divBdr>
                        <w:top w:val="none" w:sz="0" w:space="0" w:color="auto"/>
                        <w:left w:val="none" w:sz="0" w:space="0" w:color="auto"/>
                        <w:bottom w:val="none" w:sz="0" w:space="0" w:color="auto"/>
                        <w:right w:val="none" w:sz="0" w:space="0" w:color="auto"/>
                      </w:divBdr>
                    </w:div>
                  </w:divsChild>
                </w:div>
                <w:div w:id="1043942964">
                  <w:marLeft w:val="0"/>
                  <w:marRight w:val="0"/>
                  <w:marTop w:val="0"/>
                  <w:marBottom w:val="180"/>
                  <w:divBdr>
                    <w:top w:val="none" w:sz="0" w:space="0" w:color="auto"/>
                    <w:left w:val="none" w:sz="0" w:space="0" w:color="auto"/>
                    <w:bottom w:val="none" w:sz="0" w:space="0" w:color="auto"/>
                    <w:right w:val="none" w:sz="0" w:space="0" w:color="auto"/>
                  </w:divBdr>
                  <w:divsChild>
                    <w:div w:id="1051537116">
                      <w:marLeft w:val="0"/>
                      <w:marRight w:val="0"/>
                      <w:marTop w:val="0"/>
                      <w:marBottom w:val="0"/>
                      <w:divBdr>
                        <w:top w:val="none" w:sz="0" w:space="0" w:color="auto"/>
                        <w:left w:val="none" w:sz="0" w:space="0" w:color="auto"/>
                        <w:bottom w:val="none" w:sz="0" w:space="0" w:color="auto"/>
                        <w:right w:val="none" w:sz="0" w:space="0" w:color="auto"/>
                      </w:divBdr>
                    </w:div>
                  </w:divsChild>
                </w:div>
                <w:div w:id="189420132">
                  <w:marLeft w:val="0"/>
                  <w:marRight w:val="0"/>
                  <w:marTop w:val="0"/>
                  <w:marBottom w:val="180"/>
                  <w:divBdr>
                    <w:top w:val="none" w:sz="0" w:space="0" w:color="auto"/>
                    <w:left w:val="none" w:sz="0" w:space="0" w:color="auto"/>
                    <w:bottom w:val="none" w:sz="0" w:space="0" w:color="auto"/>
                    <w:right w:val="none" w:sz="0" w:space="0" w:color="auto"/>
                  </w:divBdr>
                  <w:divsChild>
                    <w:div w:id="1248416143">
                      <w:marLeft w:val="0"/>
                      <w:marRight w:val="0"/>
                      <w:marTop w:val="0"/>
                      <w:marBottom w:val="0"/>
                      <w:divBdr>
                        <w:top w:val="none" w:sz="0" w:space="0" w:color="auto"/>
                        <w:left w:val="none" w:sz="0" w:space="0" w:color="auto"/>
                        <w:bottom w:val="none" w:sz="0" w:space="0" w:color="auto"/>
                        <w:right w:val="none" w:sz="0" w:space="0" w:color="auto"/>
                      </w:divBdr>
                    </w:div>
                  </w:divsChild>
                </w:div>
                <w:div w:id="104347703">
                  <w:marLeft w:val="0"/>
                  <w:marRight w:val="0"/>
                  <w:marTop w:val="0"/>
                  <w:marBottom w:val="180"/>
                  <w:divBdr>
                    <w:top w:val="none" w:sz="0" w:space="0" w:color="auto"/>
                    <w:left w:val="none" w:sz="0" w:space="0" w:color="auto"/>
                    <w:bottom w:val="none" w:sz="0" w:space="0" w:color="auto"/>
                    <w:right w:val="none" w:sz="0" w:space="0" w:color="auto"/>
                  </w:divBdr>
                  <w:divsChild>
                    <w:div w:id="1832015344">
                      <w:marLeft w:val="0"/>
                      <w:marRight w:val="0"/>
                      <w:marTop w:val="0"/>
                      <w:marBottom w:val="0"/>
                      <w:divBdr>
                        <w:top w:val="none" w:sz="0" w:space="0" w:color="auto"/>
                        <w:left w:val="none" w:sz="0" w:space="0" w:color="auto"/>
                        <w:bottom w:val="none" w:sz="0" w:space="0" w:color="auto"/>
                        <w:right w:val="none" w:sz="0" w:space="0" w:color="auto"/>
                      </w:divBdr>
                    </w:div>
                  </w:divsChild>
                </w:div>
                <w:div w:id="953710988">
                  <w:marLeft w:val="0"/>
                  <w:marRight w:val="0"/>
                  <w:marTop w:val="0"/>
                  <w:marBottom w:val="180"/>
                  <w:divBdr>
                    <w:top w:val="none" w:sz="0" w:space="0" w:color="auto"/>
                    <w:left w:val="none" w:sz="0" w:space="0" w:color="auto"/>
                    <w:bottom w:val="none" w:sz="0" w:space="0" w:color="auto"/>
                    <w:right w:val="none" w:sz="0" w:space="0" w:color="auto"/>
                  </w:divBdr>
                  <w:divsChild>
                    <w:div w:id="671224267">
                      <w:marLeft w:val="0"/>
                      <w:marRight w:val="0"/>
                      <w:marTop w:val="0"/>
                      <w:marBottom w:val="0"/>
                      <w:divBdr>
                        <w:top w:val="none" w:sz="0" w:space="0" w:color="auto"/>
                        <w:left w:val="none" w:sz="0" w:space="0" w:color="auto"/>
                        <w:bottom w:val="none" w:sz="0" w:space="0" w:color="auto"/>
                        <w:right w:val="none" w:sz="0" w:space="0" w:color="auto"/>
                      </w:divBdr>
                    </w:div>
                  </w:divsChild>
                </w:div>
                <w:div w:id="1272279642">
                  <w:marLeft w:val="0"/>
                  <w:marRight w:val="0"/>
                  <w:marTop w:val="0"/>
                  <w:marBottom w:val="180"/>
                  <w:divBdr>
                    <w:top w:val="none" w:sz="0" w:space="0" w:color="auto"/>
                    <w:left w:val="none" w:sz="0" w:space="0" w:color="auto"/>
                    <w:bottom w:val="none" w:sz="0" w:space="0" w:color="auto"/>
                    <w:right w:val="none" w:sz="0" w:space="0" w:color="auto"/>
                  </w:divBdr>
                  <w:divsChild>
                    <w:div w:id="553736710">
                      <w:marLeft w:val="0"/>
                      <w:marRight w:val="0"/>
                      <w:marTop w:val="0"/>
                      <w:marBottom w:val="0"/>
                      <w:divBdr>
                        <w:top w:val="none" w:sz="0" w:space="0" w:color="auto"/>
                        <w:left w:val="none" w:sz="0" w:space="0" w:color="auto"/>
                        <w:bottom w:val="none" w:sz="0" w:space="0" w:color="auto"/>
                        <w:right w:val="none" w:sz="0" w:space="0" w:color="auto"/>
                      </w:divBdr>
                    </w:div>
                  </w:divsChild>
                </w:div>
                <w:div w:id="1027146074">
                  <w:marLeft w:val="0"/>
                  <w:marRight w:val="0"/>
                  <w:marTop w:val="0"/>
                  <w:marBottom w:val="180"/>
                  <w:divBdr>
                    <w:top w:val="none" w:sz="0" w:space="0" w:color="auto"/>
                    <w:left w:val="none" w:sz="0" w:space="0" w:color="auto"/>
                    <w:bottom w:val="none" w:sz="0" w:space="0" w:color="auto"/>
                    <w:right w:val="none" w:sz="0" w:space="0" w:color="auto"/>
                  </w:divBdr>
                  <w:divsChild>
                    <w:div w:id="2111273277">
                      <w:marLeft w:val="0"/>
                      <w:marRight w:val="0"/>
                      <w:marTop w:val="0"/>
                      <w:marBottom w:val="0"/>
                      <w:divBdr>
                        <w:top w:val="none" w:sz="0" w:space="0" w:color="auto"/>
                        <w:left w:val="none" w:sz="0" w:space="0" w:color="auto"/>
                        <w:bottom w:val="none" w:sz="0" w:space="0" w:color="auto"/>
                        <w:right w:val="none" w:sz="0" w:space="0" w:color="auto"/>
                      </w:divBdr>
                    </w:div>
                  </w:divsChild>
                </w:div>
                <w:div w:id="1355422694">
                  <w:marLeft w:val="0"/>
                  <w:marRight w:val="0"/>
                  <w:marTop w:val="0"/>
                  <w:marBottom w:val="180"/>
                  <w:divBdr>
                    <w:top w:val="none" w:sz="0" w:space="0" w:color="auto"/>
                    <w:left w:val="none" w:sz="0" w:space="0" w:color="auto"/>
                    <w:bottom w:val="none" w:sz="0" w:space="0" w:color="auto"/>
                    <w:right w:val="none" w:sz="0" w:space="0" w:color="auto"/>
                  </w:divBdr>
                  <w:divsChild>
                    <w:div w:id="1614820991">
                      <w:marLeft w:val="0"/>
                      <w:marRight w:val="0"/>
                      <w:marTop w:val="0"/>
                      <w:marBottom w:val="0"/>
                      <w:divBdr>
                        <w:top w:val="none" w:sz="0" w:space="0" w:color="auto"/>
                        <w:left w:val="none" w:sz="0" w:space="0" w:color="auto"/>
                        <w:bottom w:val="none" w:sz="0" w:space="0" w:color="auto"/>
                        <w:right w:val="none" w:sz="0" w:space="0" w:color="auto"/>
                      </w:divBdr>
                    </w:div>
                  </w:divsChild>
                </w:div>
                <w:div w:id="3015099">
                  <w:marLeft w:val="0"/>
                  <w:marRight w:val="0"/>
                  <w:marTop w:val="0"/>
                  <w:marBottom w:val="180"/>
                  <w:divBdr>
                    <w:top w:val="none" w:sz="0" w:space="0" w:color="auto"/>
                    <w:left w:val="none" w:sz="0" w:space="0" w:color="auto"/>
                    <w:bottom w:val="none" w:sz="0" w:space="0" w:color="auto"/>
                    <w:right w:val="none" w:sz="0" w:space="0" w:color="auto"/>
                  </w:divBdr>
                  <w:divsChild>
                    <w:div w:id="1497262374">
                      <w:marLeft w:val="0"/>
                      <w:marRight w:val="0"/>
                      <w:marTop w:val="0"/>
                      <w:marBottom w:val="0"/>
                      <w:divBdr>
                        <w:top w:val="none" w:sz="0" w:space="0" w:color="auto"/>
                        <w:left w:val="none" w:sz="0" w:space="0" w:color="auto"/>
                        <w:bottom w:val="none" w:sz="0" w:space="0" w:color="auto"/>
                        <w:right w:val="none" w:sz="0" w:space="0" w:color="auto"/>
                      </w:divBdr>
                    </w:div>
                  </w:divsChild>
                </w:div>
                <w:div w:id="1573344538">
                  <w:marLeft w:val="0"/>
                  <w:marRight w:val="0"/>
                  <w:marTop w:val="0"/>
                  <w:marBottom w:val="180"/>
                  <w:divBdr>
                    <w:top w:val="none" w:sz="0" w:space="0" w:color="auto"/>
                    <w:left w:val="none" w:sz="0" w:space="0" w:color="auto"/>
                    <w:bottom w:val="none" w:sz="0" w:space="0" w:color="auto"/>
                    <w:right w:val="none" w:sz="0" w:space="0" w:color="auto"/>
                  </w:divBdr>
                  <w:divsChild>
                    <w:div w:id="1823694437">
                      <w:marLeft w:val="0"/>
                      <w:marRight w:val="0"/>
                      <w:marTop w:val="0"/>
                      <w:marBottom w:val="0"/>
                      <w:divBdr>
                        <w:top w:val="none" w:sz="0" w:space="0" w:color="auto"/>
                        <w:left w:val="none" w:sz="0" w:space="0" w:color="auto"/>
                        <w:bottom w:val="none" w:sz="0" w:space="0" w:color="auto"/>
                        <w:right w:val="none" w:sz="0" w:space="0" w:color="auto"/>
                      </w:divBdr>
                    </w:div>
                  </w:divsChild>
                </w:div>
                <w:div w:id="1234122501">
                  <w:marLeft w:val="0"/>
                  <w:marRight w:val="0"/>
                  <w:marTop w:val="0"/>
                  <w:marBottom w:val="180"/>
                  <w:divBdr>
                    <w:top w:val="none" w:sz="0" w:space="0" w:color="auto"/>
                    <w:left w:val="none" w:sz="0" w:space="0" w:color="auto"/>
                    <w:bottom w:val="none" w:sz="0" w:space="0" w:color="auto"/>
                    <w:right w:val="none" w:sz="0" w:space="0" w:color="auto"/>
                  </w:divBdr>
                  <w:divsChild>
                    <w:div w:id="1844053494">
                      <w:marLeft w:val="0"/>
                      <w:marRight w:val="0"/>
                      <w:marTop w:val="0"/>
                      <w:marBottom w:val="0"/>
                      <w:divBdr>
                        <w:top w:val="none" w:sz="0" w:space="0" w:color="auto"/>
                        <w:left w:val="none" w:sz="0" w:space="0" w:color="auto"/>
                        <w:bottom w:val="none" w:sz="0" w:space="0" w:color="auto"/>
                        <w:right w:val="none" w:sz="0" w:space="0" w:color="auto"/>
                      </w:divBdr>
                    </w:div>
                  </w:divsChild>
                </w:div>
                <w:div w:id="1098260357">
                  <w:marLeft w:val="0"/>
                  <w:marRight w:val="0"/>
                  <w:marTop w:val="0"/>
                  <w:marBottom w:val="180"/>
                  <w:divBdr>
                    <w:top w:val="none" w:sz="0" w:space="0" w:color="auto"/>
                    <w:left w:val="none" w:sz="0" w:space="0" w:color="auto"/>
                    <w:bottom w:val="none" w:sz="0" w:space="0" w:color="auto"/>
                    <w:right w:val="none" w:sz="0" w:space="0" w:color="auto"/>
                  </w:divBdr>
                  <w:divsChild>
                    <w:div w:id="1203444199">
                      <w:marLeft w:val="0"/>
                      <w:marRight w:val="0"/>
                      <w:marTop w:val="0"/>
                      <w:marBottom w:val="0"/>
                      <w:divBdr>
                        <w:top w:val="none" w:sz="0" w:space="0" w:color="auto"/>
                        <w:left w:val="none" w:sz="0" w:space="0" w:color="auto"/>
                        <w:bottom w:val="none" w:sz="0" w:space="0" w:color="auto"/>
                        <w:right w:val="none" w:sz="0" w:space="0" w:color="auto"/>
                      </w:divBdr>
                    </w:div>
                  </w:divsChild>
                </w:div>
                <w:div w:id="113981254">
                  <w:marLeft w:val="0"/>
                  <w:marRight w:val="0"/>
                  <w:marTop w:val="0"/>
                  <w:marBottom w:val="180"/>
                  <w:divBdr>
                    <w:top w:val="none" w:sz="0" w:space="0" w:color="auto"/>
                    <w:left w:val="none" w:sz="0" w:space="0" w:color="auto"/>
                    <w:bottom w:val="none" w:sz="0" w:space="0" w:color="auto"/>
                    <w:right w:val="none" w:sz="0" w:space="0" w:color="auto"/>
                  </w:divBdr>
                  <w:divsChild>
                    <w:div w:id="1412040124">
                      <w:marLeft w:val="0"/>
                      <w:marRight w:val="0"/>
                      <w:marTop w:val="0"/>
                      <w:marBottom w:val="0"/>
                      <w:divBdr>
                        <w:top w:val="none" w:sz="0" w:space="0" w:color="auto"/>
                        <w:left w:val="none" w:sz="0" w:space="0" w:color="auto"/>
                        <w:bottom w:val="none" w:sz="0" w:space="0" w:color="auto"/>
                        <w:right w:val="none" w:sz="0" w:space="0" w:color="auto"/>
                      </w:divBdr>
                    </w:div>
                  </w:divsChild>
                </w:div>
                <w:div w:id="1731951921">
                  <w:marLeft w:val="0"/>
                  <w:marRight w:val="0"/>
                  <w:marTop w:val="0"/>
                  <w:marBottom w:val="180"/>
                  <w:divBdr>
                    <w:top w:val="none" w:sz="0" w:space="0" w:color="auto"/>
                    <w:left w:val="none" w:sz="0" w:space="0" w:color="auto"/>
                    <w:bottom w:val="none" w:sz="0" w:space="0" w:color="auto"/>
                    <w:right w:val="none" w:sz="0" w:space="0" w:color="auto"/>
                  </w:divBdr>
                  <w:divsChild>
                    <w:div w:id="406849222">
                      <w:marLeft w:val="0"/>
                      <w:marRight w:val="0"/>
                      <w:marTop w:val="0"/>
                      <w:marBottom w:val="0"/>
                      <w:divBdr>
                        <w:top w:val="none" w:sz="0" w:space="0" w:color="auto"/>
                        <w:left w:val="none" w:sz="0" w:space="0" w:color="auto"/>
                        <w:bottom w:val="none" w:sz="0" w:space="0" w:color="auto"/>
                        <w:right w:val="none" w:sz="0" w:space="0" w:color="auto"/>
                      </w:divBdr>
                    </w:div>
                  </w:divsChild>
                </w:div>
                <w:div w:id="1484811917">
                  <w:marLeft w:val="0"/>
                  <w:marRight w:val="0"/>
                  <w:marTop w:val="0"/>
                  <w:marBottom w:val="18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1157114650">
                  <w:marLeft w:val="0"/>
                  <w:marRight w:val="0"/>
                  <w:marTop w:val="0"/>
                  <w:marBottom w:val="180"/>
                  <w:divBdr>
                    <w:top w:val="none" w:sz="0" w:space="0" w:color="auto"/>
                    <w:left w:val="none" w:sz="0" w:space="0" w:color="auto"/>
                    <w:bottom w:val="none" w:sz="0" w:space="0" w:color="auto"/>
                    <w:right w:val="none" w:sz="0" w:space="0" w:color="auto"/>
                  </w:divBdr>
                  <w:divsChild>
                    <w:div w:id="1012686396">
                      <w:marLeft w:val="0"/>
                      <w:marRight w:val="0"/>
                      <w:marTop w:val="0"/>
                      <w:marBottom w:val="0"/>
                      <w:divBdr>
                        <w:top w:val="none" w:sz="0" w:space="0" w:color="auto"/>
                        <w:left w:val="none" w:sz="0" w:space="0" w:color="auto"/>
                        <w:bottom w:val="none" w:sz="0" w:space="0" w:color="auto"/>
                        <w:right w:val="none" w:sz="0" w:space="0" w:color="auto"/>
                      </w:divBdr>
                    </w:div>
                  </w:divsChild>
                </w:div>
                <w:div w:id="1772161376">
                  <w:marLeft w:val="0"/>
                  <w:marRight w:val="0"/>
                  <w:marTop w:val="0"/>
                  <w:marBottom w:val="180"/>
                  <w:divBdr>
                    <w:top w:val="none" w:sz="0" w:space="0" w:color="auto"/>
                    <w:left w:val="none" w:sz="0" w:space="0" w:color="auto"/>
                    <w:bottom w:val="none" w:sz="0" w:space="0" w:color="auto"/>
                    <w:right w:val="none" w:sz="0" w:space="0" w:color="auto"/>
                  </w:divBdr>
                  <w:divsChild>
                    <w:div w:id="113719039">
                      <w:marLeft w:val="0"/>
                      <w:marRight w:val="0"/>
                      <w:marTop w:val="0"/>
                      <w:marBottom w:val="0"/>
                      <w:divBdr>
                        <w:top w:val="none" w:sz="0" w:space="0" w:color="auto"/>
                        <w:left w:val="none" w:sz="0" w:space="0" w:color="auto"/>
                        <w:bottom w:val="none" w:sz="0" w:space="0" w:color="auto"/>
                        <w:right w:val="none" w:sz="0" w:space="0" w:color="auto"/>
                      </w:divBdr>
                    </w:div>
                  </w:divsChild>
                </w:div>
                <w:div w:id="259803541">
                  <w:marLeft w:val="0"/>
                  <w:marRight w:val="0"/>
                  <w:marTop w:val="0"/>
                  <w:marBottom w:val="180"/>
                  <w:divBdr>
                    <w:top w:val="none" w:sz="0" w:space="0" w:color="auto"/>
                    <w:left w:val="none" w:sz="0" w:space="0" w:color="auto"/>
                    <w:bottom w:val="none" w:sz="0" w:space="0" w:color="auto"/>
                    <w:right w:val="none" w:sz="0" w:space="0" w:color="auto"/>
                  </w:divBdr>
                  <w:divsChild>
                    <w:div w:id="1070889619">
                      <w:marLeft w:val="0"/>
                      <w:marRight w:val="0"/>
                      <w:marTop w:val="0"/>
                      <w:marBottom w:val="0"/>
                      <w:divBdr>
                        <w:top w:val="none" w:sz="0" w:space="0" w:color="auto"/>
                        <w:left w:val="none" w:sz="0" w:space="0" w:color="auto"/>
                        <w:bottom w:val="none" w:sz="0" w:space="0" w:color="auto"/>
                        <w:right w:val="none" w:sz="0" w:space="0" w:color="auto"/>
                      </w:divBdr>
                    </w:div>
                  </w:divsChild>
                </w:div>
                <w:div w:id="1295329928">
                  <w:marLeft w:val="0"/>
                  <w:marRight w:val="0"/>
                  <w:marTop w:val="0"/>
                  <w:marBottom w:val="180"/>
                  <w:divBdr>
                    <w:top w:val="none" w:sz="0" w:space="0" w:color="auto"/>
                    <w:left w:val="none" w:sz="0" w:space="0" w:color="auto"/>
                    <w:bottom w:val="none" w:sz="0" w:space="0" w:color="auto"/>
                    <w:right w:val="none" w:sz="0" w:space="0" w:color="auto"/>
                  </w:divBdr>
                  <w:divsChild>
                    <w:div w:id="1704208972">
                      <w:marLeft w:val="0"/>
                      <w:marRight w:val="0"/>
                      <w:marTop w:val="0"/>
                      <w:marBottom w:val="0"/>
                      <w:divBdr>
                        <w:top w:val="none" w:sz="0" w:space="0" w:color="auto"/>
                        <w:left w:val="none" w:sz="0" w:space="0" w:color="auto"/>
                        <w:bottom w:val="none" w:sz="0" w:space="0" w:color="auto"/>
                        <w:right w:val="none" w:sz="0" w:space="0" w:color="auto"/>
                      </w:divBdr>
                    </w:div>
                  </w:divsChild>
                </w:div>
                <w:div w:id="1246837058">
                  <w:marLeft w:val="0"/>
                  <w:marRight w:val="0"/>
                  <w:marTop w:val="0"/>
                  <w:marBottom w:val="180"/>
                  <w:divBdr>
                    <w:top w:val="none" w:sz="0" w:space="0" w:color="auto"/>
                    <w:left w:val="none" w:sz="0" w:space="0" w:color="auto"/>
                    <w:bottom w:val="none" w:sz="0" w:space="0" w:color="auto"/>
                    <w:right w:val="none" w:sz="0" w:space="0" w:color="auto"/>
                  </w:divBdr>
                  <w:divsChild>
                    <w:div w:id="993799954">
                      <w:marLeft w:val="0"/>
                      <w:marRight w:val="0"/>
                      <w:marTop w:val="0"/>
                      <w:marBottom w:val="0"/>
                      <w:divBdr>
                        <w:top w:val="none" w:sz="0" w:space="0" w:color="auto"/>
                        <w:left w:val="none" w:sz="0" w:space="0" w:color="auto"/>
                        <w:bottom w:val="none" w:sz="0" w:space="0" w:color="auto"/>
                        <w:right w:val="none" w:sz="0" w:space="0" w:color="auto"/>
                      </w:divBdr>
                    </w:div>
                  </w:divsChild>
                </w:div>
                <w:div w:id="2033913342">
                  <w:marLeft w:val="0"/>
                  <w:marRight w:val="0"/>
                  <w:marTop w:val="0"/>
                  <w:marBottom w:val="180"/>
                  <w:divBdr>
                    <w:top w:val="none" w:sz="0" w:space="0" w:color="auto"/>
                    <w:left w:val="none" w:sz="0" w:space="0" w:color="auto"/>
                    <w:bottom w:val="none" w:sz="0" w:space="0" w:color="auto"/>
                    <w:right w:val="none" w:sz="0" w:space="0" w:color="auto"/>
                  </w:divBdr>
                  <w:divsChild>
                    <w:div w:id="549993946">
                      <w:marLeft w:val="0"/>
                      <w:marRight w:val="0"/>
                      <w:marTop w:val="0"/>
                      <w:marBottom w:val="0"/>
                      <w:divBdr>
                        <w:top w:val="none" w:sz="0" w:space="0" w:color="auto"/>
                        <w:left w:val="none" w:sz="0" w:space="0" w:color="auto"/>
                        <w:bottom w:val="none" w:sz="0" w:space="0" w:color="auto"/>
                        <w:right w:val="none" w:sz="0" w:space="0" w:color="auto"/>
                      </w:divBdr>
                    </w:div>
                  </w:divsChild>
                </w:div>
                <w:div w:id="653339857">
                  <w:marLeft w:val="0"/>
                  <w:marRight w:val="0"/>
                  <w:marTop w:val="0"/>
                  <w:marBottom w:val="180"/>
                  <w:divBdr>
                    <w:top w:val="none" w:sz="0" w:space="0" w:color="auto"/>
                    <w:left w:val="none" w:sz="0" w:space="0" w:color="auto"/>
                    <w:bottom w:val="none" w:sz="0" w:space="0" w:color="auto"/>
                    <w:right w:val="none" w:sz="0" w:space="0" w:color="auto"/>
                  </w:divBdr>
                  <w:divsChild>
                    <w:div w:id="1111245860">
                      <w:marLeft w:val="0"/>
                      <w:marRight w:val="0"/>
                      <w:marTop w:val="0"/>
                      <w:marBottom w:val="0"/>
                      <w:divBdr>
                        <w:top w:val="none" w:sz="0" w:space="0" w:color="auto"/>
                        <w:left w:val="none" w:sz="0" w:space="0" w:color="auto"/>
                        <w:bottom w:val="none" w:sz="0" w:space="0" w:color="auto"/>
                        <w:right w:val="none" w:sz="0" w:space="0" w:color="auto"/>
                      </w:divBdr>
                    </w:div>
                  </w:divsChild>
                </w:div>
                <w:div w:id="796608437">
                  <w:marLeft w:val="0"/>
                  <w:marRight w:val="0"/>
                  <w:marTop w:val="0"/>
                  <w:marBottom w:val="180"/>
                  <w:divBdr>
                    <w:top w:val="none" w:sz="0" w:space="0" w:color="auto"/>
                    <w:left w:val="none" w:sz="0" w:space="0" w:color="auto"/>
                    <w:bottom w:val="none" w:sz="0" w:space="0" w:color="auto"/>
                    <w:right w:val="none" w:sz="0" w:space="0" w:color="auto"/>
                  </w:divBdr>
                  <w:divsChild>
                    <w:div w:id="1827932695">
                      <w:marLeft w:val="0"/>
                      <w:marRight w:val="0"/>
                      <w:marTop w:val="0"/>
                      <w:marBottom w:val="0"/>
                      <w:divBdr>
                        <w:top w:val="none" w:sz="0" w:space="0" w:color="auto"/>
                        <w:left w:val="none" w:sz="0" w:space="0" w:color="auto"/>
                        <w:bottom w:val="none" w:sz="0" w:space="0" w:color="auto"/>
                        <w:right w:val="none" w:sz="0" w:space="0" w:color="auto"/>
                      </w:divBdr>
                    </w:div>
                  </w:divsChild>
                </w:div>
                <w:div w:id="2033605352">
                  <w:marLeft w:val="0"/>
                  <w:marRight w:val="0"/>
                  <w:marTop w:val="0"/>
                  <w:marBottom w:val="180"/>
                  <w:divBdr>
                    <w:top w:val="none" w:sz="0" w:space="0" w:color="auto"/>
                    <w:left w:val="none" w:sz="0" w:space="0" w:color="auto"/>
                    <w:bottom w:val="none" w:sz="0" w:space="0" w:color="auto"/>
                    <w:right w:val="none" w:sz="0" w:space="0" w:color="auto"/>
                  </w:divBdr>
                  <w:divsChild>
                    <w:div w:id="345519498">
                      <w:marLeft w:val="0"/>
                      <w:marRight w:val="0"/>
                      <w:marTop w:val="0"/>
                      <w:marBottom w:val="0"/>
                      <w:divBdr>
                        <w:top w:val="none" w:sz="0" w:space="0" w:color="auto"/>
                        <w:left w:val="none" w:sz="0" w:space="0" w:color="auto"/>
                        <w:bottom w:val="none" w:sz="0" w:space="0" w:color="auto"/>
                        <w:right w:val="none" w:sz="0" w:space="0" w:color="auto"/>
                      </w:divBdr>
                    </w:div>
                  </w:divsChild>
                </w:div>
                <w:div w:id="163016510">
                  <w:marLeft w:val="0"/>
                  <w:marRight w:val="0"/>
                  <w:marTop w:val="0"/>
                  <w:marBottom w:val="180"/>
                  <w:divBdr>
                    <w:top w:val="none" w:sz="0" w:space="0" w:color="auto"/>
                    <w:left w:val="none" w:sz="0" w:space="0" w:color="auto"/>
                    <w:bottom w:val="none" w:sz="0" w:space="0" w:color="auto"/>
                    <w:right w:val="none" w:sz="0" w:space="0" w:color="auto"/>
                  </w:divBdr>
                  <w:divsChild>
                    <w:div w:id="134570154">
                      <w:marLeft w:val="0"/>
                      <w:marRight w:val="0"/>
                      <w:marTop w:val="0"/>
                      <w:marBottom w:val="0"/>
                      <w:divBdr>
                        <w:top w:val="none" w:sz="0" w:space="0" w:color="auto"/>
                        <w:left w:val="none" w:sz="0" w:space="0" w:color="auto"/>
                        <w:bottom w:val="none" w:sz="0" w:space="0" w:color="auto"/>
                        <w:right w:val="none" w:sz="0" w:space="0" w:color="auto"/>
                      </w:divBdr>
                    </w:div>
                  </w:divsChild>
                </w:div>
                <w:div w:id="2070032229">
                  <w:marLeft w:val="0"/>
                  <w:marRight w:val="0"/>
                  <w:marTop w:val="0"/>
                  <w:marBottom w:val="180"/>
                  <w:divBdr>
                    <w:top w:val="none" w:sz="0" w:space="0" w:color="auto"/>
                    <w:left w:val="none" w:sz="0" w:space="0" w:color="auto"/>
                    <w:bottom w:val="none" w:sz="0" w:space="0" w:color="auto"/>
                    <w:right w:val="none" w:sz="0" w:space="0" w:color="auto"/>
                  </w:divBdr>
                  <w:divsChild>
                    <w:div w:id="1447384280">
                      <w:marLeft w:val="0"/>
                      <w:marRight w:val="0"/>
                      <w:marTop w:val="0"/>
                      <w:marBottom w:val="0"/>
                      <w:divBdr>
                        <w:top w:val="none" w:sz="0" w:space="0" w:color="auto"/>
                        <w:left w:val="none" w:sz="0" w:space="0" w:color="auto"/>
                        <w:bottom w:val="none" w:sz="0" w:space="0" w:color="auto"/>
                        <w:right w:val="none" w:sz="0" w:space="0" w:color="auto"/>
                      </w:divBdr>
                    </w:div>
                  </w:divsChild>
                </w:div>
                <w:div w:id="1396120334">
                  <w:marLeft w:val="0"/>
                  <w:marRight w:val="0"/>
                  <w:marTop w:val="0"/>
                  <w:marBottom w:val="180"/>
                  <w:divBdr>
                    <w:top w:val="none" w:sz="0" w:space="0" w:color="auto"/>
                    <w:left w:val="none" w:sz="0" w:space="0" w:color="auto"/>
                    <w:bottom w:val="none" w:sz="0" w:space="0" w:color="auto"/>
                    <w:right w:val="none" w:sz="0" w:space="0" w:color="auto"/>
                  </w:divBdr>
                  <w:divsChild>
                    <w:div w:id="993871035">
                      <w:marLeft w:val="0"/>
                      <w:marRight w:val="0"/>
                      <w:marTop w:val="0"/>
                      <w:marBottom w:val="0"/>
                      <w:divBdr>
                        <w:top w:val="none" w:sz="0" w:space="0" w:color="auto"/>
                        <w:left w:val="none" w:sz="0" w:space="0" w:color="auto"/>
                        <w:bottom w:val="none" w:sz="0" w:space="0" w:color="auto"/>
                        <w:right w:val="none" w:sz="0" w:space="0" w:color="auto"/>
                      </w:divBdr>
                    </w:div>
                  </w:divsChild>
                </w:div>
                <w:div w:id="2043742381">
                  <w:marLeft w:val="0"/>
                  <w:marRight w:val="0"/>
                  <w:marTop w:val="0"/>
                  <w:marBottom w:val="180"/>
                  <w:divBdr>
                    <w:top w:val="none" w:sz="0" w:space="0" w:color="auto"/>
                    <w:left w:val="none" w:sz="0" w:space="0" w:color="auto"/>
                    <w:bottom w:val="none" w:sz="0" w:space="0" w:color="auto"/>
                    <w:right w:val="none" w:sz="0" w:space="0" w:color="auto"/>
                  </w:divBdr>
                  <w:divsChild>
                    <w:div w:id="2053922118">
                      <w:marLeft w:val="0"/>
                      <w:marRight w:val="0"/>
                      <w:marTop w:val="0"/>
                      <w:marBottom w:val="0"/>
                      <w:divBdr>
                        <w:top w:val="none" w:sz="0" w:space="0" w:color="auto"/>
                        <w:left w:val="none" w:sz="0" w:space="0" w:color="auto"/>
                        <w:bottom w:val="none" w:sz="0" w:space="0" w:color="auto"/>
                        <w:right w:val="none" w:sz="0" w:space="0" w:color="auto"/>
                      </w:divBdr>
                    </w:div>
                  </w:divsChild>
                </w:div>
                <w:div w:id="1557470754">
                  <w:marLeft w:val="0"/>
                  <w:marRight w:val="0"/>
                  <w:marTop w:val="0"/>
                  <w:marBottom w:val="180"/>
                  <w:divBdr>
                    <w:top w:val="none" w:sz="0" w:space="0" w:color="auto"/>
                    <w:left w:val="none" w:sz="0" w:space="0" w:color="auto"/>
                    <w:bottom w:val="none" w:sz="0" w:space="0" w:color="auto"/>
                    <w:right w:val="none" w:sz="0" w:space="0" w:color="auto"/>
                  </w:divBdr>
                  <w:divsChild>
                    <w:div w:id="1826429279">
                      <w:marLeft w:val="0"/>
                      <w:marRight w:val="0"/>
                      <w:marTop w:val="0"/>
                      <w:marBottom w:val="0"/>
                      <w:divBdr>
                        <w:top w:val="none" w:sz="0" w:space="0" w:color="auto"/>
                        <w:left w:val="none" w:sz="0" w:space="0" w:color="auto"/>
                        <w:bottom w:val="none" w:sz="0" w:space="0" w:color="auto"/>
                        <w:right w:val="none" w:sz="0" w:space="0" w:color="auto"/>
                      </w:divBdr>
                    </w:div>
                  </w:divsChild>
                </w:div>
                <w:div w:id="2073919382">
                  <w:marLeft w:val="0"/>
                  <w:marRight w:val="0"/>
                  <w:marTop w:val="0"/>
                  <w:marBottom w:val="180"/>
                  <w:divBdr>
                    <w:top w:val="none" w:sz="0" w:space="0" w:color="auto"/>
                    <w:left w:val="none" w:sz="0" w:space="0" w:color="auto"/>
                    <w:bottom w:val="none" w:sz="0" w:space="0" w:color="auto"/>
                    <w:right w:val="none" w:sz="0" w:space="0" w:color="auto"/>
                  </w:divBdr>
                  <w:divsChild>
                    <w:div w:id="574046873">
                      <w:marLeft w:val="0"/>
                      <w:marRight w:val="0"/>
                      <w:marTop w:val="0"/>
                      <w:marBottom w:val="0"/>
                      <w:divBdr>
                        <w:top w:val="none" w:sz="0" w:space="0" w:color="auto"/>
                        <w:left w:val="none" w:sz="0" w:space="0" w:color="auto"/>
                        <w:bottom w:val="none" w:sz="0" w:space="0" w:color="auto"/>
                        <w:right w:val="none" w:sz="0" w:space="0" w:color="auto"/>
                      </w:divBdr>
                    </w:div>
                  </w:divsChild>
                </w:div>
                <w:div w:id="1012414416">
                  <w:marLeft w:val="0"/>
                  <w:marRight w:val="0"/>
                  <w:marTop w:val="0"/>
                  <w:marBottom w:val="180"/>
                  <w:divBdr>
                    <w:top w:val="none" w:sz="0" w:space="0" w:color="auto"/>
                    <w:left w:val="none" w:sz="0" w:space="0" w:color="auto"/>
                    <w:bottom w:val="none" w:sz="0" w:space="0" w:color="auto"/>
                    <w:right w:val="none" w:sz="0" w:space="0" w:color="auto"/>
                  </w:divBdr>
                  <w:divsChild>
                    <w:div w:id="1356811161">
                      <w:marLeft w:val="0"/>
                      <w:marRight w:val="0"/>
                      <w:marTop w:val="0"/>
                      <w:marBottom w:val="0"/>
                      <w:divBdr>
                        <w:top w:val="none" w:sz="0" w:space="0" w:color="auto"/>
                        <w:left w:val="none" w:sz="0" w:space="0" w:color="auto"/>
                        <w:bottom w:val="none" w:sz="0" w:space="0" w:color="auto"/>
                        <w:right w:val="none" w:sz="0" w:space="0" w:color="auto"/>
                      </w:divBdr>
                    </w:div>
                  </w:divsChild>
                </w:div>
                <w:div w:id="1788088598">
                  <w:marLeft w:val="0"/>
                  <w:marRight w:val="0"/>
                  <w:marTop w:val="0"/>
                  <w:marBottom w:val="180"/>
                  <w:divBdr>
                    <w:top w:val="none" w:sz="0" w:space="0" w:color="auto"/>
                    <w:left w:val="none" w:sz="0" w:space="0" w:color="auto"/>
                    <w:bottom w:val="none" w:sz="0" w:space="0" w:color="auto"/>
                    <w:right w:val="none" w:sz="0" w:space="0" w:color="auto"/>
                  </w:divBdr>
                  <w:divsChild>
                    <w:div w:id="1351032356">
                      <w:marLeft w:val="0"/>
                      <w:marRight w:val="0"/>
                      <w:marTop w:val="0"/>
                      <w:marBottom w:val="0"/>
                      <w:divBdr>
                        <w:top w:val="none" w:sz="0" w:space="0" w:color="auto"/>
                        <w:left w:val="none" w:sz="0" w:space="0" w:color="auto"/>
                        <w:bottom w:val="none" w:sz="0" w:space="0" w:color="auto"/>
                        <w:right w:val="none" w:sz="0" w:space="0" w:color="auto"/>
                      </w:divBdr>
                    </w:div>
                  </w:divsChild>
                </w:div>
                <w:div w:id="701781921">
                  <w:marLeft w:val="0"/>
                  <w:marRight w:val="0"/>
                  <w:marTop w:val="0"/>
                  <w:marBottom w:val="180"/>
                  <w:divBdr>
                    <w:top w:val="none" w:sz="0" w:space="0" w:color="auto"/>
                    <w:left w:val="none" w:sz="0" w:space="0" w:color="auto"/>
                    <w:bottom w:val="none" w:sz="0" w:space="0" w:color="auto"/>
                    <w:right w:val="none" w:sz="0" w:space="0" w:color="auto"/>
                  </w:divBdr>
                  <w:divsChild>
                    <w:div w:id="1948081997">
                      <w:marLeft w:val="0"/>
                      <w:marRight w:val="0"/>
                      <w:marTop w:val="0"/>
                      <w:marBottom w:val="0"/>
                      <w:divBdr>
                        <w:top w:val="none" w:sz="0" w:space="0" w:color="auto"/>
                        <w:left w:val="none" w:sz="0" w:space="0" w:color="auto"/>
                        <w:bottom w:val="none" w:sz="0" w:space="0" w:color="auto"/>
                        <w:right w:val="none" w:sz="0" w:space="0" w:color="auto"/>
                      </w:divBdr>
                    </w:div>
                  </w:divsChild>
                </w:div>
                <w:div w:id="1199702690">
                  <w:marLeft w:val="0"/>
                  <w:marRight w:val="0"/>
                  <w:marTop w:val="0"/>
                  <w:marBottom w:val="180"/>
                  <w:divBdr>
                    <w:top w:val="none" w:sz="0" w:space="0" w:color="auto"/>
                    <w:left w:val="none" w:sz="0" w:space="0" w:color="auto"/>
                    <w:bottom w:val="none" w:sz="0" w:space="0" w:color="auto"/>
                    <w:right w:val="none" w:sz="0" w:space="0" w:color="auto"/>
                  </w:divBdr>
                  <w:divsChild>
                    <w:div w:id="1688561967">
                      <w:marLeft w:val="0"/>
                      <w:marRight w:val="0"/>
                      <w:marTop w:val="0"/>
                      <w:marBottom w:val="0"/>
                      <w:divBdr>
                        <w:top w:val="none" w:sz="0" w:space="0" w:color="auto"/>
                        <w:left w:val="none" w:sz="0" w:space="0" w:color="auto"/>
                        <w:bottom w:val="none" w:sz="0" w:space="0" w:color="auto"/>
                        <w:right w:val="none" w:sz="0" w:space="0" w:color="auto"/>
                      </w:divBdr>
                    </w:div>
                  </w:divsChild>
                </w:div>
                <w:div w:id="474420015">
                  <w:marLeft w:val="0"/>
                  <w:marRight w:val="0"/>
                  <w:marTop w:val="0"/>
                  <w:marBottom w:val="180"/>
                  <w:divBdr>
                    <w:top w:val="none" w:sz="0" w:space="0" w:color="auto"/>
                    <w:left w:val="none" w:sz="0" w:space="0" w:color="auto"/>
                    <w:bottom w:val="none" w:sz="0" w:space="0" w:color="auto"/>
                    <w:right w:val="none" w:sz="0" w:space="0" w:color="auto"/>
                  </w:divBdr>
                  <w:divsChild>
                    <w:div w:id="393356531">
                      <w:marLeft w:val="0"/>
                      <w:marRight w:val="0"/>
                      <w:marTop w:val="0"/>
                      <w:marBottom w:val="0"/>
                      <w:divBdr>
                        <w:top w:val="none" w:sz="0" w:space="0" w:color="auto"/>
                        <w:left w:val="none" w:sz="0" w:space="0" w:color="auto"/>
                        <w:bottom w:val="none" w:sz="0" w:space="0" w:color="auto"/>
                        <w:right w:val="none" w:sz="0" w:space="0" w:color="auto"/>
                      </w:divBdr>
                    </w:div>
                  </w:divsChild>
                </w:div>
                <w:div w:id="691296727">
                  <w:marLeft w:val="0"/>
                  <w:marRight w:val="0"/>
                  <w:marTop w:val="0"/>
                  <w:marBottom w:val="180"/>
                  <w:divBdr>
                    <w:top w:val="none" w:sz="0" w:space="0" w:color="auto"/>
                    <w:left w:val="none" w:sz="0" w:space="0" w:color="auto"/>
                    <w:bottom w:val="none" w:sz="0" w:space="0" w:color="auto"/>
                    <w:right w:val="none" w:sz="0" w:space="0" w:color="auto"/>
                  </w:divBdr>
                  <w:divsChild>
                    <w:div w:id="1914925745">
                      <w:marLeft w:val="0"/>
                      <w:marRight w:val="0"/>
                      <w:marTop w:val="0"/>
                      <w:marBottom w:val="0"/>
                      <w:divBdr>
                        <w:top w:val="none" w:sz="0" w:space="0" w:color="auto"/>
                        <w:left w:val="none" w:sz="0" w:space="0" w:color="auto"/>
                        <w:bottom w:val="none" w:sz="0" w:space="0" w:color="auto"/>
                        <w:right w:val="none" w:sz="0" w:space="0" w:color="auto"/>
                      </w:divBdr>
                    </w:div>
                  </w:divsChild>
                </w:div>
                <w:div w:id="57557501">
                  <w:marLeft w:val="0"/>
                  <w:marRight w:val="0"/>
                  <w:marTop w:val="0"/>
                  <w:marBottom w:val="180"/>
                  <w:divBdr>
                    <w:top w:val="none" w:sz="0" w:space="0" w:color="auto"/>
                    <w:left w:val="none" w:sz="0" w:space="0" w:color="auto"/>
                    <w:bottom w:val="none" w:sz="0" w:space="0" w:color="auto"/>
                    <w:right w:val="none" w:sz="0" w:space="0" w:color="auto"/>
                  </w:divBdr>
                  <w:divsChild>
                    <w:div w:id="600794406">
                      <w:marLeft w:val="0"/>
                      <w:marRight w:val="0"/>
                      <w:marTop w:val="0"/>
                      <w:marBottom w:val="0"/>
                      <w:divBdr>
                        <w:top w:val="none" w:sz="0" w:space="0" w:color="auto"/>
                        <w:left w:val="none" w:sz="0" w:space="0" w:color="auto"/>
                        <w:bottom w:val="none" w:sz="0" w:space="0" w:color="auto"/>
                        <w:right w:val="none" w:sz="0" w:space="0" w:color="auto"/>
                      </w:divBdr>
                    </w:div>
                  </w:divsChild>
                </w:div>
                <w:div w:id="1649818913">
                  <w:marLeft w:val="0"/>
                  <w:marRight w:val="0"/>
                  <w:marTop w:val="0"/>
                  <w:marBottom w:val="180"/>
                  <w:divBdr>
                    <w:top w:val="none" w:sz="0" w:space="0" w:color="auto"/>
                    <w:left w:val="none" w:sz="0" w:space="0" w:color="auto"/>
                    <w:bottom w:val="none" w:sz="0" w:space="0" w:color="auto"/>
                    <w:right w:val="none" w:sz="0" w:space="0" w:color="auto"/>
                  </w:divBdr>
                  <w:divsChild>
                    <w:div w:id="3083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56859">
          <w:marLeft w:val="0"/>
          <w:marRight w:val="0"/>
          <w:marTop w:val="0"/>
          <w:marBottom w:val="0"/>
          <w:divBdr>
            <w:top w:val="none" w:sz="0" w:space="0" w:color="auto"/>
            <w:left w:val="none" w:sz="0" w:space="0" w:color="auto"/>
            <w:bottom w:val="none" w:sz="0" w:space="0" w:color="auto"/>
            <w:right w:val="none" w:sz="0" w:space="0" w:color="auto"/>
          </w:divBdr>
          <w:divsChild>
            <w:div w:id="237977838">
              <w:marLeft w:val="0"/>
              <w:marRight w:val="0"/>
              <w:marTop w:val="0"/>
              <w:marBottom w:val="0"/>
              <w:divBdr>
                <w:top w:val="none" w:sz="0" w:space="0" w:color="auto"/>
                <w:left w:val="none" w:sz="0" w:space="0" w:color="auto"/>
                <w:bottom w:val="none" w:sz="0" w:space="0" w:color="auto"/>
                <w:right w:val="none" w:sz="0" w:space="0" w:color="auto"/>
              </w:divBdr>
              <w:divsChild>
                <w:div w:id="863634809">
                  <w:marLeft w:val="1440"/>
                  <w:marRight w:val="0"/>
                  <w:marTop w:val="0"/>
                  <w:marBottom w:val="280"/>
                  <w:divBdr>
                    <w:top w:val="none" w:sz="0" w:space="0" w:color="auto"/>
                    <w:left w:val="none" w:sz="0" w:space="0" w:color="auto"/>
                    <w:bottom w:val="none" w:sz="0" w:space="0" w:color="auto"/>
                    <w:right w:val="none" w:sz="0" w:space="0" w:color="auto"/>
                  </w:divBdr>
                  <w:divsChild>
                    <w:div w:id="1494879518">
                      <w:marLeft w:val="0"/>
                      <w:marRight w:val="0"/>
                      <w:marTop w:val="0"/>
                      <w:marBottom w:val="0"/>
                      <w:divBdr>
                        <w:top w:val="none" w:sz="0" w:space="0" w:color="auto"/>
                        <w:left w:val="none" w:sz="0" w:space="0" w:color="auto"/>
                        <w:bottom w:val="none" w:sz="0" w:space="0" w:color="auto"/>
                        <w:right w:val="none" w:sz="0" w:space="0" w:color="auto"/>
                      </w:divBdr>
                    </w:div>
                  </w:divsChild>
                </w:div>
                <w:div w:id="1342314476">
                  <w:marLeft w:val="0"/>
                  <w:marRight w:val="0"/>
                  <w:marTop w:val="0"/>
                  <w:marBottom w:val="180"/>
                  <w:divBdr>
                    <w:top w:val="none" w:sz="0" w:space="0" w:color="auto"/>
                    <w:left w:val="none" w:sz="0" w:space="0" w:color="auto"/>
                    <w:bottom w:val="none" w:sz="0" w:space="0" w:color="auto"/>
                    <w:right w:val="none" w:sz="0" w:space="0" w:color="auto"/>
                  </w:divBdr>
                  <w:divsChild>
                    <w:div w:id="227153770">
                      <w:marLeft w:val="0"/>
                      <w:marRight w:val="0"/>
                      <w:marTop w:val="0"/>
                      <w:marBottom w:val="0"/>
                      <w:divBdr>
                        <w:top w:val="none" w:sz="0" w:space="0" w:color="auto"/>
                        <w:left w:val="none" w:sz="0" w:space="0" w:color="auto"/>
                        <w:bottom w:val="none" w:sz="0" w:space="0" w:color="auto"/>
                        <w:right w:val="none" w:sz="0" w:space="0" w:color="auto"/>
                      </w:divBdr>
                    </w:div>
                  </w:divsChild>
                </w:div>
                <w:div w:id="1165899520">
                  <w:marLeft w:val="0"/>
                  <w:marRight w:val="0"/>
                  <w:marTop w:val="0"/>
                  <w:marBottom w:val="180"/>
                  <w:divBdr>
                    <w:top w:val="none" w:sz="0" w:space="0" w:color="auto"/>
                    <w:left w:val="none" w:sz="0" w:space="0" w:color="auto"/>
                    <w:bottom w:val="none" w:sz="0" w:space="0" w:color="auto"/>
                    <w:right w:val="none" w:sz="0" w:space="0" w:color="auto"/>
                  </w:divBdr>
                  <w:divsChild>
                    <w:div w:id="14830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0968">
          <w:marLeft w:val="0"/>
          <w:marRight w:val="0"/>
          <w:marTop w:val="0"/>
          <w:marBottom w:val="0"/>
          <w:divBdr>
            <w:top w:val="none" w:sz="0" w:space="0" w:color="auto"/>
            <w:left w:val="none" w:sz="0" w:space="0" w:color="auto"/>
            <w:bottom w:val="none" w:sz="0" w:space="0" w:color="auto"/>
            <w:right w:val="none" w:sz="0" w:space="0" w:color="auto"/>
          </w:divBdr>
          <w:divsChild>
            <w:div w:id="1870529477">
              <w:marLeft w:val="0"/>
              <w:marRight w:val="0"/>
              <w:marTop w:val="0"/>
              <w:marBottom w:val="0"/>
              <w:divBdr>
                <w:top w:val="none" w:sz="0" w:space="0" w:color="auto"/>
                <w:left w:val="none" w:sz="0" w:space="0" w:color="auto"/>
                <w:bottom w:val="none" w:sz="0" w:space="0" w:color="auto"/>
                <w:right w:val="none" w:sz="0" w:space="0" w:color="auto"/>
              </w:divBdr>
              <w:divsChild>
                <w:div w:id="881210960">
                  <w:marLeft w:val="1440"/>
                  <w:marRight w:val="0"/>
                  <w:marTop w:val="0"/>
                  <w:marBottom w:val="280"/>
                  <w:divBdr>
                    <w:top w:val="none" w:sz="0" w:space="0" w:color="auto"/>
                    <w:left w:val="none" w:sz="0" w:space="0" w:color="auto"/>
                    <w:bottom w:val="none" w:sz="0" w:space="0" w:color="auto"/>
                    <w:right w:val="none" w:sz="0" w:space="0" w:color="auto"/>
                  </w:divBdr>
                  <w:divsChild>
                    <w:div w:id="1828472358">
                      <w:marLeft w:val="0"/>
                      <w:marRight w:val="0"/>
                      <w:marTop w:val="0"/>
                      <w:marBottom w:val="0"/>
                      <w:divBdr>
                        <w:top w:val="none" w:sz="0" w:space="0" w:color="auto"/>
                        <w:left w:val="none" w:sz="0" w:space="0" w:color="auto"/>
                        <w:bottom w:val="none" w:sz="0" w:space="0" w:color="auto"/>
                        <w:right w:val="none" w:sz="0" w:space="0" w:color="auto"/>
                      </w:divBdr>
                    </w:div>
                  </w:divsChild>
                </w:div>
                <w:div w:id="2087612062">
                  <w:marLeft w:val="0"/>
                  <w:marRight w:val="0"/>
                  <w:marTop w:val="0"/>
                  <w:marBottom w:val="180"/>
                  <w:divBdr>
                    <w:top w:val="none" w:sz="0" w:space="0" w:color="auto"/>
                    <w:left w:val="none" w:sz="0" w:space="0" w:color="auto"/>
                    <w:bottom w:val="none" w:sz="0" w:space="0" w:color="auto"/>
                    <w:right w:val="none" w:sz="0" w:space="0" w:color="auto"/>
                  </w:divBdr>
                  <w:divsChild>
                    <w:div w:id="840511865">
                      <w:marLeft w:val="0"/>
                      <w:marRight w:val="0"/>
                      <w:marTop w:val="0"/>
                      <w:marBottom w:val="0"/>
                      <w:divBdr>
                        <w:top w:val="none" w:sz="0" w:space="0" w:color="auto"/>
                        <w:left w:val="none" w:sz="0" w:space="0" w:color="auto"/>
                        <w:bottom w:val="none" w:sz="0" w:space="0" w:color="auto"/>
                        <w:right w:val="none" w:sz="0" w:space="0" w:color="auto"/>
                      </w:divBdr>
                    </w:div>
                  </w:divsChild>
                </w:div>
                <w:div w:id="1000619288">
                  <w:marLeft w:val="0"/>
                  <w:marRight w:val="0"/>
                  <w:marTop w:val="0"/>
                  <w:marBottom w:val="180"/>
                  <w:divBdr>
                    <w:top w:val="none" w:sz="0" w:space="0" w:color="auto"/>
                    <w:left w:val="none" w:sz="0" w:space="0" w:color="auto"/>
                    <w:bottom w:val="none" w:sz="0" w:space="0" w:color="auto"/>
                    <w:right w:val="none" w:sz="0" w:space="0" w:color="auto"/>
                  </w:divBdr>
                  <w:divsChild>
                    <w:div w:id="1222130110">
                      <w:marLeft w:val="0"/>
                      <w:marRight w:val="0"/>
                      <w:marTop w:val="0"/>
                      <w:marBottom w:val="0"/>
                      <w:divBdr>
                        <w:top w:val="none" w:sz="0" w:space="0" w:color="auto"/>
                        <w:left w:val="none" w:sz="0" w:space="0" w:color="auto"/>
                        <w:bottom w:val="none" w:sz="0" w:space="0" w:color="auto"/>
                        <w:right w:val="none" w:sz="0" w:space="0" w:color="auto"/>
                      </w:divBdr>
                    </w:div>
                  </w:divsChild>
                </w:div>
                <w:div w:id="2136481236">
                  <w:marLeft w:val="0"/>
                  <w:marRight w:val="0"/>
                  <w:marTop w:val="0"/>
                  <w:marBottom w:val="180"/>
                  <w:divBdr>
                    <w:top w:val="none" w:sz="0" w:space="0" w:color="auto"/>
                    <w:left w:val="none" w:sz="0" w:space="0" w:color="auto"/>
                    <w:bottom w:val="none" w:sz="0" w:space="0" w:color="auto"/>
                    <w:right w:val="none" w:sz="0" w:space="0" w:color="auto"/>
                  </w:divBdr>
                  <w:divsChild>
                    <w:div w:id="1569338902">
                      <w:marLeft w:val="0"/>
                      <w:marRight w:val="0"/>
                      <w:marTop w:val="0"/>
                      <w:marBottom w:val="0"/>
                      <w:divBdr>
                        <w:top w:val="none" w:sz="0" w:space="0" w:color="auto"/>
                        <w:left w:val="none" w:sz="0" w:space="0" w:color="auto"/>
                        <w:bottom w:val="none" w:sz="0" w:space="0" w:color="auto"/>
                        <w:right w:val="none" w:sz="0" w:space="0" w:color="auto"/>
                      </w:divBdr>
                    </w:div>
                  </w:divsChild>
                </w:div>
                <w:div w:id="395278016">
                  <w:marLeft w:val="0"/>
                  <w:marRight w:val="0"/>
                  <w:marTop w:val="0"/>
                  <w:marBottom w:val="180"/>
                  <w:divBdr>
                    <w:top w:val="none" w:sz="0" w:space="0" w:color="auto"/>
                    <w:left w:val="none" w:sz="0" w:space="0" w:color="auto"/>
                    <w:bottom w:val="none" w:sz="0" w:space="0" w:color="auto"/>
                    <w:right w:val="none" w:sz="0" w:space="0" w:color="auto"/>
                  </w:divBdr>
                  <w:divsChild>
                    <w:div w:id="1321273085">
                      <w:marLeft w:val="0"/>
                      <w:marRight w:val="0"/>
                      <w:marTop w:val="0"/>
                      <w:marBottom w:val="0"/>
                      <w:divBdr>
                        <w:top w:val="none" w:sz="0" w:space="0" w:color="auto"/>
                        <w:left w:val="none" w:sz="0" w:space="0" w:color="auto"/>
                        <w:bottom w:val="none" w:sz="0" w:space="0" w:color="auto"/>
                        <w:right w:val="none" w:sz="0" w:space="0" w:color="auto"/>
                      </w:divBdr>
                    </w:div>
                  </w:divsChild>
                </w:div>
                <w:div w:id="1219977950">
                  <w:marLeft w:val="0"/>
                  <w:marRight w:val="0"/>
                  <w:marTop w:val="0"/>
                  <w:marBottom w:val="180"/>
                  <w:divBdr>
                    <w:top w:val="none" w:sz="0" w:space="0" w:color="auto"/>
                    <w:left w:val="none" w:sz="0" w:space="0" w:color="auto"/>
                    <w:bottom w:val="none" w:sz="0" w:space="0" w:color="auto"/>
                    <w:right w:val="none" w:sz="0" w:space="0" w:color="auto"/>
                  </w:divBdr>
                  <w:divsChild>
                    <w:div w:id="1456680094">
                      <w:marLeft w:val="0"/>
                      <w:marRight w:val="0"/>
                      <w:marTop w:val="0"/>
                      <w:marBottom w:val="0"/>
                      <w:divBdr>
                        <w:top w:val="none" w:sz="0" w:space="0" w:color="auto"/>
                        <w:left w:val="none" w:sz="0" w:space="0" w:color="auto"/>
                        <w:bottom w:val="none" w:sz="0" w:space="0" w:color="auto"/>
                        <w:right w:val="none" w:sz="0" w:space="0" w:color="auto"/>
                      </w:divBdr>
                    </w:div>
                  </w:divsChild>
                </w:div>
                <w:div w:id="1329946371">
                  <w:marLeft w:val="0"/>
                  <w:marRight w:val="0"/>
                  <w:marTop w:val="0"/>
                  <w:marBottom w:val="180"/>
                  <w:divBdr>
                    <w:top w:val="none" w:sz="0" w:space="0" w:color="auto"/>
                    <w:left w:val="none" w:sz="0" w:space="0" w:color="auto"/>
                    <w:bottom w:val="none" w:sz="0" w:space="0" w:color="auto"/>
                    <w:right w:val="none" w:sz="0" w:space="0" w:color="auto"/>
                  </w:divBdr>
                  <w:divsChild>
                    <w:div w:id="146097562">
                      <w:marLeft w:val="0"/>
                      <w:marRight w:val="0"/>
                      <w:marTop w:val="0"/>
                      <w:marBottom w:val="0"/>
                      <w:divBdr>
                        <w:top w:val="none" w:sz="0" w:space="0" w:color="auto"/>
                        <w:left w:val="none" w:sz="0" w:space="0" w:color="auto"/>
                        <w:bottom w:val="none" w:sz="0" w:space="0" w:color="auto"/>
                        <w:right w:val="none" w:sz="0" w:space="0" w:color="auto"/>
                      </w:divBdr>
                    </w:div>
                  </w:divsChild>
                </w:div>
                <w:div w:id="1327592064">
                  <w:marLeft w:val="0"/>
                  <w:marRight w:val="0"/>
                  <w:marTop w:val="0"/>
                  <w:marBottom w:val="180"/>
                  <w:divBdr>
                    <w:top w:val="none" w:sz="0" w:space="0" w:color="auto"/>
                    <w:left w:val="none" w:sz="0" w:space="0" w:color="auto"/>
                    <w:bottom w:val="none" w:sz="0" w:space="0" w:color="auto"/>
                    <w:right w:val="none" w:sz="0" w:space="0" w:color="auto"/>
                  </w:divBdr>
                  <w:divsChild>
                    <w:div w:id="764691119">
                      <w:marLeft w:val="0"/>
                      <w:marRight w:val="0"/>
                      <w:marTop w:val="0"/>
                      <w:marBottom w:val="0"/>
                      <w:divBdr>
                        <w:top w:val="none" w:sz="0" w:space="0" w:color="auto"/>
                        <w:left w:val="none" w:sz="0" w:space="0" w:color="auto"/>
                        <w:bottom w:val="none" w:sz="0" w:space="0" w:color="auto"/>
                        <w:right w:val="none" w:sz="0" w:space="0" w:color="auto"/>
                      </w:divBdr>
                    </w:div>
                  </w:divsChild>
                </w:div>
                <w:div w:id="223764376">
                  <w:marLeft w:val="0"/>
                  <w:marRight w:val="0"/>
                  <w:marTop w:val="0"/>
                  <w:marBottom w:val="180"/>
                  <w:divBdr>
                    <w:top w:val="none" w:sz="0" w:space="0" w:color="auto"/>
                    <w:left w:val="none" w:sz="0" w:space="0" w:color="auto"/>
                    <w:bottom w:val="none" w:sz="0" w:space="0" w:color="auto"/>
                    <w:right w:val="none" w:sz="0" w:space="0" w:color="auto"/>
                  </w:divBdr>
                  <w:divsChild>
                    <w:div w:id="12278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5748">
          <w:marLeft w:val="0"/>
          <w:marRight w:val="0"/>
          <w:marTop w:val="0"/>
          <w:marBottom w:val="0"/>
          <w:divBdr>
            <w:top w:val="none" w:sz="0" w:space="0" w:color="auto"/>
            <w:left w:val="none" w:sz="0" w:space="0" w:color="auto"/>
            <w:bottom w:val="none" w:sz="0" w:space="0" w:color="auto"/>
            <w:right w:val="none" w:sz="0" w:space="0" w:color="auto"/>
          </w:divBdr>
          <w:divsChild>
            <w:div w:id="1765345286">
              <w:marLeft w:val="0"/>
              <w:marRight w:val="0"/>
              <w:marTop w:val="0"/>
              <w:marBottom w:val="0"/>
              <w:divBdr>
                <w:top w:val="none" w:sz="0" w:space="0" w:color="auto"/>
                <w:left w:val="none" w:sz="0" w:space="0" w:color="auto"/>
                <w:bottom w:val="none" w:sz="0" w:space="0" w:color="auto"/>
                <w:right w:val="none" w:sz="0" w:space="0" w:color="auto"/>
              </w:divBdr>
              <w:divsChild>
                <w:div w:id="1691027667">
                  <w:marLeft w:val="1440"/>
                  <w:marRight w:val="0"/>
                  <w:marTop w:val="0"/>
                  <w:marBottom w:val="280"/>
                  <w:divBdr>
                    <w:top w:val="none" w:sz="0" w:space="0" w:color="auto"/>
                    <w:left w:val="none" w:sz="0" w:space="0" w:color="auto"/>
                    <w:bottom w:val="none" w:sz="0" w:space="0" w:color="auto"/>
                    <w:right w:val="none" w:sz="0" w:space="0" w:color="auto"/>
                  </w:divBdr>
                  <w:divsChild>
                    <w:div w:id="1077745314">
                      <w:marLeft w:val="0"/>
                      <w:marRight w:val="0"/>
                      <w:marTop w:val="0"/>
                      <w:marBottom w:val="0"/>
                      <w:divBdr>
                        <w:top w:val="none" w:sz="0" w:space="0" w:color="auto"/>
                        <w:left w:val="none" w:sz="0" w:space="0" w:color="auto"/>
                        <w:bottom w:val="none" w:sz="0" w:space="0" w:color="auto"/>
                        <w:right w:val="none" w:sz="0" w:space="0" w:color="auto"/>
                      </w:divBdr>
                    </w:div>
                  </w:divsChild>
                </w:div>
                <w:div w:id="105001677">
                  <w:marLeft w:val="0"/>
                  <w:marRight w:val="0"/>
                  <w:marTop w:val="0"/>
                  <w:marBottom w:val="180"/>
                  <w:divBdr>
                    <w:top w:val="none" w:sz="0" w:space="0" w:color="auto"/>
                    <w:left w:val="none" w:sz="0" w:space="0" w:color="auto"/>
                    <w:bottom w:val="none" w:sz="0" w:space="0" w:color="auto"/>
                    <w:right w:val="none" w:sz="0" w:space="0" w:color="auto"/>
                  </w:divBdr>
                  <w:divsChild>
                    <w:div w:id="305398878">
                      <w:marLeft w:val="0"/>
                      <w:marRight w:val="0"/>
                      <w:marTop w:val="0"/>
                      <w:marBottom w:val="0"/>
                      <w:divBdr>
                        <w:top w:val="none" w:sz="0" w:space="0" w:color="auto"/>
                        <w:left w:val="none" w:sz="0" w:space="0" w:color="auto"/>
                        <w:bottom w:val="none" w:sz="0" w:space="0" w:color="auto"/>
                        <w:right w:val="none" w:sz="0" w:space="0" w:color="auto"/>
                      </w:divBdr>
                    </w:div>
                  </w:divsChild>
                </w:div>
                <w:div w:id="1388380608">
                  <w:marLeft w:val="0"/>
                  <w:marRight w:val="0"/>
                  <w:marTop w:val="0"/>
                  <w:marBottom w:val="180"/>
                  <w:divBdr>
                    <w:top w:val="none" w:sz="0" w:space="0" w:color="auto"/>
                    <w:left w:val="none" w:sz="0" w:space="0" w:color="auto"/>
                    <w:bottom w:val="none" w:sz="0" w:space="0" w:color="auto"/>
                    <w:right w:val="none" w:sz="0" w:space="0" w:color="auto"/>
                  </w:divBdr>
                  <w:divsChild>
                    <w:div w:id="1759641669">
                      <w:marLeft w:val="0"/>
                      <w:marRight w:val="0"/>
                      <w:marTop w:val="0"/>
                      <w:marBottom w:val="0"/>
                      <w:divBdr>
                        <w:top w:val="none" w:sz="0" w:space="0" w:color="auto"/>
                        <w:left w:val="none" w:sz="0" w:space="0" w:color="auto"/>
                        <w:bottom w:val="none" w:sz="0" w:space="0" w:color="auto"/>
                        <w:right w:val="none" w:sz="0" w:space="0" w:color="auto"/>
                      </w:divBdr>
                    </w:div>
                  </w:divsChild>
                </w:div>
                <w:div w:id="987174340">
                  <w:marLeft w:val="0"/>
                  <w:marRight w:val="0"/>
                  <w:marTop w:val="0"/>
                  <w:marBottom w:val="180"/>
                  <w:divBdr>
                    <w:top w:val="none" w:sz="0" w:space="0" w:color="auto"/>
                    <w:left w:val="none" w:sz="0" w:space="0" w:color="auto"/>
                    <w:bottom w:val="none" w:sz="0" w:space="0" w:color="auto"/>
                    <w:right w:val="none" w:sz="0" w:space="0" w:color="auto"/>
                  </w:divBdr>
                  <w:divsChild>
                    <w:div w:id="678652747">
                      <w:marLeft w:val="0"/>
                      <w:marRight w:val="0"/>
                      <w:marTop w:val="0"/>
                      <w:marBottom w:val="0"/>
                      <w:divBdr>
                        <w:top w:val="none" w:sz="0" w:space="0" w:color="auto"/>
                        <w:left w:val="none" w:sz="0" w:space="0" w:color="auto"/>
                        <w:bottom w:val="none" w:sz="0" w:space="0" w:color="auto"/>
                        <w:right w:val="none" w:sz="0" w:space="0" w:color="auto"/>
                      </w:divBdr>
                    </w:div>
                  </w:divsChild>
                </w:div>
                <w:div w:id="835920901">
                  <w:marLeft w:val="0"/>
                  <w:marRight w:val="0"/>
                  <w:marTop w:val="0"/>
                  <w:marBottom w:val="180"/>
                  <w:divBdr>
                    <w:top w:val="none" w:sz="0" w:space="0" w:color="auto"/>
                    <w:left w:val="none" w:sz="0" w:space="0" w:color="auto"/>
                    <w:bottom w:val="none" w:sz="0" w:space="0" w:color="auto"/>
                    <w:right w:val="none" w:sz="0" w:space="0" w:color="auto"/>
                  </w:divBdr>
                  <w:divsChild>
                    <w:div w:id="504639065">
                      <w:marLeft w:val="0"/>
                      <w:marRight w:val="0"/>
                      <w:marTop w:val="0"/>
                      <w:marBottom w:val="0"/>
                      <w:divBdr>
                        <w:top w:val="none" w:sz="0" w:space="0" w:color="auto"/>
                        <w:left w:val="none" w:sz="0" w:space="0" w:color="auto"/>
                        <w:bottom w:val="none" w:sz="0" w:space="0" w:color="auto"/>
                        <w:right w:val="none" w:sz="0" w:space="0" w:color="auto"/>
                      </w:divBdr>
                    </w:div>
                  </w:divsChild>
                </w:div>
                <w:div w:id="2025205627">
                  <w:marLeft w:val="0"/>
                  <w:marRight w:val="0"/>
                  <w:marTop w:val="0"/>
                  <w:marBottom w:val="180"/>
                  <w:divBdr>
                    <w:top w:val="none" w:sz="0" w:space="0" w:color="auto"/>
                    <w:left w:val="none" w:sz="0" w:space="0" w:color="auto"/>
                    <w:bottom w:val="none" w:sz="0" w:space="0" w:color="auto"/>
                    <w:right w:val="none" w:sz="0" w:space="0" w:color="auto"/>
                  </w:divBdr>
                  <w:divsChild>
                    <w:div w:id="1913659284">
                      <w:marLeft w:val="0"/>
                      <w:marRight w:val="0"/>
                      <w:marTop w:val="0"/>
                      <w:marBottom w:val="0"/>
                      <w:divBdr>
                        <w:top w:val="none" w:sz="0" w:space="0" w:color="auto"/>
                        <w:left w:val="none" w:sz="0" w:space="0" w:color="auto"/>
                        <w:bottom w:val="none" w:sz="0" w:space="0" w:color="auto"/>
                        <w:right w:val="none" w:sz="0" w:space="0" w:color="auto"/>
                      </w:divBdr>
                    </w:div>
                  </w:divsChild>
                </w:div>
                <w:div w:id="724060619">
                  <w:marLeft w:val="0"/>
                  <w:marRight w:val="0"/>
                  <w:marTop w:val="0"/>
                  <w:marBottom w:val="180"/>
                  <w:divBdr>
                    <w:top w:val="none" w:sz="0" w:space="0" w:color="auto"/>
                    <w:left w:val="none" w:sz="0" w:space="0" w:color="auto"/>
                    <w:bottom w:val="none" w:sz="0" w:space="0" w:color="auto"/>
                    <w:right w:val="none" w:sz="0" w:space="0" w:color="auto"/>
                  </w:divBdr>
                  <w:divsChild>
                    <w:div w:id="329210857">
                      <w:marLeft w:val="0"/>
                      <w:marRight w:val="0"/>
                      <w:marTop w:val="0"/>
                      <w:marBottom w:val="0"/>
                      <w:divBdr>
                        <w:top w:val="none" w:sz="0" w:space="0" w:color="auto"/>
                        <w:left w:val="none" w:sz="0" w:space="0" w:color="auto"/>
                        <w:bottom w:val="none" w:sz="0" w:space="0" w:color="auto"/>
                        <w:right w:val="none" w:sz="0" w:space="0" w:color="auto"/>
                      </w:divBdr>
                    </w:div>
                  </w:divsChild>
                </w:div>
                <w:div w:id="1094983138">
                  <w:marLeft w:val="0"/>
                  <w:marRight w:val="0"/>
                  <w:marTop w:val="0"/>
                  <w:marBottom w:val="180"/>
                  <w:divBdr>
                    <w:top w:val="none" w:sz="0" w:space="0" w:color="auto"/>
                    <w:left w:val="none" w:sz="0" w:space="0" w:color="auto"/>
                    <w:bottom w:val="none" w:sz="0" w:space="0" w:color="auto"/>
                    <w:right w:val="none" w:sz="0" w:space="0" w:color="auto"/>
                  </w:divBdr>
                  <w:divsChild>
                    <w:div w:id="20978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09305">
          <w:marLeft w:val="0"/>
          <w:marRight w:val="0"/>
          <w:marTop w:val="0"/>
          <w:marBottom w:val="0"/>
          <w:divBdr>
            <w:top w:val="none" w:sz="0" w:space="0" w:color="auto"/>
            <w:left w:val="none" w:sz="0" w:space="0" w:color="auto"/>
            <w:bottom w:val="none" w:sz="0" w:space="0" w:color="auto"/>
            <w:right w:val="none" w:sz="0" w:space="0" w:color="auto"/>
          </w:divBdr>
          <w:divsChild>
            <w:div w:id="1279533518">
              <w:marLeft w:val="0"/>
              <w:marRight w:val="0"/>
              <w:marTop w:val="0"/>
              <w:marBottom w:val="0"/>
              <w:divBdr>
                <w:top w:val="none" w:sz="0" w:space="0" w:color="auto"/>
                <w:left w:val="none" w:sz="0" w:space="0" w:color="auto"/>
                <w:bottom w:val="none" w:sz="0" w:space="0" w:color="auto"/>
                <w:right w:val="none" w:sz="0" w:space="0" w:color="auto"/>
              </w:divBdr>
              <w:divsChild>
                <w:div w:id="885725826">
                  <w:marLeft w:val="1440"/>
                  <w:marRight w:val="0"/>
                  <w:marTop w:val="0"/>
                  <w:marBottom w:val="280"/>
                  <w:divBdr>
                    <w:top w:val="none" w:sz="0" w:space="0" w:color="auto"/>
                    <w:left w:val="none" w:sz="0" w:space="0" w:color="auto"/>
                    <w:bottom w:val="none" w:sz="0" w:space="0" w:color="auto"/>
                    <w:right w:val="none" w:sz="0" w:space="0" w:color="auto"/>
                  </w:divBdr>
                  <w:divsChild>
                    <w:div w:id="1965310261">
                      <w:marLeft w:val="0"/>
                      <w:marRight w:val="0"/>
                      <w:marTop w:val="0"/>
                      <w:marBottom w:val="0"/>
                      <w:divBdr>
                        <w:top w:val="none" w:sz="0" w:space="0" w:color="auto"/>
                        <w:left w:val="none" w:sz="0" w:space="0" w:color="auto"/>
                        <w:bottom w:val="none" w:sz="0" w:space="0" w:color="auto"/>
                        <w:right w:val="none" w:sz="0" w:space="0" w:color="auto"/>
                      </w:divBdr>
                    </w:div>
                  </w:divsChild>
                </w:div>
                <w:div w:id="657920246">
                  <w:marLeft w:val="0"/>
                  <w:marRight w:val="0"/>
                  <w:marTop w:val="0"/>
                  <w:marBottom w:val="180"/>
                  <w:divBdr>
                    <w:top w:val="none" w:sz="0" w:space="0" w:color="auto"/>
                    <w:left w:val="none" w:sz="0" w:space="0" w:color="auto"/>
                    <w:bottom w:val="none" w:sz="0" w:space="0" w:color="auto"/>
                    <w:right w:val="none" w:sz="0" w:space="0" w:color="auto"/>
                  </w:divBdr>
                  <w:divsChild>
                    <w:div w:id="19210326">
                      <w:marLeft w:val="0"/>
                      <w:marRight w:val="0"/>
                      <w:marTop w:val="0"/>
                      <w:marBottom w:val="0"/>
                      <w:divBdr>
                        <w:top w:val="none" w:sz="0" w:space="0" w:color="auto"/>
                        <w:left w:val="none" w:sz="0" w:space="0" w:color="auto"/>
                        <w:bottom w:val="none" w:sz="0" w:space="0" w:color="auto"/>
                        <w:right w:val="none" w:sz="0" w:space="0" w:color="auto"/>
                      </w:divBdr>
                    </w:div>
                  </w:divsChild>
                </w:div>
                <w:div w:id="513954919">
                  <w:marLeft w:val="0"/>
                  <w:marRight w:val="0"/>
                  <w:marTop w:val="0"/>
                  <w:marBottom w:val="180"/>
                  <w:divBdr>
                    <w:top w:val="none" w:sz="0" w:space="0" w:color="auto"/>
                    <w:left w:val="none" w:sz="0" w:space="0" w:color="auto"/>
                    <w:bottom w:val="none" w:sz="0" w:space="0" w:color="auto"/>
                    <w:right w:val="none" w:sz="0" w:space="0" w:color="auto"/>
                  </w:divBdr>
                  <w:divsChild>
                    <w:div w:id="1152403669">
                      <w:marLeft w:val="0"/>
                      <w:marRight w:val="0"/>
                      <w:marTop w:val="0"/>
                      <w:marBottom w:val="0"/>
                      <w:divBdr>
                        <w:top w:val="none" w:sz="0" w:space="0" w:color="auto"/>
                        <w:left w:val="none" w:sz="0" w:space="0" w:color="auto"/>
                        <w:bottom w:val="none" w:sz="0" w:space="0" w:color="auto"/>
                        <w:right w:val="none" w:sz="0" w:space="0" w:color="auto"/>
                      </w:divBdr>
                    </w:div>
                  </w:divsChild>
                </w:div>
                <w:div w:id="1203397292">
                  <w:marLeft w:val="0"/>
                  <w:marRight w:val="0"/>
                  <w:marTop w:val="0"/>
                  <w:marBottom w:val="180"/>
                  <w:divBdr>
                    <w:top w:val="none" w:sz="0" w:space="0" w:color="auto"/>
                    <w:left w:val="none" w:sz="0" w:space="0" w:color="auto"/>
                    <w:bottom w:val="none" w:sz="0" w:space="0" w:color="auto"/>
                    <w:right w:val="none" w:sz="0" w:space="0" w:color="auto"/>
                  </w:divBdr>
                  <w:divsChild>
                    <w:div w:id="629171799">
                      <w:marLeft w:val="0"/>
                      <w:marRight w:val="0"/>
                      <w:marTop w:val="0"/>
                      <w:marBottom w:val="0"/>
                      <w:divBdr>
                        <w:top w:val="none" w:sz="0" w:space="0" w:color="auto"/>
                        <w:left w:val="none" w:sz="0" w:space="0" w:color="auto"/>
                        <w:bottom w:val="none" w:sz="0" w:space="0" w:color="auto"/>
                        <w:right w:val="none" w:sz="0" w:space="0" w:color="auto"/>
                      </w:divBdr>
                    </w:div>
                  </w:divsChild>
                </w:div>
                <w:div w:id="521356997">
                  <w:marLeft w:val="0"/>
                  <w:marRight w:val="0"/>
                  <w:marTop w:val="0"/>
                  <w:marBottom w:val="180"/>
                  <w:divBdr>
                    <w:top w:val="none" w:sz="0" w:space="0" w:color="auto"/>
                    <w:left w:val="none" w:sz="0" w:space="0" w:color="auto"/>
                    <w:bottom w:val="none" w:sz="0" w:space="0" w:color="auto"/>
                    <w:right w:val="none" w:sz="0" w:space="0" w:color="auto"/>
                  </w:divBdr>
                  <w:divsChild>
                    <w:div w:id="190269215">
                      <w:marLeft w:val="0"/>
                      <w:marRight w:val="0"/>
                      <w:marTop w:val="0"/>
                      <w:marBottom w:val="0"/>
                      <w:divBdr>
                        <w:top w:val="none" w:sz="0" w:space="0" w:color="auto"/>
                        <w:left w:val="none" w:sz="0" w:space="0" w:color="auto"/>
                        <w:bottom w:val="none" w:sz="0" w:space="0" w:color="auto"/>
                        <w:right w:val="none" w:sz="0" w:space="0" w:color="auto"/>
                      </w:divBdr>
                    </w:div>
                  </w:divsChild>
                </w:div>
                <w:div w:id="1669598930">
                  <w:marLeft w:val="0"/>
                  <w:marRight w:val="0"/>
                  <w:marTop w:val="0"/>
                  <w:marBottom w:val="180"/>
                  <w:divBdr>
                    <w:top w:val="none" w:sz="0" w:space="0" w:color="auto"/>
                    <w:left w:val="none" w:sz="0" w:space="0" w:color="auto"/>
                    <w:bottom w:val="none" w:sz="0" w:space="0" w:color="auto"/>
                    <w:right w:val="none" w:sz="0" w:space="0" w:color="auto"/>
                  </w:divBdr>
                  <w:divsChild>
                    <w:div w:id="62486192">
                      <w:marLeft w:val="0"/>
                      <w:marRight w:val="0"/>
                      <w:marTop w:val="0"/>
                      <w:marBottom w:val="0"/>
                      <w:divBdr>
                        <w:top w:val="none" w:sz="0" w:space="0" w:color="auto"/>
                        <w:left w:val="none" w:sz="0" w:space="0" w:color="auto"/>
                        <w:bottom w:val="none" w:sz="0" w:space="0" w:color="auto"/>
                        <w:right w:val="none" w:sz="0" w:space="0" w:color="auto"/>
                      </w:divBdr>
                    </w:div>
                  </w:divsChild>
                </w:div>
                <w:div w:id="872307348">
                  <w:marLeft w:val="0"/>
                  <w:marRight w:val="0"/>
                  <w:marTop w:val="0"/>
                  <w:marBottom w:val="180"/>
                  <w:divBdr>
                    <w:top w:val="none" w:sz="0" w:space="0" w:color="auto"/>
                    <w:left w:val="none" w:sz="0" w:space="0" w:color="auto"/>
                    <w:bottom w:val="none" w:sz="0" w:space="0" w:color="auto"/>
                    <w:right w:val="none" w:sz="0" w:space="0" w:color="auto"/>
                  </w:divBdr>
                  <w:divsChild>
                    <w:div w:id="567959723">
                      <w:marLeft w:val="0"/>
                      <w:marRight w:val="0"/>
                      <w:marTop w:val="0"/>
                      <w:marBottom w:val="0"/>
                      <w:divBdr>
                        <w:top w:val="none" w:sz="0" w:space="0" w:color="auto"/>
                        <w:left w:val="none" w:sz="0" w:space="0" w:color="auto"/>
                        <w:bottom w:val="none" w:sz="0" w:space="0" w:color="auto"/>
                        <w:right w:val="none" w:sz="0" w:space="0" w:color="auto"/>
                      </w:divBdr>
                    </w:div>
                  </w:divsChild>
                </w:div>
                <w:div w:id="681586088">
                  <w:marLeft w:val="0"/>
                  <w:marRight w:val="0"/>
                  <w:marTop w:val="0"/>
                  <w:marBottom w:val="180"/>
                  <w:divBdr>
                    <w:top w:val="none" w:sz="0" w:space="0" w:color="auto"/>
                    <w:left w:val="none" w:sz="0" w:space="0" w:color="auto"/>
                    <w:bottom w:val="none" w:sz="0" w:space="0" w:color="auto"/>
                    <w:right w:val="none" w:sz="0" w:space="0" w:color="auto"/>
                  </w:divBdr>
                  <w:divsChild>
                    <w:div w:id="43408942">
                      <w:marLeft w:val="0"/>
                      <w:marRight w:val="0"/>
                      <w:marTop w:val="0"/>
                      <w:marBottom w:val="0"/>
                      <w:divBdr>
                        <w:top w:val="none" w:sz="0" w:space="0" w:color="auto"/>
                        <w:left w:val="none" w:sz="0" w:space="0" w:color="auto"/>
                        <w:bottom w:val="none" w:sz="0" w:space="0" w:color="auto"/>
                        <w:right w:val="none" w:sz="0" w:space="0" w:color="auto"/>
                      </w:divBdr>
                    </w:div>
                  </w:divsChild>
                </w:div>
                <w:div w:id="1092118869">
                  <w:marLeft w:val="0"/>
                  <w:marRight w:val="0"/>
                  <w:marTop w:val="0"/>
                  <w:marBottom w:val="180"/>
                  <w:divBdr>
                    <w:top w:val="none" w:sz="0" w:space="0" w:color="auto"/>
                    <w:left w:val="none" w:sz="0" w:space="0" w:color="auto"/>
                    <w:bottom w:val="none" w:sz="0" w:space="0" w:color="auto"/>
                    <w:right w:val="none" w:sz="0" w:space="0" w:color="auto"/>
                  </w:divBdr>
                  <w:divsChild>
                    <w:div w:id="350185791">
                      <w:marLeft w:val="0"/>
                      <w:marRight w:val="0"/>
                      <w:marTop w:val="0"/>
                      <w:marBottom w:val="0"/>
                      <w:divBdr>
                        <w:top w:val="none" w:sz="0" w:space="0" w:color="auto"/>
                        <w:left w:val="none" w:sz="0" w:space="0" w:color="auto"/>
                        <w:bottom w:val="none" w:sz="0" w:space="0" w:color="auto"/>
                        <w:right w:val="none" w:sz="0" w:space="0" w:color="auto"/>
                      </w:divBdr>
                    </w:div>
                  </w:divsChild>
                </w:div>
                <w:div w:id="2013294140">
                  <w:marLeft w:val="0"/>
                  <w:marRight w:val="0"/>
                  <w:marTop w:val="0"/>
                  <w:marBottom w:val="180"/>
                  <w:divBdr>
                    <w:top w:val="none" w:sz="0" w:space="0" w:color="auto"/>
                    <w:left w:val="none" w:sz="0" w:space="0" w:color="auto"/>
                    <w:bottom w:val="none" w:sz="0" w:space="0" w:color="auto"/>
                    <w:right w:val="none" w:sz="0" w:space="0" w:color="auto"/>
                  </w:divBdr>
                  <w:divsChild>
                    <w:div w:id="135874795">
                      <w:marLeft w:val="0"/>
                      <w:marRight w:val="0"/>
                      <w:marTop w:val="0"/>
                      <w:marBottom w:val="0"/>
                      <w:divBdr>
                        <w:top w:val="none" w:sz="0" w:space="0" w:color="auto"/>
                        <w:left w:val="none" w:sz="0" w:space="0" w:color="auto"/>
                        <w:bottom w:val="none" w:sz="0" w:space="0" w:color="auto"/>
                        <w:right w:val="none" w:sz="0" w:space="0" w:color="auto"/>
                      </w:divBdr>
                    </w:div>
                  </w:divsChild>
                </w:div>
                <w:div w:id="61681280">
                  <w:marLeft w:val="0"/>
                  <w:marRight w:val="0"/>
                  <w:marTop w:val="0"/>
                  <w:marBottom w:val="180"/>
                  <w:divBdr>
                    <w:top w:val="none" w:sz="0" w:space="0" w:color="auto"/>
                    <w:left w:val="none" w:sz="0" w:space="0" w:color="auto"/>
                    <w:bottom w:val="none" w:sz="0" w:space="0" w:color="auto"/>
                    <w:right w:val="none" w:sz="0" w:space="0" w:color="auto"/>
                  </w:divBdr>
                  <w:divsChild>
                    <w:div w:id="292369258">
                      <w:marLeft w:val="0"/>
                      <w:marRight w:val="0"/>
                      <w:marTop w:val="0"/>
                      <w:marBottom w:val="0"/>
                      <w:divBdr>
                        <w:top w:val="none" w:sz="0" w:space="0" w:color="auto"/>
                        <w:left w:val="none" w:sz="0" w:space="0" w:color="auto"/>
                        <w:bottom w:val="none" w:sz="0" w:space="0" w:color="auto"/>
                        <w:right w:val="none" w:sz="0" w:space="0" w:color="auto"/>
                      </w:divBdr>
                    </w:div>
                  </w:divsChild>
                </w:div>
                <w:div w:id="1872107697">
                  <w:marLeft w:val="0"/>
                  <w:marRight w:val="0"/>
                  <w:marTop w:val="0"/>
                  <w:marBottom w:val="180"/>
                  <w:divBdr>
                    <w:top w:val="none" w:sz="0" w:space="0" w:color="auto"/>
                    <w:left w:val="none" w:sz="0" w:space="0" w:color="auto"/>
                    <w:bottom w:val="none" w:sz="0" w:space="0" w:color="auto"/>
                    <w:right w:val="none" w:sz="0" w:space="0" w:color="auto"/>
                  </w:divBdr>
                  <w:divsChild>
                    <w:div w:id="1889490142">
                      <w:marLeft w:val="0"/>
                      <w:marRight w:val="0"/>
                      <w:marTop w:val="0"/>
                      <w:marBottom w:val="0"/>
                      <w:divBdr>
                        <w:top w:val="none" w:sz="0" w:space="0" w:color="auto"/>
                        <w:left w:val="none" w:sz="0" w:space="0" w:color="auto"/>
                        <w:bottom w:val="none" w:sz="0" w:space="0" w:color="auto"/>
                        <w:right w:val="none" w:sz="0" w:space="0" w:color="auto"/>
                      </w:divBdr>
                    </w:div>
                  </w:divsChild>
                </w:div>
                <w:div w:id="1830243097">
                  <w:marLeft w:val="0"/>
                  <w:marRight w:val="0"/>
                  <w:marTop w:val="0"/>
                  <w:marBottom w:val="180"/>
                  <w:divBdr>
                    <w:top w:val="none" w:sz="0" w:space="0" w:color="auto"/>
                    <w:left w:val="none" w:sz="0" w:space="0" w:color="auto"/>
                    <w:bottom w:val="none" w:sz="0" w:space="0" w:color="auto"/>
                    <w:right w:val="none" w:sz="0" w:space="0" w:color="auto"/>
                  </w:divBdr>
                  <w:divsChild>
                    <w:div w:id="1011835213">
                      <w:marLeft w:val="0"/>
                      <w:marRight w:val="0"/>
                      <w:marTop w:val="0"/>
                      <w:marBottom w:val="0"/>
                      <w:divBdr>
                        <w:top w:val="none" w:sz="0" w:space="0" w:color="auto"/>
                        <w:left w:val="none" w:sz="0" w:space="0" w:color="auto"/>
                        <w:bottom w:val="none" w:sz="0" w:space="0" w:color="auto"/>
                        <w:right w:val="none" w:sz="0" w:space="0" w:color="auto"/>
                      </w:divBdr>
                    </w:div>
                  </w:divsChild>
                </w:div>
                <w:div w:id="936982036">
                  <w:marLeft w:val="0"/>
                  <w:marRight w:val="0"/>
                  <w:marTop w:val="0"/>
                  <w:marBottom w:val="180"/>
                  <w:divBdr>
                    <w:top w:val="none" w:sz="0" w:space="0" w:color="auto"/>
                    <w:left w:val="none" w:sz="0" w:space="0" w:color="auto"/>
                    <w:bottom w:val="none" w:sz="0" w:space="0" w:color="auto"/>
                    <w:right w:val="none" w:sz="0" w:space="0" w:color="auto"/>
                  </w:divBdr>
                  <w:divsChild>
                    <w:div w:id="722405665">
                      <w:marLeft w:val="0"/>
                      <w:marRight w:val="0"/>
                      <w:marTop w:val="0"/>
                      <w:marBottom w:val="0"/>
                      <w:divBdr>
                        <w:top w:val="none" w:sz="0" w:space="0" w:color="auto"/>
                        <w:left w:val="none" w:sz="0" w:space="0" w:color="auto"/>
                        <w:bottom w:val="none" w:sz="0" w:space="0" w:color="auto"/>
                        <w:right w:val="none" w:sz="0" w:space="0" w:color="auto"/>
                      </w:divBdr>
                    </w:div>
                  </w:divsChild>
                </w:div>
                <w:div w:id="1332024136">
                  <w:marLeft w:val="0"/>
                  <w:marRight w:val="0"/>
                  <w:marTop w:val="0"/>
                  <w:marBottom w:val="180"/>
                  <w:divBdr>
                    <w:top w:val="none" w:sz="0" w:space="0" w:color="auto"/>
                    <w:left w:val="none" w:sz="0" w:space="0" w:color="auto"/>
                    <w:bottom w:val="none" w:sz="0" w:space="0" w:color="auto"/>
                    <w:right w:val="none" w:sz="0" w:space="0" w:color="auto"/>
                  </w:divBdr>
                  <w:divsChild>
                    <w:div w:id="904874068">
                      <w:marLeft w:val="0"/>
                      <w:marRight w:val="0"/>
                      <w:marTop w:val="0"/>
                      <w:marBottom w:val="0"/>
                      <w:divBdr>
                        <w:top w:val="none" w:sz="0" w:space="0" w:color="auto"/>
                        <w:left w:val="none" w:sz="0" w:space="0" w:color="auto"/>
                        <w:bottom w:val="none" w:sz="0" w:space="0" w:color="auto"/>
                        <w:right w:val="none" w:sz="0" w:space="0" w:color="auto"/>
                      </w:divBdr>
                    </w:div>
                  </w:divsChild>
                </w:div>
                <w:div w:id="1271013184">
                  <w:marLeft w:val="0"/>
                  <w:marRight w:val="0"/>
                  <w:marTop w:val="0"/>
                  <w:marBottom w:val="180"/>
                  <w:divBdr>
                    <w:top w:val="none" w:sz="0" w:space="0" w:color="auto"/>
                    <w:left w:val="none" w:sz="0" w:space="0" w:color="auto"/>
                    <w:bottom w:val="none" w:sz="0" w:space="0" w:color="auto"/>
                    <w:right w:val="none" w:sz="0" w:space="0" w:color="auto"/>
                  </w:divBdr>
                  <w:divsChild>
                    <w:div w:id="1150319016">
                      <w:marLeft w:val="0"/>
                      <w:marRight w:val="0"/>
                      <w:marTop w:val="0"/>
                      <w:marBottom w:val="0"/>
                      <w:divBdr>
                        <w:top w:val="none" w:sz="0" w:space="0" w:color="auto"/>
                        <w:left w:val="none" w:sz="0" w:space="0" w:color="auto"/>
                        <w:bottom w:val="none" w:sz="0" w:space="0" w:color="auto"/>
                        <w:right w:val="none" w:sz="0" w:space="0" w:color="auto"/>
                      </w:divBdr>
                    </w:div>
                  </w:divsChild>
                </w:div>
                <w:div w:id="428698202">
                  <w:marLeft w:val="0"/>
                  <w:marRight w:val="0"/>
                  <w:marTop w:val="0"/>
                  <w:marBottom w:val="180"/>
                  <w:divBdr>
                    <w:top w:val="none" w:sz="0" w:space="0" w:color="auto"/>
                    <w:left w:val="none" w:sz="0" w:space="0" w:color="auto"/>
                    <w:bottom w:val="none" w:sz="0" w:space="0" w:color="auto"/>
                    <w:right w:val="none" w:sz="0" w:space="0" w:color="auto"/>
                  </w:divBdr>
                  <w:divsChild>
                    <w:div w:id="1656882877">
                      <w:marLeft w:val="0"/>
                      <w:marRight w:val="0"/>
                      <w:marTop w:val="0"/>
                      <w:marBottom w:val="0"/>
                      <w:divBdr>
                        <w:top w:val="none" w:sz="0" w:space="0" w:color="auto"/>
                        <w:left w:val="none" w:sz="0" w:space="0" w:color="auto"/>
                        <w:bottom w:val="none" w:sz="0" w:space="0" w:color="auto"/>
                        <w:right w:val="none" w:sz="0" w:space="0" w:color="auto"/>
                      </w:divBdr>
                    </w:div>
                  </w:divsChild>
                </w:div>
                <w:div w:id="1722822350">
                  <w:marLeft w:val="0"/>
                  <w:marRight w:val="0"/>
                  <w:marTop w:val="0"/>
                  <w:marBottom w:val="180"/>
                  <w:divBdr>
                    <w:top w:val="none" w:sz="0" w:space="0" w:color="auto"/>
                    <w:left w:val="none" w:sz="0" w:space="0" w:color="auto"/>
                    <w:bottom w:val="none" w:sz="0" w:space="0" w:color="auto"/>
                    <w:right w:val="none" w:sz="0" w:space="0" w:color="auto"/>
                  </w:divBdr>
                  <w:divsChild>
                    <w:div w:id="808396775">
                      <w:marLeft w:val="0"/>
                      <w:marRight w:val="0"/>
                      <w:marTop w:val="0"/>
                      <w:marBottom w:val="0"/>
                      <w:divBdr>
                        <w:top w:val="none" w:sz="0" w:space="0" w:color="auto"/>
                        <w:left w:val="none" w:sz="0" w:space="0" w:color="auto"/>
                        <w:bottom w:val="none" w:sz="0" w:space="0" w:color="auto"/>
                        <w:right w:val="none" w:sz="0" w:space="0" w:color="auto"/>
                      </w:divBdr>
                    </w:div>
                  </w:divsChild>
                </w:div>
                <w:div w:id="107552602">
                  <w:marLeft w:val="0"/>
                  <w:marRight w:val="0"/>
                  <w:marTop w:val="0"/>
                  <w:marBottom w:val="180"/>
                  <w:divBdr>
                    <w:top w:val="none" w:sz="0" w:space="0" w:color="auto"/>
                    <w:left w:val="none" w:sz="0" w:space="0" w:color="auto"/>
                    <w:bottom w:val="none" w:sz="0" w:space="0" w:color="auto"/>
                    <w:right w:val="none" w:sz="0" w:space="0" w:color="auto"/>
                  </w:divBdr>
                  <w:divsChild>
                    <w:div w:id="638461534">
                      <w:marLeft w:val="0"/>
                      <w:marRight w:val="0"/>
                      <w:marTop w:val="0"/>
                      <w:marBottom w:val="0"/>
                      <w:divBdr>
                        <w:top w:val="none" w:sz="0" w:space="0" w:color="auto"/>
                        <w:left w:val="none" w:sz="0" w:space="0" w:color="auto"/>
                        <w:bottom w:val="none" w:sz="0" w:space="0" w:color="auto"/>
                        <w:right w:val="none" w:sz="0" w:space="0" w:color="auto"/>
                      </w:divBdr>
                    </w:div>
                  </w:divsChild>
                </w:div>
                <w:div w:id="465047139">
                  <w:marLeft w:val="0"/>
                  <w:marRight w:val="0"/>
                  <w:marTop w:val="0"/>
                  <w:marBottom w:val="180"/>
                  <w:divBdr>
                    <w:top w:val="none" w:sz="0" w:space="0" w:color="auto"/>
                    <w:left w:val="none" w:sz="0" w:space="0" w:color="auto"/>
                    <w:bottom w:val="none" w:sz="0" w:space="0" w:color="auto"/>
                    <w:right w:val="none" w:sz="0" w:space="0" w:color="auto"/>
                  </w:divBdr>
                  <w:divsChild>
                    <w:div w:id="1441146393">
                      <w:marLeft w:val="0"/>
                      <w:marRight w:val="0"/>
                      <w:marTop w:val="0"/>
                      <w:marBottom w:val="0"/>
                      <w:divBdr>
                        <w:top w:val="none" w:sz="0" w:space="0" w:color="auto"/>
                        <w:left w:val="none" w:sz="0" w:space="0" w:color="auto"/>
                        <w:bottom w:val="none" w:sz="0" w:space="0" w:color="auto"/>
                        <w:right w:val="none" w:sz="0" w:space="0" w:color="auto"/>
                      </w:divBdr>
                    </w:div>
                  </w:divsChild>
                </w:div>
                <w:div w:id="1828283298">
                  <w:marLeft w:val="0"/>
                  <w:marRight w:val="0"/>
                  <w:marTop w:val="0"/>
                  <w:marBottom w:val="180"/>
                  <w:divBdr>
                    <w:top w:val="none" w:sz="0" w:space="0" w:color="auto"/>
                    <w:left w:val="none" w:sz="0" w:space="0" w:color="auto"/>
                    <w:bottom w:val="none" w:sz="0" w:space="0" w:color="auto"/>
                    <w:right w:val="none" w:sz="0" w:space="0" w:color="auto"/>
                  </w:divBdr>
                  <w:divsChild>
                    <w:div w:id="1727143624">
                      <w:marLeft w:val="0"/>
                      <w:marRight w:val="0"/>
                      <w:marTop w:val="0"/>
                      <w:marBottom w:val="0"/>
                      <w:divBdr>
                        <w:top w:val="none" w:sz="0" w:space="0" w:color="auto"/>
                        <w:left w:val="none" w:sz="0" w:space="0" w:color="auto"/>
                        <w:bottom w:val="none" w:sz="0" w:space="0" w:color="auto"/>
                        <w:right w:val="none" w:sz="0" w:space="0" w:color="auto"/>
                      </w:divBdr>
                    </w:div>
                  </w:divsChild>
                </w:div>
                <w:div w:id="227427353">
                  <w:marLeft w:val="0"/>
                  <w:marRight w:val="0"/>
                  <w:marTop w:val="0"/>
                  <w:marBottom w:val="180"/>
                  <w:divBdr>
                    <w:top w:val="none" w:sz="0" w:space="0" w:color="auto"/>
                    <w:left w:val="none" w:sz="0" w:space="0" w:color="auto"/>
                    <w:bottom w:val="none" w:sz="0" w:space="0" w:color="auto"/>
                    <w:right w:val="none" w:sz="0" w:space="0" w:color="auto"/>
                  </w:divBdr>
                  <w:divsChild>
                    <w:div w:id="1670060771">
                      <w:marLeft w:val="0"/>
                      <w:marRight w:val="0"/>
                      <w:marTop w:val="0"/>
                      <w:marBottom w:val="0"/>
                      <w:divBdr>
                        <w:top w:val="none" w:sz="0" w:space="0" w:color="auto"/>
                        <w:left w:val="none" w:sz="0" w:space="0" w:color="auto"/>
                        <w:bottom w:val="none" w:sz="0" w:space="0" w:color="auto"/>
                        <w:right w:val="none" w:sz="0" w:space="0" w:color="auto"/>
                      </w:divBdr>
                    </w:div>
                  </w:divsChild>
                </w:div>
                <w:div w:id="275915163">
                  <w:marLeft w:val="0"/>
                  <w:marRight w:val="0"/>
                  <w:marTop w:val="0"/>
                  <w:marBottom w:val="180"/>
                  <w:divBdr>
                    <w:top w:val="none" w:sz="0" w:space="0" w:color="auto"/>
                    <w:left w:val="none" w:sz="0" w:space="0" w:color="auto"/>
                    <w:bottom w:val="none" w:sz="0" w:space="0" w:color="auto"/>
                    <w:right w:val="none" w:sz="0" w:space="0" w:color="auto"/>
                  </w:divBdr>
                  <w:divsChild>
                    <w:div w:id="206066411">
                      <w:marLeft w:val="0"/>
                      <w:marRight w:val="0"/>
                      <w:marTop w:val="0"/>
                      <w:marBottom w:val="0"/>
                      <w:divBdr>
                        <w:top w:val="none" w:sz="0" w:space="0" w:color="auto"/>
                        <w:left w:val="none" w:sz="0" w:space="0" w:color="auto"/>
                        <w:bottom w:val="none" w:sz="0" w:space="0" w:color="auto"/>
                        <w:right w:val="none" w:sz="0" w:space="0" w:color="auto"/>
                      </w:divBdr>
                    </w:div>
                  </w:divsChild>
                </w:div>
                <w:div w:id="1889341784">
                  <w:marLeft w:val="0"/>
                  <w:marRight w:val="0"/>
                  <w:marTop w:val="0"/>
                  <w:marBottom w:val="180"/>
                  <w:divBdr>
                    <w:top w:val="none" w:sz="0" w:space="0" w:color="auto"/>
                    <w:left w:val="none" w:sz="0" w:space="0" w:color="auto"/>
                    <w:bottom w:val="none" w:sz="0" w:space="0" w:color="auto"/>
                    <w:right w:val="none" w:sz="0" w:space="0" w:color="auto"/>
                  </w:divBdr>
                  <w:divsChild>
                    <w:div w:id="1075054839">
                      <w:marLeft w:val="0"/>
                      <w:marRight w:val="0"/>
                      <w:marTop w:val="0"/>
                      <w:marBottom w:val="0"/>
                      <w:divBdr>
                        <w:top w:val="none" w:sz="0" w:space="0" w:color="auto"/>
                        <w:left w:val="none" w:sz="0" w:space="0" w:color="auto"/>
                        <w:bottom w:val="none" w:sz="0" w:space="0" w:color="auto"/>
                        <w:right w:val="none" w:sz="0" w:space="0" w:color="auto"/>
                      </w:divBdr>
                    </w:div>
                  </w:divsChild>
                </w:div>
                <w:div w:id="1813138983">
                  <w:marLeft w:val="0"/>
                  <w:marRight w:val="0"/>
                  <w:marTop w:val="0"/>
                  <w:marBottom w:val="180"/>
                  <w:divBdr>
                    <w:top w:val="none" w:sz="0" w:space="0" w:color="auto"/>
                    <w:left w:val="none" w:sz="0" w:space="0" w:color="auto"/>
                    <w:bottom w:val="none" w:sz="0" w:space="0" w:color="auto"/>
                    <w:right w:val="none" w:sz="0" w:space="0" w:color="auto"/>
                  </w:divBdr>
                  <w:divsChild>
                    <w:div w:id="1878548079">
                      <w:marLeft w:val="0"/>
                      <w:marRight w:val="0"/>
                      <w:marTop w:val="0"/>
                      <w:marBottom w:val="0"/>
                      <w:divBdr>
                        <w:top w:val="none" w:sz="0" w:space="0" w:color="auto"/>
                        <w:left w:val="none" w:sz="0" w:space="0" w:color="auto"/>
                        <w:bottom w:val="none" w:sz="0" w:space="0" w:color="auto"/>
                        <w:right w:val="none" w:sz="0" w:space="0" w:color="auto"/>
                      </w:divBdr>
                    </w:div>
                  </w:divsChild>
                </w:div>
                <w:div w:id="471992178">
                  <w:marLeft w:val="0"/>
                  <w:marRight w:val="0"/>
                  <w:marTop w:val="0"/>
                  <w:marBottom w:val="180"/>
                  <w:divBdr>
                    <w:top w:val="none" w:sz="0" w:space="0" w:color="auto"/>
                    <w:left w:val="none" w:sz="0" w:space="0" w:color="auto"/>
                    <w:bottom w:val="none" w:sz="0" w:space="0" w:color="auto"/>
                    <w:right w:val="none" w:sz="0" w:space="0" w:color="auto"/>
                  </w:divBdr>
                  <w:divsChild>
                    <w:div w:id="1526089720">
                      <w:marLeft w:val="0"/>
                      <w:marRight w:val="0"/>
                      <w:marTop w:val="0"/>
                      <w:marBottom w:val="0"/>
                      <w:divBdr>
                        <w:top w:val="none" w:sz="0" w:space="0" w:color="auto"/>
                        <w:left w:val="none" w:sz="0" w:space="0" w:color="auto"/>
                        <w:bottom w:val="none" w:sz="0" w:space="0" w:color="auto"/>
                        <w:right w:val="none" w:sz="0" w:space="0" w:color="auto"/>
                      </w:divBdr>
                    </w:div>
                  </w:divsChild>
                </w:div>
                <w:div w:id="166334035">
                  <w:marLeft w:val="0"/>
                  <w:marRight w:val="0"/>
                  <w:marTop w:val="0"/>
                  <w:marBottom w:val="180"/>
                  <w:divBdr>
                    <w:top w:val="none" w:sz="0" w:space="0" w:color="auto"/>
                    <w:left w:val="none" w:sz="0" w:space="0" w:color="auto"/>
                    <w:bottom w:val="none" w:sz="0" w:space="0" w:color="auto"/>
                    <w:right w:val="none" w:sz="0" w:space="0" w:color="auto"/>
                  </w:divBdr>
                  <w:divsChild>
                    <w:div w:id="985821949">
                      <w:marLeft w:val="0"/>
                      <w:marRight w:val="0"/>
                      <w:marTop w:val="0"/>
                      <w:marBottom w:val="0"/>
                      <w:divBdr>
                        <w:top w:val="none" w:sz="0" w:space="0" w:color="auto"/>
                        <w:left w:val="none" w:sz="0" w:space="0" w:color="auto"/>
                        <w:bottom w:val="none" w:sz="0" w:space="0" w:color="auto"/>
                        <w:right w:val="none" w:sz="0" w:space="0" w:color="auto"/>
                      </w:divBdr>
                    </w:div>
                  </w:divsChild>
                </w:div>
                <w:div w:id="506091138">
                  <w:marLeft w:val="0"/>
                  <w:marRight w:val="0"/>
                  <w:marTop w:val="0"/>
                  <w:marBottom w:val="180"/>
                  <w:divBdr>
                    <w:top w:val="none" w:sz="0" w:space="0" w:color="auto"/>
                    <w:left w:val="none" w:sz="0" w:space="0" w:color="auto"/>
                    <w:bottom w:val="none" w:sz="0" w:space="0" w:color="auto"/>
                    <w:right w:val="none" w:sz="0" w:space="0" w:color="auto"/>
                  </w:divBdr>
                  <w:divsChild>
                    <w:div w:id="350373667">
                      <w:marLeft w:val="0"/>
                      <w:marRight w:val="0"/>
                      <w:marTop w:val="0"/>
                      <w:marBottom w:val="0"/>
                      <w:divBdr>
                        <w:top w:val="none" w:sz="0" w:space="0" w:color="auto"/>
                        <w:left w:val="none" w:sz="0" w:space="0" w:color="auto"/>
                        <w:bottom w:val="none" w:sz="0" w:space="0" w:color="auto"/>
                        <w:right w:val="none" w:sz="0" w:space="0" w:color="auto"/>
                      </w:divBdr>
                    </w:div>
                  </w:divsChild>
                </w:div>
                <w:div w:id="481046881">
                  <w:marLeft w:val="0"/>
                  <w:marRight w:val="0"/>
                  <w:marTop w:val="0"/>
                  <w:marBottom w:val="180"/>
                  <w:divBdr>
                    <w:top w:val="none" w:sz="0" w:space="0" w:color="auto"/>
                    <w:left w:val="none" w:sz="0" w:space="0" w:color="auto"/>
                    <w:bottom w:val="none" w:sz="0" w:space="0" w:color="auto"/>
                    <w:right w:val="none" w:sz="0" w:space="0" w:color="auto"/>
                  </w:divBdr>
                  <w:divsChild>
                    <w:div w:id="1227958592">
                      <w:marLeft w:val="0"/>
                      <w:marRight w:val="0"/>
                      <w:marTop w:val="0"/>
                      <w:marBottom w:val="0"/>
                      <w:divBdr>
                        <w:top w:val="none" w:sz="0" w:space="0" w:color="auto"/>
                        <w:left w:val="none" w:sz="0" w:space="0" w:color="auto"/>
                        <w:bottom w:val="none" w:sz="0" w:space="0" w:color="auto"/>
                        <w:right w:val="none" w:sz="0" w:space="0" w:color="auto"/>
                      </w:divBdr>
                    </w:div>
                  </w:divsChild>
                </w:div>
                <w:div w:id="452210466">
                  <w:marLeft w:val="0"/>
                  <w:marRight w:val="0"/>
                  <w:marTop w:val="0"/>
                  <w:marBottom w:val="180"/>
                  <w:divBdr>
                    <w:top w:val="none" w:sz="0" w:space="0" w:color="auto"/>
                    <w:left w:val="none" w:sz="0" w:space="0" w:color="auto"/>
                    <w:bottom w:val="none" w:sz="0" w:space="0" w:color="auto"/>
                    <w:right w:val="none" w:sz="0" w:space="0" w:color="auto"/>
                  </w:divBdr>
                  <w:divsChild>
                    <w:div w:id="1824467358">
                      <w:marLeft w:val="0"/>
                      <w:marRight w:val="0"/>
                      <w:marTop w:val="0"/>
                      <w:marBottom w:val="0"/>
                      <w:divBdr>
                        <w:top w:val="none" w:sz="0" w:space="0" w:color="auto"/>
                        <w:left w:val="none" w:sz="0" w:space="0" w:color="auto"/>
                        <w:bottom w:val="none" w:sz="0" w:space="0" w:color="auto"/>
                        <w:right w:val="none" w:sz="0" w:space="0" w:color="auto"/>
                      </w:divBdr>
                    </w:div>
                  </w:divsChild>
                </w:div>
                <w:div w:id="1365983305">
                  <w:marLeft w:val="0"/>
                  <w:marRight w:val="0"/>
                  <w:marTop w:val="0"/>
                  <w:marBottom w:val="180"/>
                  <w:divBdr>
                    <w:top w:val="none" w:sz="0" w:space="0" w:color="auto"/>
                    <w:left w:val="none" w:sz="0" w:space="0" w:color="auto"/>
                    <w:bottom w:val="none" w:sz="0" w:space="0" w:color="auto"/>
                    <w:right w:val="none" w:sz="0" w:space="0" w:color="auto"/>
                  </w:divBdr>
                  <w:divsChild>
                    <w:div w:id="11270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52197">
          <w:marLeft w:val="0"/>
          <w:marRight w:val="0"/>
          <w:marTop w:val="0"/>
          <w:marBottom w:val="0"/>
          <w:divBdr>
            <w:top w:val="none" w:sz="0" w:space="0" w:color="auto"/>
            <w:left w:val="none" w:sz="0" w:space="0" w:color="auto"/>
            <w:bottom w:val="none" w:sz="0" w:space="0" w:color="auto"/>
            <w:right w:val="none" w:sz="0" w:space="0" w:color="auto"/>
          </w:divBdr>
          <w:divsChild>
            <w:div w:id="1053849384">
              <w:marLeft w:val="0"/>
              <w:marRight w:val="0"/>
              <w:marTop w:val="0"/>
              <w:marBottom w:val="0"/>
              <w:divBdr>
                <w:top w:val="none" w:sz="0" w:space="0" w:color="auto"/>
                <w:left w:val="none" w:sz="0" w:space="0" w:color="auto"/>
                <w:bottom w:val="none" w:sz="0" w:space="0" w:color="auto"/>
                <w:right w:val="none" w:sz="0" w:space="0" w:color="auto"/>
              </w:divBdr>
              <w:divsChild>
                <w:div w:id="2018732575">
                  <w:marLeft w:val="1440"/>
                  <w:marRight w:val="0"/>
                  <w:marTop w:val="0"/>
                  <w:marBottom w:val="280"/>
                  <w:divBdr>
                    <w:top w:val="none" w:sz="0" w:space="0" w:color="auto"/>
                    <w:left w:val="none" w:sz="0" w:space="0" w:color="auto"/>
                    <w:bottom w:val="none" w:sz="0" w:space="0" w:color="auto"/>
                    <w:right w:val="none" w:sz="0" w:space="0" w:color="auto"/>
                  </w:divBdr>
                  <w:divsChild>
                    <w:div w:id="182794150">
                      <w:marLeft w:val="0"/>
                      <w:marRight w:val="0"/>
                      <w:marTop w:val="0"/>
                      <w:marBottom w:val="0"/>
                      <w:divBdr>
                        <w:top w:val="none" w:sz="0" w:space="0" w:color="auto"/>
                        <w:left w:val="none" w:sz="0" w:space="0" w:color="auto"/>
                        <w:bottom w:val="none" w:sz="0" w:space="0" w:color="auto"/>
                        <w:right w:val="none" w:sz="0" w:space="0" w:color="auto"/>
                      </w:divBdr>
                    </w:div>
                  </w:divsChild>
                </w:div>
                <w:div w:id="1767385518">
                  <w:marLeft w:val="0"/>
                  <w:marRight w:val="0"/>
                  <w:marTop w:val="0"/>
                  <w:marBottom w:val="180"/>
                  <w:divBdr>
                    <w:top w:val="none" w:sz="0" w:space="0" w:color="auto"/>
                    <w:left w:val="none" w:sz="0" w:space="0" w:color="auto"/>
                    <w:bottom w:val="none" w:sz="0" w:space="0" w:color="auto"/>
                    <w:right w:val="none" w:sz="0" w:space="0" w:color="auto"/>
                  </w:divBdr>
                  <w:divsChild>
                    <w:div w:id="1447501615">
                      <w:marLeft w:val="0"/>
                      <w:marRight w:val="0"/>
                      <w:marTop w:val="0"/>
                      <w:marBottom w:val="0"/>
                      <w:divBdr>
                        <w:top w:val="none" w:sz="0" w:space="0" w:color="auto"/>
                        <w:left w:val="none" w:sz="0" w:space="0" w:color="auto"/>
                        <w:bottom w:val="none" w:sz="0" w:space="0" w:color="auto"/>
                        <w:right w:val="none" w:sz="0" w:space="0" w:color="auto"/>
                      </w:divBdr>
                    </w:div>
                  </w:divsChild>
                </w:div>
                <w:div w:id="308872673">
                  <w:marLeft w:val="0"/>
                  <w:marRight w:val="0"/>
                  <w:marTop w:val="0"/>
                  <w:marBottom w:val="180"/>
                  <w:divBdr>
                    <w:top w:val="none" w:sz="0" w:space="0" w:color="auto"/>
                    <w:left w:val="none" w:sz="0" w:space="0" w:color="auto"/>
                    <w:bottom w:val="none" w:sz="0" w:space="0" w:color="auto"/>
                    <w:right w:val="none" w:sz="0" w:space="0" w:color="auto"/>
                  </w:divBdr>
                  <w:divsChild>
                    <w:div w:id="74059240">
                      <w:marLeft w:val="0"/>
                      <w:marRight w:val="0"/>
                      <w:marTop w:val="0"/>
                      <w:marBottom w:val="0"/>
                      <w:divBdr>
                        <w:top w:val="none" w:sz="0" w:space="0" w:color="auto"/>
                        <w:left w:val="none" w:sz="0" w:space="0" w:color="auto"/>
                        <w:bottom w:val="none" w:sz="0" w:space="0" w:color="auto"/>
                        <w:right w:val="none" w:sz="0" w:space="0" w:color="auto"/>
                      </w:divBdr>
                    </w:div>
                  </w:divsChild>
                </w:div>
                <w:div w:id="903098924">
                  <w:marLeft w:val="0"/>
                  <w:marRight w:val="0"/>
                  <w:marTop w:val="0"/>
                  <w:marBottom w:val="180"/>
                  <w:divBdr>
                    <w:top w:val="none" w:sz="0" w:space="0" w:color="auto"/>
                    <w:left w:val="none" w:sz="0" w:space="0" w:color="auto"/>
                    <w:bottom w:val="none" w:sz="0" w:space="0" w:color="auto"/>
                    <w:right w:val="none" w:sz="0" w:space="0" w:color="auto"/>
                  </w:divBdr>
                  <w:divsChild>
                    <w:div w:id="163741556">
                      <w:marLeft w:val="0"/>
                      <w:marRight w:val="0"/>
                      <w:marTop w:val="0"/>
                      <w:marBottom w:val="0"/>
                      <w:divBdr>
                        <w:top w:val="none" w:sz="0" w:space="0" w:color="auto"/>
                        <w:left w:val="none" w:sz="0" w:space="0" w:color="auto"/>
                        <w:bottom w:val="none" w:sz="0" w:space="0" w:color="auto"/>
                        <w:right w:val="none" w:sz="0" w:space="0" w:color="auto"/>
                      </w:divBdr>
                    </w:div>
                  </w:divsChild>
                </w:div>
                <w:div w:id="354625203">
                  <w:marLeft w:val="0"/>
                  <w:marRight w:val="0"/>
                  <w:marTop w:val="0"/>
                  <w:marBottom w:val="180"/>
                  <w:divBdr>
                    <w:top w:val="none" w:sz="0" w:space="0" w:color="auto"/>
                    <w:left w:val="none" w:sz="0" w:space="0" w:color="auto"/>
                    <w:bottom w:val="none" w:sz="0" w:space="0" w:color="auto"/>
                    <w:right w:val="none" w:sz="0" w:space="0" w:color="auto"/>
                  </w:divBdr>
                  <w:divsChild>
                    <w:div w:id="1435638049">
                      <w:marLeft w:val="0"/>
                      <w:marRight w:val="0"/>
                      <w:marTop w:val="0"/>
                      <w:marBottom w:val="0"/>
                      <w:divBdr>
                        <w:top w:val="none" w:sz="0" w:space="0" w:color="auto"/>
                        <w:left w:val="none" w:sz="0" w:space="0" w:color="auto"/>
                        <w:bottom w:val="none" w:sz="0" w:space="0" w:color="auto"/>
                        <w:right w:val="none" w:sz="0" w:space="0" w:color="auto"/>
                      </w:divBdr>
                    </w:div>
                  </w:divsChild>
                </w:div>
                <w:div w:id="228812144">
                  <w:marLeft w:val="0"/>
                  <w:marRight w:val="0"/>
                  <w:marTop w:val="0"/>
                  <w:marBottom w:val="180"/>
                  <w:divBdr>
                    <w:top w:val="none" w:sz="0" w:space="0" w:color="auto"/>
                    <w:left w:val="none" w:sz="0" w:space="0" w:color="auto"/>
                    <w:bottom w:val="none" w:sz="0" w:space="0" w:color="auto"/>
                    <w:right w:val="none" w:sz="0" w:space="0" w:color="auto"/>
                  </w:divBdr>
                  <w:divsChild>
                    <w:div w:id="830177226">
                      <w:marLeft w:val="0"/>
                      <w:marRight w:val="0"/>
                      <w:marTop w:val="0"/>
                      <w:marBottom w:val="0"/>
                      <w:divBdr>
                        <w:top w:val="none" w:sz="0" w:space="0" w:color="auto"/>
                        <w:left w:val="none" w:sz="0" w:space="0" w:color="auto"/>
                        <w:bottom w:val="none" w:sz="0" w:space="0" w:color="auto"/>
                        <w:right w:val="none" w:sz="0" w:space="0" w:color="auto"/>
                      </w:divBdr>
                    </w:div>
                  </w:divsChild>
                </w:div>
                <w:div w:id="97022080">
                  <w:marLeft w:val="0"/>
                  <w:marRight w:val="0"/>
                  <w:marTop w:val="0"/>
                  <w:marBottom w:val="180"/>
                  <w:divBdr>
                    <w:top w:val="none" w:sz="0" w:space="0" w:color="auto"/>
                    <w:left w:val="none" w:sz="0" w:space="0" w:color="auto"/>
                    <w:bottom w:val="none" w:sz="0" w:space="0" w:color="auto"/>
                    <w:right w:val="none" w:sz="0" w:space="0" w:color="auto"/>
                  </w:divBdr>
                  <w:divsChild>
                    <w:div w:id="548227291">
                      <w:marLeft w:val="0"/>
                      <w:marRight w:val="0"/>
                      <w:marTop w:val="0"/>
                      <w:marBottom w:val="0"/>
                      <w:divBdr>
                        <w:top w:val="none" w:sz="0" w:space="0" w:color="auto"/>
                        <w:left w:val="none" w:sz="0" w:space="0" w:color="auto"/>
                        <w:bottom w:val="none" w:sz="0" w:space="0" w:color="auto"/>
                        <w:right w:val="none" w:sz="0" w:space="0" w:color="auto"/>
                      </w:divBdr>
                    </w:div>
                  </w:divsChild>
                </w:div>
                <w:div w:id="391928460">
                  <w:marLeft w:val="0"/>
                  <w:marRight w:val="0"/>
                  <w:marTop w:val="0"/>
                  <w:marBottom w:val="180"/>
                  <w:divBdr>
                    <w:top w:val="none" w:sz="0" w:space="0" w:color="auto"/>
                    <w:left w:val="none" w:sz="0" w:space="0" w:color="auto"/>
                    <w:bottom w:val="none" w:sz="0" w:space="0" w:color="auto"/>
                    <w:right w:val="none" w:sz="0" w:space="0" w:color="auto"/>
                  </w:divBdr>
                  <w:divsChild>
                    <w:div w:id="429468836">
                      <w:marLeft w:val="0"/>
                      <w:marRight w:val="0"/>
                      <w:marTop w:val="0"/>
                      <w:marBottom w:val="0"/>
                      <w:divBdr>
                        <w:top w:val="none" w:sz="0" w:space="0" w:color="auto"/>
                        <w:left w:val="none" w:sz="0" w:space="0" w:color="auto"/>
                        <w:bottom w:val="none" w:sz="0" w:space="0" w:color="auto"/>
                        <w:right w:val="none" w:sz="0" w:space="0" w:color="auto"/>
                      </w:divBdr>
                    </w:div>
                  </w:divsChild>
                </w:div>
                <w:div w:id="1334576688">
                  <w:marLeft w:val="0"/>
                  <w:marRight w:val="0"/>
                  <w:marTop w:val="0"/>
                  <w:marBottom w:val="180"/>
                  <w:divBdr>
                    <w:top w:val="none" w:sz="0" w:space="0" w:color="auto"/>
                    <w:left w:val="none" w:sz="0" w:space="0" w:color="auto"/>
                    <w:bottom w:val="none" w:sz="0" w:space="0" w:color="auto"/>
                    <w:right w:val="none" w:sz="0" w:space="0" w:color="auto"/>
                  </w:divBdr>
                  <w:divsChild>
                    <w:div w:id="1112867202">
                      <w:marLeft w:val="0"/>
                      <w:marRight w:val="0"/>
                      <w:marTop w:val="0"/>
                      <w:marBottom w:val="0"/>
                      <w:divBdr>
                        <w:top w:val="none" w:sz="0" w:space="0" w:color="auto"/>
                        <w:left w:val="none" w:sz="0" w:space="0" w:color="auto"/>
                        <w:bottom w:val="none" w:sz="0" w:space="0" w:color="auto"/>
                        <w:right w:val="none" w:sz="0" w:space="0" w:color="auto"/>
                      </w:divBdr>
                    </w:div>
                  </w:divsChild>
                </w:div>
                <w:div w:id="1768575277">
                  <w:marLeft w:val="0"/>
                  <w:marRight w:val="0"/>
                  <w:marTop w:val="0"/>
                  <w:marBottom w:val="180"/>
                  <w:divBdr>
                    <w:top w:val="none" w:sz="0" w:space="0" w:color="auto"/>
                    <w:left w:val="none" w:sz="0" w:space="0" w:color="auto"/>
                    <w:bottom w:val="none" w:sz="0" w:space="0" w:color="auto"/>
                    <w:right w:val="none" w:sz="0" w:space="0" w:color="auto"/>
                  </w:divBdr>
                  <w:divsChild>
                    <w:div w:id="1514492146">
                      <w:marLeft w:val="0"/>
                      <w:marRight w:val="0"/>
                      <w:marTop w:val="0"/>
                      <w:marBottom w:val="0"/>
                      <w:divBdr>
                        <w:top w:val="none" w:sz="0" w:space="0" w:color="auto"/>
                        <w:left w:val="none" w:sz="0" w:space="0" w:color="auto"/>
                        <w:bottom w:val="none" w:sz="0" w:space="0" w:color="auto"/>
                        <w:right w:val="none" w:sz="0" w:space="0" w:color="auto"/>
                      </w:divBdr>
                    </w:div>
                  </w:divsChild>
                </w:div>
                <w:div w:id="1701013166">
                  <w:marLeft w:val="0"/>
                  <w:marRight w:val="0"/>
                  <w:marTop w:val="0"/>
                  <w:marBottom w:val="180"/>
                  <w:divBdr>
                    <w:top w:val="none" w:sz="0" w:space="0" w:color="auto"/>
                    <w:left w:val="none" w:sz="0" w:space="0" w:color="auto"/>
                    <w:bottom w:val="none" w:sz="0" w:space="0" w:color="auto"/>
                    <w:right w:val="none" w:sz="0" w:space="0" w:color="auto"/>
                  </w:divBdr>
                  <w:divsChild>
                    <w:div w:id="1280720499">
                      <w:marLeft w:val="0"/>
                      <w:marRight w:val="0"/>
                      <w:marTop w:val="0"/>
                      <w:marBottom w:val="0"/>
                      <w:divBdr>
                        <w:top w:val="none" w:sz="0" w:space="0" w:color="auto"/>
                        <w:left w:val="none" w:sz="0" w:space="0" w:color="auto"/>
                        <w:bottom w:val="none" w:sz="0" w:space="0" w:color="auto"/>
                        <w:right w:val="none" w:sz="0" w:space="0" w:color="auto"/>
                      </w:divBdr>
                    </w:div>
                  </w:divsChild>
                </w:div>
                <w:div w:id="634875186">
                  <w:marLeft w:val="0"/>
                  <w:marRight w:val="0"/>
                  <w:marTop w:val="0"/>
                  <w:marBottom w:val="180"/>
                  <w:divBdr>
                    <w:top w:val="none" w:sz="0" w:space="0" w:color="auto"/>
                    <w:left w:val="none" w:sz="0" w:space="0" w:color="auto"/>
                    <w:bottom w:val="none" w:sz="0" w:space="0" w:color="auto"/>
                    <w:right w:val="none" w:sz="0" w:space="0" w:color="auto"/>
                  </w:divBdr>
                  <w:divsChild>
                    <w:div w:id="1247694577">
                      <w:marLeft w:val="0"/>
                      <w:marRight w:val="0"/>
                      <w:marTop w:val="0"/>
                      <w:marBottom w:val="0"/>
                      <w:divBdr>
                        <w:top w:val="none" w:sz="0" w:space="0" w:color="auto"/>
                        <w:left w:val="none" w:sz="0" w:space="0" w:color="auto"/>
                        <w:bottom w:val="none" w:sz="0" w:space="0" w:color="auto"/>
                        <w:right w:val="none" w:sz="0" w:space="0" w:color="auto"/>
                      </w:divBdr>
                    </w:div>
                  </w:divsChild>
                </w:div>
                <w:div w:id="2000769264">
                  <w:marLeft w:val="0"/>
                  <w:marRight w:val="0"/>
                  <w:marTop w:val="0"/>
                  <w:marBottom w:val="180"/>
                  <w:divBdr>
                    <w:top w:val="none" w:sz="0" w:space="0" w:color="auto"/>
                    <w:left w:val="none" w:sz="0" w:space="0" w:color="auto"/>
                    <w:bottom w:val="none" w:sz="0" w:space="0" w:color="auto"/>
                    <w:right w:val="none" w:sz="0" w:space="0" w:color="auto"/>
                  </w:divBdr>
                  <w:divsChild>
                    <w:div w:id="1370304265">
                      <w:marLeft w:val="0"/>
                      <w:marRight w:val="0"/>
                      <w:marTop w:val="0"/>
                      <w:marBottom w:val="0"/>
                      <w:divBdr>
                        <w:top w:val="none" w:sz="0" w:space="0" w:color="auto"/>
                        <w:left w:val="none" w:sz="0" w:space="0" w:color="auto"/>
                        <w:bottom w:val="none" w:sz="0" w:space="0" w:color="auto"/>
                        <w:right w:val="none" w:sz="0" w:space="0" w:color="auto"/>
                      </w:divBdr>
                    </w:div>
                  </w:divsChild>
                </w:div>
                <w:div w:id="493960595">
                  <w:marLeft w:val="0"/>
                  <w:marRight w:val="0"/>
                  <w:marTop w:val="0"/>
                  <w:marBottom w:val="180"/>
                  <w:divBdr>
                    <w:top w:val="none" w:sz="0" w:space="0" w:color="auto"/>
                    <w:left w:val="none" w:sz="0" w:space="0" w:color="auto"/>
                    <w:bottom w:val="none" w:sz="0" w:space="0" w:color="auto"/>
                    <w:right w:val="none" w:sz="0" w:space="0" w:color="auto"/>
                  </w:divBdr>
                  <w:divsChild>
                    <w:div w:id="413405222">
                      <w:marLeft w:val="0"/>
                      <w:marRight w:val="0"/>
                      <w:marTop w:val="0"/>
                      <w:marBottom w:val="0"/>
                      <w:divBdr>
                        <w:top w:val="none" w:sz="0" w:space="0" w:color="auto"/>
                        <w:left w:val="none" w:sz="0" w:space="0" w:color="auto"/>
                        <w:bottom w:val="none" w:sz="0" w:space="0" w:color="auto"/>
                        <w:right w:val="none" w:sz="0" w:space="0" w:color="auto"/>
                      </w:divBdr>
                    </w:div>
                  </w:divsChild>
                </w:div>
                <w:div w:id="1846363134">
                  <w:marLeft w:val="0"/>
                  <w:marRight w:val="0"/>
                  <w:marTop w:val="0"/>
                  <w:marBottom w:val="180"/>
                  <w:divBdr>
                    <w:top w:val="none" w:sz="0" w:space="0" w:color="auto"/>
                    <w:left w:val="none" w:sz="0" w:space="0" w:color="auto"/>
                    <w:bottom w:val="none" w:sz="0" w:space="0" w:color="auto"/>
                    <w:right w:val="none" w:sz="0" w:space="0" w:color="auto"/>
                  </w:divBdr>
                  <w:divsChild>
                    <w:div w:id="1299795696">
                      <w:marLeft w:val="0"/>
                      <w:marRight w:val="0"/>
                      <w:marTop w:val="0"/>
                      <w:marBottom w:val="0"/>
                      <w:divBdr>
                        <w:top w:val="none" w:sz="0" w:space="0" w:color="auto"/>
                        <w:left w:val="none" w:sz="0" w:space="0" w:color="auto"/>
                        <w:bottom w:val="none" w:sz="0" w:space="0" w:color="auto"/>
                        <w:right w:val="none" w:sz="0" w:space="0" w:color="auto"/>
                      </w:divBdr>
                    </w:div>
                  </w:divsChild>
                </w:div>
                <w:div w:id="1523667980">
                  <w:marLeft w:val="0"/>
                  <w:marRight w:val="0"/>
                  <w:marTop w:val="0"/>
                  <w:marBottom w:val="180"/>
                  <w:divBdr>
                    <w:top w:val="none" w:sz="0" w:space="0" w:color="auto"/>
                    <w:left w:val="none" w:sz="0" w:space="0" w:color="auto"/>
                    <w:bottom w:val="none" w:sz="0" w:space="0" w:color="auto"/>
                    <w:right w:val="none" w:sz="0" w:space="0" w:color="auto"/>
                  </w:divBdr>
                  <w:divsChild>
                    <w:div w:id="162935140">
                      <w:marLeft w:val="0"/>
                      <w:marRight w:val="0"/>
                      <w:marTop w:val="0"/>
                      <w:marBottom w:val="0"/>
                      <w:divBdr>
                        <w:top w:val="none" w:sz="0" w:space="0" w:color="auto"/>
                        <w:left w:val="none" w:sz="0" w:space="0" w:color="auto"/>
                        <w:bottom w:val="none" w:sz="0" w:space="0" w:color="auto"/>
                        <w:right w:val="none" w:sz="0" w:space="0" w:color="auto"/>
                      </w:divBdr>
                    </w:div>
                  </w:divsChild>
                </w:div>
                <w:div w:id="311107650">
                  <w:marLeft w:val="0"/>
                  <w:marRight w:val="0"/>
                  <w:marTop w:val="0"/>
                  <w:marBottom w:val="180"/>
                  <w:divBdr>
                    <w:top w:val="none" w:sz="0" w:space="0" w:color="auto"/>
                    <w:left w:val="none" w:sz="0" w:space="0" w:color="auto"/>
                    <w:bottom w:val="none" w:sz="0" w:space="0" w:color="auto"/>
                    <w:right w:val="none" w:sz="0" w:space="0" w:color="auto"/>
                  </w:divBdr>
                  <w:divsChild>
                    <w:div w:id="1616449347">
                      <w:marLeft w:val="0"/>
                      <w:marRight w:val="0"/>
                      <w:marTop w:val="0"/>
                      <w:marBottom w:val="0"/>
                      <w:divBdr>
                        <w:top w:val="none" w:sz="0" w:space="0" w:color="auto"/>
                        <w:left w:val="none" w:sz="0" w:space="0" w:color="auto"/>
                        <w:bottom w:val="none" w:sz="0" w:space="0" w:color="auto"/>
                        <w:right w:val="none" w:sz="0" w:space="0" w:color="auto"/>
                      </w:divBdr>
                    </w:div>
                  </w:divsChild>
                </w:div>
                <w:div w:id="1040127796">
                  <w:marLeft w:val="0"/>
                  <w:marRight w:val="0"/>
                  <w:marTop w:val="0"/>
                  <w:marBottom w:val="180"/>
                  <w:divBdr>
                    <w:top w:val="none" w:sz="0" w:space="0" w:color="auto"/>
                    <w:left w:val="none" w:sz="0" w:space="0" w:color="auto"/>
                    <w:bottom w:val="none" w:sz="0" w:space="0" w:color="auto"/>
                    <w:right w:val="none" w:sz="0" w:space="0" w:color="auto"/>
                  </w:divBdr>
                  <w:divsChild>
                    <w:div w:id="157768905">
                      <w:marLeft w:val="0"/>
                      <w:marRight w:val="0"/>
                      <w:marTop w:val="0"/>
                      <w:marBottom w:val="0"/>
                      <w:divBdr>
                        <w:top w:val="none" w:sz="0" w:space="0" w:color="auto"/>
                        <w:left w:val="none" w:sz="0" w:space="0" w:color="auto"/>
                        <w:bottom w:val="none" w:sz="0" w:space="0" w:color="auto"/>
                        <w:right w:val="none" w:sz="0" w:space="0" w:color="auto"/>
                      </w:divBdr>
                    </w:div>
                  </w:divsChild>
                </w:div>
                <w:div w:id="1231501847">
                  <w:marLeft w:val="0"/>
                  <w:marRight w:val="0"/>
                  <w:marTop w:val="0"/>
                  <w:marBottom w:val="180"/>
                  <w:divBdr>
                    <w:top w:val="none" w:sz="0" w:space="0" w:color="auto"/>
                    <w:left w:val="none" w:sz="0" w:space="0" w:color="auto"/>
                    <w:bottom w:val="none" w:sz="0" w:space="0" w:color="auto"/>
                    <w:right w:val="none" w:sz="0" w:space="0" w:color="auto"/>
                  </w:divBdr>
                  <w:divsChild>
                    <w:div w:id="998536976">
                      <w:marLeft w:val="0"/>
                      <w:marRight w:val="0"/>
                      <w:marTop w:val="0"/>
                      <w:marBottom w:val="0"/>
                      <w:divBdr>
                        <w:top w:val="none" w:sz="0" w:space="0" w:color="auto"/>
                        <w:left w:val="none" w:sz="0" w:space="0" w:color="auto"/>
                        <w:bottom w:val="none" w:sz="0" w:space="0" w:color="auto"/>
                        <w:right w:val="none" w:sz="0" w:space="0" w:color="auto"/>
                      </w:divBdr>
                    </w:div>
                  </w:divsChild>
                </w:div>
                <w:div w:id="136800144">
                  <w:marLeft w:val="0"/>
                  <w:marRight w:val="0"/>
                  <w:marTop w:val="0"/>
                  <w:marBottom w:val="180"/>
                  <w:divBdr>
                    <w:top w:val="none" w:sz="0" w:space="0" w:color="auto"/>
                    <w:left w:val="none" w:sz="0" w:space="0" w:color="auto"/>
                    <w:bottom w:val="none" w:sz="0" w:space="0" w:color="auto"/>
                    <w:right w:val="none" w:sz="0" w:space="0" w:color="auto"/>
                  </w:divBdr>
                  <w:divsChild>
                    <w:div w:id="620697255">
                      <w:marLeft w:val="0"/>
                      <w:marRight w:val="0"/>
                      <w:marTop w:val="0"/>
                      <w:marBottom w:val="0"/>
                      <w:divBdr>
                        <w:top w:val="none" w:sz="0" w:space="0" w:color="auto"/>
                        <w:left w:val="none" w:sz="0" w:space="0" w:color="auto"/>
                        <w:bottom w:val="none" w:sz="0" w:space="0" w:color="auto"/>
                        <w:right w:val="none" w:sz="0" w:space="0" w:color="auto"/>
                      </w:divBdr>
                    </w:div>
                  </w:divsChild>
                </w:div>
                <w:div w:id="1222332370">
                  <w:marLeft w:val="0"/>
                  <w:marRight w:val="0"/>
                  <w:marTop w:val="0"/>
                  <w:marBottom w:val="180"/>
                  <w:divBdr>
                    <w:top w:val="none" w:sz="0" w:space="0" w:color="auto"/>
                    <w:left w:val="none" w:sz="0" w:space="0" w:color="auto"/>
                    <w:bottom w:val="none" w:sz="0" w:space="0" w:color="auto"/>
                    <w:right w:val="none" w:sz="0" w:space="0" w:color="auto"/>
                  </w:divBdr>
                  <w:divsChild>
                    <w:div w:id="836268816">
                      <w:marLeft w:val="0"/>
                      <w:marRight w:val="0"/>
                      <w:marTop w:val="0"/>
                      <w:marBottom w:val="0"/>
                      <w:divBdr>
                        <w:top w:val="none" w:sz="0" w:space="0" w:color="auto"/>
                        <w:left w:val="none" w:sz="0" w:space="0" w:color="auto"/>
                        <w:bottom w:val="none" w:sz="0" w:space="0" w:color="auto"/>
                        <w:right w:val="none" w:sz="0" w:space="0" w:color="auto"/>
                      </w:divBdr>
                    </w:div>
                  </w:divsChild>
                </w:div>
                <w:div w:id="2088839079">
                  <w:marLeft w:val="0"/>
                  <w:marRight w:val="0"/>
                  <w:marTop w:val="0"/>
                  <w:marBottom w:val="180"/>
                  <w:divBdr>
                    <w:top w:val="none" w:sz="0" w:space="0" w:color="auto"/>
                    <w:left w:val="none" w:sz="0" w:space="0" w:color="auto"/>
                    <w:bottom w:val="none" w:sz="0" w:space="0" w:color="auto"/>
                    <w:right w:val="none" w:sz="0" w:space="0" w:color="auto"/>
                  </w:divBdr>
                  <w:divsChild>
                    <w:div w:id="968819775">
                      <w:marLeft w:val="0"/>
                      <w:marRight w:val="0"/>
                      <w:marTop w:val="0"/>
                      <w:marBottom w:val="0"/>
                      <w:divBdr>
                        <w:top w:val="none" w:sz="0" w:space="0" w:color="auto"/>
                        <w:left w:val="none" w:sz="0" w:space="0" w:color="auto"/>
                        <w:bottom w:val="none" w:sz="0" w:space="0" w:color="auto"/>
                        <w:right w:val="none" w:sz="0" w:space="0" w:color="auto"/>
                      </w:divBdr>
                    </w:div>
                  </w:divsChild>
                </w:div>
                <w:div w:id="2109538848">
                  <w:marLeft w:val="0"/>
                  <w:marRight w:val="0"/>
                  <w:marTop w:val="0"/>
                  <w:marBottom w:val="180"/>
                  <w:divBdr>
                    <w:top w:val="none" w:sz="0" w:space="0" w:color="auto"/>
                    <w:left w:val="none" w:sz="0" w:space="0" w:color="auto"/>
                    <w:bottom w:val="none" w:sz="0" w:space="0" w:color="auto"/>
                    <w:right w:val="none" w:sz="0" w:space="0" w:color="auto"/>
                  </w:divBdr>
                  <w:divsChild>
                    <w:div w:id="1396465784">
                      <w:marLeft w:val="0"/>
                      <w:marRight w:val="0"/>
                      <w:marTop w:val="0"/>
                      <w:marBottom w:val="0"/>
                      <w:divBdr>
                        <w:top w:val="none" w:sz="0" w:space="0" w:color="auto"/>
                        <w:left w:val="none" w:sz="0" w:space="0" w:color="auto"/>
                        <w:bottom w:val="none" w:sz="0" w:space="0" w:color="auto"/>
                        <w:right w:val="none" w:sz="0" w:space="0" w:color="auto"/>
                      </w:divBdr>
                    </w:div>
                  </w:divsChild>
                </w:div>
                <w:div w:id="1868565671">
                  <w:marLeft w:val="0"/>
                  <w:marRight w:val="0"/>
                  <w:marTop w:val="0"/>
                  <w:marBottom w:val="180"/>
                  <w:divBdr>
                    <w:top w:val="none" w:sz="0" w:space="0" w:color="auto"/>
                    <w:left w:val="none" w:sz="0" w:space="0" w:color="auto"/>
                    <w:bottom w:val="none" w:sz="0" w:space="0" w:color="auto"/>
                    <w:right w:val="none" w:sz="0" w:space="0" w:color="auto"/>
                  </w:divBdr>
                  <w:divsChild>
                    <w:div w:id="549607416">
                      <w:marLeft w:val="0"/>
                      <w:marRight w:val="0"/>
                      <w:marTop w:val="0"/>
                      <w:marBottom w:val="0"/>
                      <w:divBdr>
                        <w:top w:val="none" w:sz="0" w:space="0" w:color="auto"/>
                        <w:left w:val="none" w:sz="0" w:space="0" w:color="auto"/>
                        <w:bottom w:val="none" w:sz="0" w:space="0" w:color="auto"/>
                        <w:right w:val="none" w:sz="0" w:space="0" w:color="auto"/>
                      </w:divBdr>
                    </w:div>
                  </w:divsChild>
                </w:div>
                <w:div w:id="1744133439">
                  <w:marLeft w:val="0"/>
                  <w:marRight w:val="0"/>
                  <w:marTop w:val="0"/>
                  <w:marBottom w:val="180"/>
                  <w:divBdr>
                    <w:top w:val="none" w:sz="0" w:space="0" w:color="auto"/>
                    <w:left w:val="none" w:sz="0" w:space="0" w:color="auto"/>
                    <w:bottom w:val="none" w:sz="0" w:space="0" w:color="auto"/>
                    <w:right w:val="none" w:sz="0" w:space="0" w:color="auto"/>
                  </w:divBdr>
                  <w:divsChild>
                    <w:div w:id="1558936724">
                      <w:marLeft w:val="0"/>
                      <w:marRight w:val="0"/>
                      <w:marTop w:val="0"/>
                      <w:marBottom w:val="0"/>
                      <w:divBdr>
                        <w:top w:val="none" w:sz="0" w:space="0" w:color="auto"/>
                        <w:left w:val="none" w:sz="0" w:space="0" w:color="auto"/>
                        <w:bottom w:val="none" w:sz="0" w:space="0" w:color="auto"/>
                        <w:right w:val="none" w:sz="0" w:space="0" w:color="auto"/>
                      </w:divBdr>
                    </w:div>
                  </w:divsChild>
                </w:div>
                <w:div w:id="680661734">
                  <w:marLeft w:val="0"/>
                  <w:marRight w:val="0"/>
                  <w:marTop w:val="0"/>
                  <w:marBottom w:val="180"/>
                  <w:divBdr>
                    <w:top w:val="none" w:sz="0" w:space="0" w:color="auto"/>
                    <w:left w:val="none" w:sz="0" w:space="0" w:color="auto"/>
                    <w:bottom w:val="none" w:sz="0" w:space="0" w:color="auto"/>
                    <w:right w:val="none" w:sz="0" w:space="0" w:color="auto"/>
                  </w:divBdr>
                  <w:divsChild>
                    <w:div w:id="1449278776">
                      <w:marLeft w:val="0"/>
                      <w:marRight w:val="0"/>
                      <w:marTop w:val="0"/>
                      <w:marBottom w:val="0"/>
                      <w:divBdr>
                        <w:top w:val="none" w:sz="0" w:space="0" w:color="auto"/>
                        <w:left w:val="none" w:sz="0" w:space="0" w:color="auto"/>
                        <w:bottom w:val="none" w:sz="0" w:space="0" w:color="auto"/>
                        <w:right w:val="none" w:sz="0" w:space="0" w:color="auto"/>
                      </w:divBdr>
                    </w:div>
                  </w:divsChild>
                </w:div>
                <w:div w:id="408040340">
                  <w:marLeft w:val="0"/>
                  <w:marRight w:val="0"/>
                  <w:marTop w:val="0"/>
                  <w:marBottom w:val="180"/>
                  <w:divBdr>
                    <w:top w:val="none" w:sz="0" w:space="0" w:color="auto"/>
                    <w:left w:val="none" w:sz="0" w:space="0" w:color="auto"/>
                    <w:bottom w:val="none" w:sz="0" w:space="0" w:color="auto"/>
                    <w:right w:val="none" w:sz="0" w:space="0" w:color="auto"/>
                  </w:divBdr>
                  <w:divsChild>
                    <w:div w:id="949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6704">
          <w:marLeft w:val="0"/>
          <w:marRight w:val="0"/>
          <w:marTop w:val="0"/>
          <w:marBottom w:val="0"/>
          <w:divBdr>
            <w:top w:val="none" w:sz="0" w:space="0" w:color="auto"/>
            <w:left w:val="none" w:sz="0" w:space="0" w:color="auto"/>
            <w:bottom w:val="none" w:sz="0" w:space="0" w:color="auto"/>
            <w:right w:val="none" w:sz="0" w:space="0" w:color="auto"/>
          </w:divBdr>
          <w:divsChild>
            <w:div w:id="1172909415">
              <w:marLeft w:val="0"/>
              <w:marRight w:val="0"/>
              <w:marTop w:val="0"/>
              <w:marBottom w:val="0"/>
              <w:divBdr>
                <w:top w:val="none" w:sz="0" w:space="0" w:color="auto"/>
                <w:left w:val="none" w:sz="0" w:space="0" w:color="auto"/>
                <w:bottom w:val="none" w:sz="0" w:space="0" w:color="auto"/>
                <w:right w:val="none" w:sz="0" w:space="0" w:color="auto"/>
              </w:divBdr>
              <w:divsChild>
                <w:div w:id="1294553995">
                  <w:marLeft w:val="1440"/>
                  <w:marRight w:val="0"/>
                  <w:marTop w:val="0"/>
                  <w:marBottom w:val="280"/>
                  <w:divBdr>
                    <w:top w:val="none" w:sz="0" w:space="0" w:color="auto"/>
                    <w:left w:val="none" w:sz="0" w:space="0" w:color="auto"/>
                    <w:bottom w:val="none" w:sz="0" w:space="0" w:color="auto"/>
                    <w:right w:val="none" w:sz="0" w:space="0" w:color="auto"/>
                  </w:divBdr>
                  <w:divsChild>
                    <w:div w:id="1999847577">
                      <w:marLeft w:val="0"/>
                      <w:marRight w:val="0"/>
                      <w:marTop w:val="0"/>
                      <w:marBottom w:val="0"/>
                      <w:divBdr>
                        <w:top w:val="none" w:sz="0" w:space="0" w:color="auto"/>
                        <w:left w:val="none" w:sz="0" w:space="0" w:color="auto"/>
                        <w:bottom w:val="none" w:sz="0" w:space="0" w:color="auto"/>
                        <w:right w:val="none" w:sz="0" w:space="0" w:color="auto"/>
                      </w:divBdr>
                    </w:div>
                  </w:divsChild>
                </w:div>
                <w:div w:id="114060120">
                  <w:marLeft w:val="0"/>
                  <w:marRight w:val="0"/>
                  <w:marTop w:val="0"/>
                  <w:marBottom w:val="180"/>
                  <w:divBdr>
                    <w:top w:val="none" w:sz="0" w:space="0" w:color="auto"/>
                    <w:left w:val="none" w:sz="0" w:space="0" w:color="auto"/>
                    <w:bottom w:val="none" w:sz="0" w:space="0" w:color="auto"/>
                    <w:right w:val="none" w:sz="0" w:space="0" w:color="auto"/>
                  </w:divBdr>
                  <w:divsChild>
                    <w:div w:id="531189555">
                      <w:marLeft w:val="0"/>
                      <w:marRight w:val="0"/>
                      <w:marTop w:val="0"/>
                      <w:marBottom w:val="0"/>
                      <w:divBdr>
                        <w:top w:val="none" w:sz="0" w:space="0" w:color="auto"/>
                        <w:left w:val="none" w:sz="0" w:space="0" w:color="auto"/>
                        <w:bottom w:val="none" w:sz="0" w:space="0" w:color="auto"/>
                        <w:right w:val="none" w:sz="0" w:space="0" w:color="auto"/>
                      </w:divBdr>
                    </w:div>
                  </w:divsChild>
                </w:div>
                <w:div w:id="1831865481">
                  <w:marLeft w:val="0"/>
                  <w:marRight w:val="0"/>
                  <w:marTop w:val="0"/>
                  <w:marBottom w:val="180"/>
                  <w:divBdr>
                    <w:top w:val="none" w:sz="0" w:space="0" w:color="auto"/>
                    <w:left w:val="none" w:sz="0" w:space="0" w:color="auto"/>
                    <w:bottom w:val="none" w:sz="0" w:space="0" w:color="auto"/>
                    <w:right w:val="none" w:sz="0" w:space="0" w:color="auto"/>
                  </w:divBdr>
                  <w:divsChild>
                    <w:div w:id="629701750">
                      <w:marLeft w:val="0"/>
                      <w:marRight w:val="0"/>
                      <w:marTop w:val="0"/>
                      <w:marBottom w:val="0"/>
                      <w:divBdr>
                        <w:top w:val="none" w:sz="0" w:space="0" w:color="auto"/>
                        <w:left w:val="none" w:sz="0" w:space="0" w:color="auto"/>
                        <w:bottom w:val="none" w:sz="0" w:space="0" w:color="auto"/>
                        <w:right w:val="none" w:sz="0" w:space="0" w:color="auto"/>
                      </w:divBdr>
                    </w:div>
                  </w:divsChild>
                </w:div>
                <w:div w:id="1398549637">
                  <w:marLeft w:val="0"/>
                  <w:marRight w:val="0"/>
                  <w:marTop w:val="0"/>
                  <w:marBottom w:val="180"/>
                  <w:divBdr>
                    <w:top w:val="none" w:sz="0" w:space="0" w:color="auto"/>
                    <w:left w:val="none" w:sz="0" w:space="0" w:color="auto"/>
                    <w:bottom w:val="none" w:sz="0" w:space="0" w:color="auto"/>
                    <w:right w:val="none" w:sz="0" w:space="0" w:color="auto"/>
                  </w:divBdr>
                  <w:divsChild>
                    <w:div w:id="1952321549">
                      <w:marLeft w:val="0"/>
                      <w:marRight w:val="0"/>
                      <w:marTop w:val="0"/>
                      <w:marBottom w:val="0"/>
                      <w:divBdr>
                        <w:top w:val="none" w:sz="0" w:space="0" w:color="auto"/>
                        <w:left w:val="none" w:sz="0" w:space="0" w:color="auto"/>
                        <w:bottom w:val="none" w:sz="0" w:space="0" w:color="auto"/>
                        <w:right w:val="none" w:sz="0" w:space="0" w:color="auto"/>
                      </w:divBdr>
                    </w:div>
                  </w:divsChild>
                </w:div>
                <w:div w:id="2100716111">
                  <w:marLeft w:val="0"/>
                  <w:marRight w:val="0"/>
                  <w:marTop w:val="0"/>
                  <w:marBottom w:val="180"/>
                  <w:divBdr>
                    <w:top w:val="none" w:sz="0" w:space="0" w:color="auto"/>
                    <w:left w:val="none" w:sz="0" w:space="0" w:color="auto"/>
                    <w:bottom w:val="none" w:sz="0" w:space="0" w:color="auto"/>
                    <w:right w:val="none" w:sz="0" w:space="0" w:color="auto"/>
                  </w:divBdr>
                  <w:divsChild>
                    <w:div w:id="173422355">
                      <w:marLeft w:val="0"/>
                      <w:marRight w:val="0"/>
                      <w:marTop w:val="0"/>
                      <w:marBottom w:val="0"/>
                      <w:divBdr>
                        <w:top w:val="none" w:sz="0" w:space="0" w:color="auto"/>
                        <w:left w:val="none" w:sz="0" w:space="0" w:color="auto"/>
                        <w:bottom w:val="none" w:sz="0" w:space="0" w:color="auto"/>
                        <w:right w:val="none" w:sz="0" w:space="0" w:color="auto"/>
                      </w:divBdr>
                    </w:div>
                  </w:divsChild>
                </w:div>
                <w:div w:id="1796169216">
                  <w:marLeft w:val="0"/>
                  <w:marRight w:val="0"/>
                  <w:marTop w:val="0"/>
                  <w:marBottom w:val="180"/>
                  <w:divBdr>
                    <w:top w:val="none" w:sz="0" w:space="0" w:color="auto"/>
                    <w:left w:val="none" w:sz="0" w:space="0" w:color="auto"/>
                    <w:bottom w:val="none" w:sz="0" w:space="0" w:color="auto"/>
                    <w:right w:val="none" w:sz="0" w:space="0" w:color="auto"/>
                  </w:divBdr>
                  <w:divsChild>
                    <w:div w:id="552229607">
                      <w:marLeft w:val="0"/>
                      <w:marRight w:val="0"/>
                      <w:marTop w:val="0"/>
                      <w:marBottom w:val="0"/>
                      <w:divBdr>
                        <w:top w:val="none" w:sz="0" w:space="0" w:color="auto"/>
                        <w:left w:val="none" w:sz="0" w:space="0" w:color="auto"/>
                        <w:bottom w:val="none" w:sz="0" w:space="0" w:color="auto"/>
                        <w:right w:val="none" w:sz="0" w:space="0" w:color="auto"/>
                      </w:divBdr>
                    </w:div>
                  </w:divsChild>
                </w:div>
                <w:div w:id="1980382241">
                  <w:marLeft w:val="0"/>
                  <w:marRight w:val="0"/>
                  <w:marTop w:val="0"/>
                  <w:marBottom w:val="180"/>
                  <w:divBdr>
                    <w:top w:val="none" w:sz="0" w:space="0" w:color="auto"/>
                    <w:left w:val="none" w:sz="0" w:space="0" w:color="auto"/>
                    <w:bottom w:val="none" w:sz="0" w:space="0" w:color="auto"/>
                    <w:right w:val="none" w:sz="0" w:space="0" w:color="auto"/>
                  </w:divBdr>
                  <w:divsChild>
                    <w:div w:id="1427768183">
                      <w:marLeft w:val="0"/>
                      <w:marRight w:val="0"/>
                      <w:marTop w:val="0"/>
                      <w:marBottom w:val="0"/>
                      <w:divBdr>
                        <w:top w:val="none" w:sz="0" w:space="0" w:color="auto"/>
                        <w:left w:val="none" w:sz="0" w:space="0" w:color="auto"/>
                        <w:bottom w:val="none" w:sz="0" w:space="0" w:color="auto"/>
                        <w:right w:val="none" w:sz="0" w:space="0" w:color="auto"/>
                      </w:divBdr>
                    </w:div>
                  </w:divsChild>
                </w:div>
                <w:div w:id="1624771300">
                  <w:marLeft w:val="0"/>
                  <w:marRight w:val="0"/>
                  <w:marTop w:val="0"/>
                  <w:marBottom w:val="180"/>
                  <w:divBdr>
                    <w:top w:val="none" w:sz="0" w:space="0" w:color="auto"/>
                    <w:left w:val="none" w:sz="0" w:space="0" w:color="auto"/>
                    <w:bottom w:val="none" w:sz="0" w:space="0" w:color="auto"/>
                    <w:right w:val="none" w:sz="0" w:space="0" w:color="auto"/>
                  </w:divBdr>
                  <w:divsChild>
                    <w:div w:id="1411271421">
                      <w:marLeft w:val="0"/>
                      <w:marRight w:val="0"/>
                      <w:marTop w:val="0"/>
                      <w:marBottom w:val="0"/>
                      <w:divBdr>
                        <w:top w:val="none" w:sz="0" w:space="0" w:color="auto"/>
                        <w:left w:val="none" w:sz="0" w:space="0" w:color="auto"/>
                        <w:bottom w:val="none" w:sz="0" w:space="0" w:color="auto"/>
                        <w:right w:val="none" w:sz="0" w:space="0" w:color="auto"/>
                      </w:divBdr>
                    </w:div>
                  </w:divsChild>
                </w:div>
                <w:div w:id="1511410977">
                  <w:marLeft w:val="0"/>
                  <w:marRight w:val="0"/>
                  <w:marTop w:val="0"/>
                  <w:marBottom w:val="180"/>
                  <w:divBdr>
                    <w:top w:val="none" w:sz="0" w:space="0" w:color="auto"/>
                    <w:left w:val="none" w:sz="0" w:space="0" w:color="auto"/>
                    <w:bottom w:val="none" w:sz="0" w:space="0" w:color="auto"/>
                    <w:right w:val="none" w:sz="0" w:space="0" w:color="auto"/>
                  </w:divBdr>
                  <w:divsChild>
                    <w:div w:id="1453328700">
                      <w:marLeft w:val="0"/>
                      <w:marRight w:val="0"/>
                      <w:marTop w:val="0"/>
                      <w:marBottom w:val="0"/>
                      <w:divBdr>
                        <w:top w:val="none" w:sz="0" w:space="0" w:color="auto"/>
                        <w:left w:val="none" w:sz="0" w:space="0" w:color="auto"/>
                        <w:bottom w:val="none" w:sz="0" w:space="0" w:color="auto"/>
                        <w:right w:val="none" w:sz="0" w:space="0" w:color="auto"/>
                      </w:divBdr>
                    </w:div>
                  </w:divsChild>
                </w:div>
                <w:div w:id="1880967722">
                  <w:marLeft w:val="0"/>
                  <w:marRight w:val="0"/>
                  <w:marTop w:val="0"/>
                  <w:marBottom w:val="180"/>
                  <w:divBdr>
                    <w:top w:val="none" w:sz="0" w:space="0" w:color="auto"/>
                    <w:left w:val="none" w:sz="0" w:space="0" w:color="auto"/>
                    <w:bottom w:val="none" w:sz="0" w:space="0" w:color="auto"/>
                    <w:right w:val="none" w:sz="0" w:space="0" w:color="auto"/>
                  </w:divBdr>
                  <w:divsChild>
                    <w:div w:id="199780846">
                      <w:marLeft w:val="0"/>
                      <w:marRight w:val="0"/>
                      <w:marTop w:val="0"/>
                      <w:marBottom w:val="0"/>
                      <w:divBdr>
                        <w:top w:val="none" w:sz="0" w:space="0" w:color="auto"/>
                        <w:left w:val="none" w:sz="0" w:space="0" w:color="auto"/>
                        <w:bottom w:val="none" w:sz="0" w:space="0" w:color="auto"/>
                        <w:right w:val="none" w:sz="0" w:space="0" w:color="auto"/>
                      </w:divBdr>
                    </w:div>
                  </w:divsChild>
                </w:div>
                <w:div w:id="1353188355">
                  <w:marLeft w:val="0"/>
                  <w:marRight w:val="0"/>
                  <w:marTop w:val="0"/>
                  <w:marBottom w:val="180"/>
                  <w:divBdr>
                    <w:top w:val="none" w:sz="0" w:space="0" w:color="auto"/>
                    <w:left w:val="none" w:sz="0" w:space="0" w:color="auto"/>
                    <w:bottom w:val="none" w:sz="0" w:space="0" w:color="auto"/>
                    <w:right w:val="none" w:sz="0" w:space="0" w:color="auto"/>
                  </w:divBdr>
                  <w:divsChild>
                    <w:div w:id="1245190621">
                      <w:marLeft w:val="0"/>
                      <w:marRight w:val="0"/>
                      <w:marTop w:val="0"/>
                      <w:marBottom w:val="0"/>
                      <w:divBdr>
                        <w:top w:val="none" w:sz="0" w:space="0" w:color="auto"/>
                        <w:left w:val="none" w:sz="0" w:space="0" w:color="auto"/>
                        <w:bottom w:val="none" w:sz="0" w:space="0" w:color="auto"/>
                        <w:right w:val="none" w:sz="0" w:space="0" w:color="auto"/>
                      </w:divBdr>
                    </w:div>
                  </w:divsChild>
                </w:div>
                <w:div w:id="764610873">
                  <w:marLeft w:val="0"/>
                  <w:marRight w:val="0"/>
                  <w:marTop w:val="0"/>
                  <w:marBottom w:val="180"/>
                  <w:divBdr>
                    <w:top w:val="none" w:sz="0" w:space="0" w:color="auto"/>
                    <w:left w:val="none" w:sz="0" w:space="0" w:color="auto"/>
                    <w:bottom w:val="none" w:sz="0" w:space="0" w:color="auto"/>
                    <w:right w:val="none" w:sz="0" w:space="0" w:color="auto"/>
                  </w:divBdr>
                  <w:divsChild>
                    <w:div w:id="1633318918">
                      <w:marLeft w:val="0"/>
                      <w:marRight w:val="0"/>
                      <w:marTop w:val="0"/>
                      <w:marBottom w:val="0"/>
                      <w:divBdr>
                        <w:top w:val="none" w:sz="0" w:space="0" w:color="auto"/>
                        <w:left w:val="none" w:sz="0" w:space="0" w:color="auto"/>
                        <w:bottom w:val="none" w:sz="0" w:space="0" w:color="auto"/>
                        <w:right w:val="none" w:sz="0" w:space="0" w:color="auto"/>
                      </w:divBdr>
                    </w:div>
                  </w:divsChild>
                </w:div>
                <w:div w:id="1676031180">
                  <w:marLeft w:val="0"/>
                  <w:marRight w:val="0"/>
                  <w:marTop w:val="0"/>
                  <w:marBottom w:val="180"/>
                  <w:divBdr>
                    <w:top w:val="none" w:sz="0" w:space="0" w:color="auto"/>
                    <w:left w:val="none" w:sz="0" w:space="0" w:color="auto"/>
                    <w:bottom w:val="none" w:sz="0" w:space="0" w:color="auto"/>
                    <w:right w:val="none" w:sz="0" w:space="0" w:color="auto"/>
                  </w:divBdr>
                  <w:divsChild>
                    <w:div w:id="1314875225">
                      <w:marLeft w:val="0"/>
                      <w:marRight w:val="0"/>
                      <w:marTop w:val="0"/>
                      <w:marBottom w:val="0"/>
                      <w:divBdr>
                        <w:top w:val="none" w:sz="0" w:space="0" w:color="auto"/>
                        <w:left w:val="none" w:sz="0" w:space="0" w:color="auto"/>
                        <w:bottom w:val="none" w:sz="0" w:space="0" w:color="auto"/>
                        <w:right w:val="none" w:sz="0" w:space="0" w:color="auto"/>
                      </w:divBdr>
                    </w:div>
                  </w:divsChild>
                </w:div>
                <w:div w:id="1683581579">
                  <w:marLeft w:val="0"/>
                  <w:marRight w:val="0"/>
                  <w:marTop w:val="0"/>
                  <w:marBottom w:val="180"/>
                  <w:divBdr>
                    <w:top w:val="none" w:sz="0" w:space="0" w:color="auto"/>
                    <w:left w:val="none" w:sz="0" w:space="0" w:color="auto"/>
                    <w:bottom w:val="none" w:sz="0" w:space="0" w:color="auto"/>
                    <w:right w:val="none" w:sz="0" w:space="0" w:color="auto"/>
                  </w:divBdr>
                  <w:divsChild>
                    <w:div w:id="274795026">
                      <w:marLeft w:val="0"/>
                      <w:marRight w:val="0"/>
                      <w:marTop w:val="0"/>
                      <w:marBottom w:val="0"/>
                      <w:divBdr>
                        <w:top w:val="none" w:sz="0" w:space="0" w:color="auto"/>
                        <w:left w:val="none" w:sz="0" w:space="0" w:color="auto"/>
                        <w:bottom w:val="none" w:sz="0" w:space="0" w:color="auto"/>
                        <w:right w:val="none" w:sz="0" w:space="0" w:color="auto"/>
                      </w:divBdr>
                    </w:div>
                  </w:divsChild>
                </w:div>
                <w:div w:id="941453234">
                  <w:marLeft w:val="0"/>
                  <w:marRight w:val="0"/>
                  <w:marTop w:val="0"/>
                  <w:marBottom w:val="180"/>
                  <w:divBdr>
                    <w:top w:val="none" w:sz="0" w:space="0" w:color="auto"/>
                    <w:left w:val="none" w:sz="0" w:space="0" w:color="auto"/>
                    <w:bottom w:val="none" w:sz="0" w:space="0" w:color="auto"/>
                    <w:right w:val="none" w:sz="0" w:space="0" w:color="auto"/>
                  </w:divBdr>
                  <w:divsChild>
                    <w:div w:id="1892418468">
                      <w:marLeft w:val="0"/>
                      <w:marRight w:val="0"/>
                      <w:marTop w:val="0"/>
                      <w:marBottom w:val="0"/>
                      <w:divBdr>
                        <w:top w:val="none" w:sz="0" w:space="0" w:color="auto"/>
                        <w:left w:val="none" w:sz="0" w:space="0" w:color="auto"/>
                        <w:bottom w:val="none" w:sz="0" w:space="0" w:color="auto"/>
                        <w:right w:val="none" w:sz="0" w:space="0" w:color="auto"/>
                      </w:divBdr>
                    </w:div>
                  </w:divsChild>
                </w:div>
                <w:div w:id="1417436210">
                  <w:marLeft w:val="0"/>
                  <w:marRight w:val="0"/>
                  <w:marTop w:val="0"/>
                  <w:marBottom w:val="180"/>
                  <w:divBdr>
                    <w:top w:val="none" w:sz="0" w:space="0" w:color="auto"/>
                    <w:left w:val="none" w:sz="0" w:space="0" w:color="auto"/>
                    <w:bottom w:val="none" w:sz="0" w:space="0" w:color="auto"/>
                    <w:right w:val="none" w:sz="0" w:space="0" w:color="auto"/>
                  </w:divBdr>
                  <w:divsChild>
                    <w:div w:id="404492028">
                      <w:marLeft w:val="0"/>
                      <w:marRight w:val="0"/>
                      <w:marTop w:val="0"/>
                      <w:marBottom w:val="0"/>
                      <w:divBdr>
                        <w:top w:val="none" w:sz="0" w:space="0" w:color="auto"/>
                        <w:left w:val="none" w:sz="0" w:space="0" w:color="auto"/>
                        <w:bottom w:val="none" w:sz="0" w:space="0" w:color="auto"/>
                        <w:right w:val="none" w:sz="0" w:space="0" w:color="auto"/>
                      </w:divBdr>
                    </w:div>
                  </w:divsChild>
                </w:div>
                <w:div w:id="1356299120">
                  <w:marLeft w:val="0"/>
                  <w:marRight w:val="0"/>
                  <w:marTop w:val="0"/>
                  <w:marBottom w:val="180"/>
                  <w:divBdr>
                    <w:top w:val="none" w:sz="0" w:space="0" w:color="auto"/>
                    <w:left w:val="none" w:sz="0" w:space="0" w:color="auto"/>
                    <w:bottom w:val="none" w:sz="0" w:space="0" w:color="auto"/>
                    <w:right w:val="none" w:sz="0" w:space="0" w:color="auto"/>
                  </w:divBdr>
                  <w:divsChild>
                    <w:div w:id="146283070">
                      <w:marLeft w:val="0"/>
                      <w:marRight w:val="0"/>
                      <w:marTop w:val="0"/>
                      <w:marBottom w:val="0"/>
                      <w:divBdr>
                        <w:top w:val="none" w:sz="0" w:space="0" w:color="auto"/>
                        <w:left w:val="none" w:sz="0" w:space="0" w:color="auto"/>
                        <w:bottom w:val="none" w:sz="0" w:space="0" w:color="auto"/>
                        <w:right w:val="none" w:sz="0" w:space="0" w:color="auto"/>
                      </w:divBdr>
                    </w:div>
                  </w:divsChild>
                </w:div>
                <w:div w:id="676421068">
                  <w:marLeft w:val="0"/>
                  <w:marRight w:val="0"/>
                  <w:marTop w:val="0"/>
                  <w:marBottom w:val="180"/>
                  <w:divBdr>
                    <w:top w:val="none" w:sz="0" w:space="0" w:color="auto"/>
                    <w:left w:val="none" w:sz="0" w:space="0" w:color="auto"/>
                    <w:bottom w:val="none" w:sz="0" w:space="0" w:color="auto"/>
                    <w:right w:val="none" w:sz="0" w:space="0" w:color="auto"/>
                  </w:divBdr>
                  <w:divsChild>
                    <w:div w:id="643462850">
                      <w:marLeft w:val="0"/>
                      <w:marRight w:val="0"/>
                      <w:marTop w:val="0"/>
                      <w:marBottom w:val="0"/>
                      <w:divBdr>
                        <w:top w:val="none" w:sz="0" w:space="0" w:color="auto"/>
                        <w:left w:val="none" w:sz="0" w:space="0" w:color="auto"/>
                        <w:bottom w:val="none" w:sz="0" w:space="0" w:color="auto"/>
                        <w:right w:val="none" w:sz="0" w:space="0" w:color="auto"/>
                      </w:divBdr>
                    </w:div>
                  </w:divsChild>
                </w:div>
                <w:div w:id="466823981">
                  <w:marLeft w:val="0"/>
                  <w:marRight w:val="0"/>
                  <w:marTop w:val="0"/>
                  <w:marBottom w:val="180"/>
                  <w:divBdr>
                    <w:top w:val="none" w:sz="0" w:space="0" w:color="auto"/>
                    <w:left w:val="none" w:sz="0" w:space="0" w:color="auto"/>
                    <w:bottom w:val="none" w:sz="0" w:space="0" w:color="auto"/>
                    <w:right w:val="none" w:sz="0" w:space="0" w:color="auto"/>
                  </w:divBdr>
                  <w:divsChild>
                    <w:div w:id="223418674">
                      <w:marLeft w:val="0"/>
                      <w:marRight w:val="0"/>
                      <w:marTop w:val="0"/>
                      <w:marBottom w:val="0"/>
                      <w:divBdr>
                        <w:top w:val="none" w:sz="0" w:space="0" w:color="auto"/>
                        <w:left w:val="none" w:sz="0" w:space="0" w:color="auto"/>
                        <w:bottom w:val="none" w:sz="0" w:space="0" w:color="auto"/>
                        <w:right w:val="none" w:sz="0" w:space="0" w:color="auto"/>
                      </w:divBdr>
                    </w:div>
                  </w:divsChild>
                </w:div>
                <w:div w:id="179510520">
                  <w:marLeft w:val="0"/>
                  <w:marRight w:val="0"/>
                  <w:marTop w:val="0"/>
                  <w:marBottom w:val="180"/>
                  <w:divBdr>
                    <w:top w:val="none" w:sz="0" w:space="0" w:color="auto"/>
                    <w:left w:val="none" w:sz="0" w:space="0" w:color="auto"/>
                    <w:bottom w:val="none" w:sz="0" w:space="0" w:color="auto"/>
                    <w:right w:val="none" w:sz="0" w:space="0" w:color="auto"/>
                  </w:divBdr>
                  <w:divsChild>
                    <w:div w:id="1970210013">
                      <w:marLeft w:val="0"/>
                      <w:marRight w:val="0"/>
                      <w:marTop w:val="0"/>
                      <w:marBottom w:val="0"/>
                      <w:divBdr>
                        <w:top w:val="none" w:sz="0" w:space="0" w:color="auto"/>
                        <w:left w:val="none" w:sz="0" w:space="0" w:color="auto"/>
                        <w:bottom w:val="none" w:sz="0" w:space="0" w:color="auto"/>
                        <w:right w:val="none" w:sz="0" w:space="0" w:color="auto"/>
                      </w:divBdr>
                    </w:div>
                  </w:divsChild>
                </w:div>
                <w:div w:id="672757831">
                  <w:marLeft w:val="0"/>
                  <w:marRight w:val="0"/>
                  <w:marTop w:val="0"/>
                  <w:marBottom w:val="180"/>
                  <w:divBdr>
                    <w:top w:val="none" w:sz="0" w:space="0" w:color="auto"/>
                    <w:left w:val="none" w:sz="0" w:space="0" w:color="auto"/>
                    <w:bottom w:val="none" w:sz="0" w:space="0" w:color="auto"/>
                    <w:right w:val="none" w:sz="0" w:space="0" w:color="auto"/>
                  </w:divBdr>
                  <w:divsChild>
                    <w:div w:id="1694455201">
                      <w:marLeft w:val="0"/>
                      <w:marRight w:val="0"/>
                      <w:marTop w:val="0"/>
                      <w:marBottom w:val="0"/>
                      <w:divBdr>
                        <w:top w:val="none" w:sz="0" w:space="0" w:color="auto"/>
                        <w:left w:val="none" w:sz="0" w:space="0" w:color="auto"/>
                        <w:bottom w:val="none" w:sz="0" w:space="0" w:color="auto"/>
                        <w:right w:val="none" w:sz="0" w:space="0" w:color="auto"/>
                      </w:divBdr>
                    </w:div>
                  </w:divsChild>
                </w:div>
                <w:div w:id="999577218">
                  <w:marLeft w:val="0"/>
                  <w:marRight w:val="0"/>
                  <w:marTop w:val="0"/>
                  <w:marBottom w:val="180"/>
                  <w:divBdr>
                    <w:top w:val="none" w:sz="0" w:space="0" w:color="auto"/>
                    <w:left w:val="none" w:sz="0" w:space="0" w:color="auto"/>
                    <w:bottom w:val="none" w:sz="0" w:space="0" w:color="auto"/>
                    <w:right w:val="none" w:sz="0" w:space="0" w:color="auto"/>
                  </w:divBdr>
                  <w:divsChild>
                    <w:div w:id="1551186052">
                      <w:marLeft w:val="0"/>
                      <w:marRight w:val="0"/>
                      <w:marTop w:val="0"/>
                      <w:marBottom w:val="0"/>
                      <w:divBdr>
                        <w:top w:val="none" w:sz="0" w:space="0" w:color="auto"/>
                        <w:left w:val="none" w:sz="0" w:space="0" w:color="auto"/>
                        <w:bottom w:val="none" w:sz="0" w:space="0" w:color="auto"/>
                        <w:right w:val="none" w:sz="0" w:space="0" w:color="auto"/>
                      </w:divBdr>
                    </w:div>
                  </w:divsChild>
                </w:div>
                <w:div w:id="1209146289">
                  <w:marLeft w:val="0"/>
                  <w:marRight w:val="0"/>
                  <w:marTop w:val="0"/>
                  <w:marBottom w:val="180"/>
                  <w:divBdr>
                    <w:top w:val="none" w:sz="0" w:space="0" w:color="auto"/>
                    <w:left w:val="none" w:sz="0" w:space="0" w:color="auto"/>
                    <w:bottom w:val="none" w:sz="0" w:space="0" w:color="auto"/>
                    <w:right w:val="none" w:sz="0" w:space="0" w:color="auto"/>
                  </w:divBdr>
                  <w:divsChild>
                    <w:div w:id="1501234295">
                      <w:marLeft w:val="0"/>
                      <w:marRight w:val="0"/>
                      <w:marTop w:val="0"/>
                      <w:marBottom w:val="0"/>
                      <w:divBdr>
                        <w:top w:val="none" w:sz="0" w:space="0" w:color="auto"/>
                        <w:left w:val="none" w:sz="0" w:space="0" w:color="auto"/>
                        <w:bottom w:val="none" w:sz="0" w:space="0" w:color="auto"/>
                        <w:right w:val="none" w:sz="0" w:space="0" w:color="auto"/>
                      </w:divBdr>
                    </w:div>
                  </w:divsChild>
                </w:div>
                <w:div w:id="344288874">
                  <w:marLeft w:val="0"/>
                  <w:marRight w:val="0"/>
                  <w:marTop w:val="0"/>
                  <w:marBottom w:val="180"/>
                  <w:divBdr>
                    <w:top w:val="none" w:sz="0" w:space="0" w:color="auto"/>
                    <w:left w:val="none" w:sz="0" w:space="0" w:color="auto"/>
                    <w:bottom w:val="none" w:sz="0" w:space="0" w:color="auto"/>
                    <w:right w:val="none" w:sz="0" w:space="0" w:color="auto"/>
                  </w:divBdr>
                  <w:divsChild>
                    <w:div w:id="1989046180">
                      <w:marLeft w:val="0"/>
                      <w:marRight w:val="0"/>
                      <w:marTop w:val="0"/>
                      <w:marBottom w:val="0"/>
                      <w:divBdr>
                        <w:top w:val="none" w:sz="0" w:space="0" w:color="auto"/>
                        <w:left w:val="none" w:sz="0" w:space="0" w:color="auto"/>
                        <w:bottom w:val="none" w:sz="0" w:space="0" w:color="auto"/>
                        <w:right w:val="none" w:sz="0" w:space="0" w:color="auto"/>
                      </w:divBdr>
                    </w:div>
                  </w:divsChild>
                </w:div>
                <w:div w:id="1540507646">
                  <w:marLeft w:val="0"/>
                  <w:marRight w:val="0"/>
                  <w:marTop w:val="0"/>
                  <w:marBottom w:val="180"/>
                  <w:divBdr>
                    <w:top w:val="none" w:sz="0" w:space="0" w:color="auto"/>
                    <w:left w:val="none" w:sz="0" w:space="0" w:color="auto"/>
                    <w:bottom w:val="none" w:sz="0" w:space="0" w:color="auto"/>
                    <w:right w:val="none" w:sz="0" w:space="0" w:color="auto"/>
                  </w:divBdr>
                  <w:divsChild>
                    <w:div w:id="250087183">
                      <w:marLeft w:val="0"/>
                      <w:marRight w:val="0"/>
                      <w:marTop w:val="0"/>
                      <w:marBottom w:val="0"/>
                      <w:divBdr>
                        <w:top w:val="none" w:sz="0" w:space="0" w:color="auto"/>
                        <w:left w:val="none" w:sz="0" w:space="0" w:color="auto"/>
                        <w:bottom w:val="none" w:sz="0" w:space="0" w:color="auto"/>
                        <w:right w:val="none" w:sz="0" w:space="0" w:color="auto"/>
                      </w:divBdr>
                    </w:div>
                  </w:divsChild>
                </w:div>
                <w:div w:id="253829587">
                  <w:marLeft w:val="0"/>
                  <w:marRight w:val="0"/>
                  <w:marTop w:val="0"/>
                  <w:marBottom w:val="180"/>
                  <w:divBdr>
                    <w:top w:val="none" w:sz="0" w:space="0" w:color="auto"/>
                    <w:left w:val="none" w:sz="0" w:space="0" w:color="auto"/>
                    <w:bottom w:val="none" w:sz="0" w:space="0" w:color="auto"/>
                    <w:right w:val="none" w:sz="0" w:space="0" w:color="auto"/>
                  </w:divBdr>
                  <w:divsChild>
                    <w:div w:id="2023824396">
                      <w:marLeft w:val="0"/>
                      <w:marRight w:val="0"/>
                      <w:marTop w:val="0"/>
                      <w:marBottom w:val="0"/>
                      <w:divBdr>
                        <w:top w:val="none" w:sz="0" w:space="0" w:color="auto"/>
                        <w:left w:val="none" w:sz="0" w:space="0" w:color="auto"/>
                        <w:bottom w:val="none" w:sz="0" w:space="0" w:color="auto"/>
                        <w:right w:val="none" w:sz="0" w:space="0" w:color="auto"/>
                      </w:divBdr>
                    </w:div>
                  </w:divsChild>
                </w:div>
                <w:div w:id="2084788291">
                  <w:marLeft w:val="0"/>
                  <w:marRight w:val="0"/>
                  <w:marTop w:val="0"/>
                  <w:marBottom w:val="180"/>
                  <w:divBdr>
                    <w:top w:val="none" w:sz="0" w:space="0" w:color="auto"/>
                    <w:left w:val="none" w:sz="0" w:space="0" w:color="auto"/>
                    <w:bottom w:val="none" w:sz="0" w:space="0" w:color="auto"/>
                    <w:right w:val="none" w:sz="0" w:space="0" w:color="auto"/>
                  </w:divBdr>
                  <w:divsChild>
                    <w:div w:id="456801117">
                      <w:marLeft w:val="0"/>
                      <w:marRight w:val="0"/>
                      <w:marTop w:val="0"/>
                      <w:marBottom w:val="0"/>
                      <w:divBdr>
                        <w:top w:val="none" w:sz="0" w:space="0" w:color="auto"/>
                        <w:left w:val="none" w:sz="0" w:space="0" w:color="auto"/>
                        <w:bottom w:val="none" w:sz="0" w:space="0" w:color="auto"/>
                        <w:right w:val="none" w:sz="0" w:space="0" w:color="auto"/>
                      </w:divBdr>
                    </w:div>
                  </w:divsChild>
                </w:div>
                <w:div w:id="1561019085">
                  <w:marLeft w:val="0"/>
                  <w:marRight w:val="0"/>
                  <w:marTop w:val="0"/>
                  <w:marBottom w:val="180"/>
                  <w:divBdr>
                    <w:top w:val="none" w:sz="0" w:space="0" w:color="auto"/>
                    <w:left w:val="none" w:sz="0" w:space="0" w:color="auto"/>
                    <w:bottom w:val="none" w:sz="0" w:space="0" w:color="auto"/>
                    <w:right w:val="none" w:sz="0" w:space="0" w:color="auto"/>
                  </w:divBdr>
                  <w:divsChild>
                    <w:div w:id="506558571">
                      <w:marLeft w:val="0"/>
                      <w:marRight w:val="0"/>
                      <w:marTop w:val="0"/>
                      <w:marBottom w:val="0"/>
                      <w:divBdr>
                        <w:top w:val="none" w:sz="0" w:space="0" w:color="auto"/>
                        <w:left w:val="none" w:sz="0" w:space="0" w:color="auto"/>
                        <w:bottom w:val="none" w:sz="0" w:space="0" w:color="auto"/>
                        <w:right w:val="none" w:sz="0" w:space="0" w:color="auto"/>
                      </w:divBdr>
                    </w:div>
                  </w:divsChild>
                </w:div>
                <w:div w:id="1700424487">
                  <w:marLeft w:val="0"/>
                  <w:marRight w:val="0"/>
                  <w:marTop w:val="0"/>
                  <w:marBottom w:val="180"/>
                  <w:divBdr>
                    <w:top w:val="none" w:sz="0" w:space="0" w:color="auto"/>
                    <w:left w:val="none" w:sz="0" w:space="0" w:color="auto"/>
                    <w:bottom w:val="none" w:sz="0" w:space="0" w:color="auto"/>
                    <w:right w:val="none" w:sz="0" w:space="0" w:color="auto"/>
                  </w:divBdr>
                  <w:divsChild>
                    <w:div w:id="1040281767">
                      <w:marLeft w:val="0"/>
                      <w:marRight w:val="0"/>
                      <w:marTop w:val="0"/>
                      <w:marBottom w:val="0"/>
                      <w:divBdr>
                        <w:top w:val="none" w:sz="0" w:space="0" w:color="auto"/>
                        <w:left w:val="none" w:sz="0" w:space="0" w:color="auto"/>
                        <w:bottom w:val="none" w:sz="0" w:space="0" w:color="auto"/>
                        <w:right w:val="none" w:sz="0" w:space="0" w:color="auto"/>
                      </w:divBdr>
                    </w:div>
                  </w:divsChild>
                </w:div>
                <w:div w:id="1601572422">
                  <w:marLeft w:val="0"/>
                  <w:marRight w:val="0"/>
                  <w:marTop w:val="0"/>
                  <w:marBottom w:val="180"/>
                  <w:divBdr>
                    <w:top w:val="none" w:sz="0" w:space="0" w:color="auto"/>
                    <w:left w:val="none" w:sz="0" w:space="0" w:color="auto"/>
                    <w:bottom w:val="none" w:sz="0" w:space="0" w:color="auto"/>
                    <w:right w:val="none" w:sz="0" w:space="0" w:color="auto"/>
                  </w:divBdr>
                  <w:divsChild>
                    <w:div w:id="1596865249">
                      <w:marLeft w:val="0"/>
                      <w:marRight w:val="0"/>
                      <w:marTop w:val="0"/>
                      <w:marBottom w:val="0"/>
                      <w:divBdr>
                        <w:top w:val="none" w:sz="0" w:space="0" w:color="auto"/>
                        <w:left w:val="none" w:sz="0" w:space="0" w:color="auto"/>
                        <w:bottom w:val="none" w:sz="0" w:space="0" w:color="auto"/>
                        <w:right w:val="none" w:sz="0" w:space="0" w:color="auto"/>
                      </w:divBdr>
                    </w:div>
                  </w:divsChild>
                </w:div>
                <w:div w:id="41951909">
                  <w:marLeft w:val="0"/>
                  <w:marRight w:val="0"/>
                  <w:marTop w:val="0"/>
                  <w:marBottom w:val="180"/>
                  <w:divBdr>
                    <w:top w:val="none" w:sz="0" w:space="0" w:color="auto"/>
                    <w:left w:val="none" w:sz="0" w:space="0" w:color="auto"/>
                    <w:bottom w:val="none" w:sz="0" w:space="0" w:color="auto"/>
                    <w:right w:val="none" w:sz="0" w:space="0" w:color="auto"/>
                  </w:divBdr>
                  <w:divsChild>
                    <w:div w:id="815224741">
                      <w:marLeft w:val="0"/>
                      <w:marRight w:val="0"/>
                      <w:marTop w:val="0"/>
                      <w:marBottom w:val="0"/>
                      <w:divBdr>
                        <w:top w:val="none" w:sz="0" w:space="0" w:color="auto"/>
                        <w:left w:val="none" w:sz="0" w:space="0" w:color="auto"/>
                        <w:bottom w:val="none" w:sz="0" w:space="0" w:color="auto"/>
                        <w:right w:val="none" w:sz="0" w:space="0" w:color="auto"/>
                      </w:divBdr>
                    </w:div>
                  </w:divsChild>
                </w:div>
                <w:div w:id="509106275">
                  <w:marLeft w:val="0"/>
                  <w:marRight w:val="0"/>
                  <w:marTop w:val="0"/>
                  <w:marBottom w:val="180"/>
                  <w:divBdr>
                    <w:top w:val="none" w:sz="0" w:space="0" w:color="auto"/>
                    <w:left w:val="none" w:sz="0" w:space="0" w:color="auto"/>
                    <w:bottom w:val="none" w:sz="0" w:space="0" w:color="auto"/>
                    <w:right w:val="none" w:sz="0" w:space="0" w:color="auto"/>
                  </w:divBdr>
                  <w:divsChild>
                    <w:div w:id="835388981">
                      <w:marLeft w:val="0"/>
                      <w:marRight w:val="0"/>
                      <w:marTop w:val="0"/>
                      <w:marBottom w:val="0"/>
                      <w:divBdr>
                        <w:top w:val="none" w:sz="0" w:space="0" w:color="auto"/>
                        <w:left w:val="none" w:sz="0" w:space="0" w:color="auto"/>
                        <w:bottom w:val="none" w:sz="0" w:space="0" w:color="auto"/>
                        <w:right w:val="none" w:sz="0" w:space="0" w:color="auto"/>
                      </w:divBdr>
                    </w:div>
                  </w:divsChild>
                </w:div>
                <w:div w:id="817844601">
                  <w:marLeft w:val="0"/>
                  <w:marRight w:val="0"/>
                  <w:marTop w:val="0"/>
                  <w:marBottom w:val="180"/>
                  <w:divBdr>
                    <w:top w:val="none" w:sz="0" w:space="0" w:color="auto"/>
                    <w:left w:val="none" w:sz="0" w:space="0" w:color="auto"/>
                    <w:bottom w:val="none" w:sz="0" w:space="0" w:color="auto"/>
                    <w:right w:val="none" w:sz="0" w:space="0" w:color="auto"/>
                  </w:divBdr>
                  <w:divsChild>
                    <w:div w:id="1611354963">
                      <w:marLeft w:val="0"/>
                      <w:marRight w:val="0"/>
                      <w:marTop w:val="0"/>
                      <w:marBottom w:val="0"/>
                      <w:divBdr>
                        <w:top w:val="none" w:sz="0" w:space="0" w:color="auto"/>
                        <w:left w:val="none" w:sz="0" w:space="0" w:color="auto"/>
                        <w:bottom w:val="none" w:sz="0" w:space="0" w:color="auto"/>
                        <w:right w:val="none" w:sz="0" w:space="0" w:color="auto"/>
                      </w:divBdr>
                    </w:div>
                  </w:divsChild>
                </w:div>
                <w:div w:id="1091047452">
                  <w:marLeft w:val="0"/>
                  <w:marRight w:val="0"/>
                  <w:marTop w:val="0"/>
                  <w:marBottom w:val="180"/>
                  <w:divBdr>
                    <w:top w:val="none" w:sz="0" w:space="0" w:color="auto"/>
                    <w:left w:val="none" w:sz="0" w:space="0" w:color="auto"/>
                    <w:bottom w:val="none" w:sz="0" w:space="0" w:color="auto"/>
                    <w:right w:val="none" w:sz="0" w:space="0" w:color="auto"/>
                  </w:divBdr>
                  <w:divsChild>
                    <w:div w:id="963972886">
                      <w:marLeft w:val="0"/>
                      <w:marRight w:val="0"/>
                      <w:marTop w:val="0"/>
                      <w:marBottom w:val="0"/>
                      <w:divBdr>
                        <w:top w:val="none" w:sz="0" w:space="0" w:color="auto"/>
                        <w:left w:val="none" w:sz="0" w:space="0" w:color="auto"/>
                        <w:bottom w:val="none" w:sz="0" w:space="0" w:color="auto"/>
                        <w:right w:val="none" w:sz="0" w:space="0" w:color="auto"/>
                      </w:divBdr>
                    </w:div>
                  </w:divsChild>
                </w:div>
                <w:div w:id="644940009">
                  <w:marLeft w:val="0"/>
                  <w:marRight w:val="0"/>
                  <w:marTop w:val="0"/>
                  <w:marBottom w:val="180"/>
                  <w:divBdr>
                    <w:top w:val="none" w:sz="0" w:space="0" w:color="auto"/>
                    <w:left w:val="none" w:sz="0" w:space="0" w:color="auto"/>
                    <w:bottom w:val="none" w:sz="0" w:space="0" w:color="auto"/>
                    <w:right w:val="none" w:sz="0" w:space="0" w:color="auto"/>
                  </w:divBdr>
                  <w:divsChild>
                    <w:div w:id="322515706">
                      <w:marLeft w:val="0"/>
                      <w:marRight w:val="0"/>
                      <w:marTop w:val="0"/>
                      <w:marBottom w:val="0"/>
                      <w:divBdr>
                        <w:top w:val="none" w:sz="0" w:space="0" w:color="auto"/>
                        <w:left w:val="none" w:sz="0" w:space="0" w:color="auto"/>
                        <w:bottom w:val="none" w:sz="0" w:space="0" w:color="auto"/>
                        <w:right w:val="none" w:sz="0" w:space="0" w:color="auto"/>
                      </w:divBdr>
                    </w:div>
                  </w:divsChild>
                </w:div>
                <w:div w:id="671882782">
                  <w:marLeft w:val="0"/>
                  <w:marRight w:val="0"/>
                  <w:marTop w:val="0"/>
                  <w:marBottom w:val="180"/>
                  <w:divBdr>
                    <w:top w:val="none" w:sz="0" w:space="0" w:color="auto"/>
                    <w:left w:val="none" w:sz="0" w:space="0" w:color="auto"/>
                    <w:bottom w:val="none" w:sz="0" w:space="0" w:color="auto"/>
                    <w:right w:val="none" w:sz="0" w:space="0" w:color="auto"/>
                  </w:divBdr>
                  <w:divsChild>
                    <w:div w:id="1816414050">
                      <w:marLeft w:val="0"/>
                      <w:marRight w:val="0"/>
                      <w:marTop w:val="0"/>
                      <w:marBottom w:val="0"/>
                      <w:divBdr>
                        <w:top w:val="none" w:sz="0" w:space="0" w:color="auto"/>
                        <w:left w:val="none" w:sz="0" w:space="0" w:color="auto"/>
                        <w:bottom w:val="none" w:sz="0" w:space="0" w:color="auto"/>
                        <w:right w:val="none" w:sz="0" w:space="0" w:color="auto"/>
                      </w:divBdr>
                    </w:div>
                  </w:divsChild>
                </w:div>
                <w:div w:id="1962150889">
                  <w:marLeft w:val="0"/>
                  <w:marRight w:val="0"/>
                  <w:marTop w:val="0"/>
                  <w:marBottom w:val="180"/>
                  <w:divBdr>
                    <w:top w:val="none" w:sz="0" w:space="0" w:color="auto"/>
                    <w:left w:val="none" w:sz="0" w:space="0" w:color="auto"/>
                    <w:bottom w:val="none" w:sz="0" w:space="0" w:color="auto"/>
                    <w:right w:val="none" w:sz="0" w:space="0" w:color="auto"/>
                  </w:divBdr>
                  <w:divsChild>
                    <w:div w:id="2017540079">
                      <w:marLeft w:val="0"/>
                      <w:marRight w:val="0"/>
                      <w:marTop w:val="0"/>
                      <w:marBottom w:val="0"/>
                      <w:divBdr>
                        <w:top w:val="none" w:sz="0" w:space="0" w:color="auto"/>
                        <w:left w:val="none" w:sz="0" w:space="0" w:color="auto"/>
                        <w:bottom w:val="none" w:sz="0" w:space="0" w:color="auto"/>
                        <w:right w:val="none" w:sz="0" w:space="0" w:color="auto"/>
                      </w:divBdr>
                    </w:div>
                  </w:divsChild>
                </w:div>
                <w:div w:id="2142381135">
                  <w:marLeft w:val="0"/>
                  <w:marRight w:val="0"/>
                  <w:marTop w:val="0"/>
                  <w:marBottom w:val="180"/>
                  <w:divBdr>
                    <w:top w:val="none" w:sz="0" w:space="0" w:color="auto"/>
                    <w:left w:val="none" w:sz="0" w:space="0" w:color="auto"/>
                    <w:bottom w:val="none" w:sz="0" w:space="0" w:color="auto"/>
                    <w:right w:val="none" w:sz="0" w:space="0" w:color="auto"/>
                  </w:divBdr>
                  <w:divsChild>
                    <w:div w:id="24991610">
                      <w:marLeft w:val="0"/>
                      <w:marRight w:val="0"/>
                      <w:marTop w:val="0"/>
                      <w:marBottom w:val="0"/>
                      <w:divBdr>
                        <w:top w:val="none" w:sz="0" w:space="0" w:color="auto"/>
                        <w:left w:val="none" w:sz="0" w:space="0" w:color="auto"/>
                        <w:bottom w:val="none" w:sz="0" w:space="0" w:color="auto"/>
                        <w:right w:val="none" w:sz="0" w:space="0" w:color="auto"/>
                      </w:divBdr>
                    </w:div>
                  </w:divsChild>
                </w:div>
                <w:div w:id="800196549">
                  <w:marLeft w:val="0"/>
                  <w:marRight w:val="0"/>
                  <w:marTop w:val="0"/>
                  <w:marBottom w:val="180"/>
                  <w:divBdr>
                    <w:top w:val="none" w:sz="0" w:space="0" w:color="auto"/>
                    <w:left w:val="none" w:sz="0" w:space="0" w:color="auto"/>
                    <w:bottom w:val="none" w:sz="0" w:space="0" w:color="auto"/>
                    <w:right w:val="none" w:sz="0" w:space="0" w:color="auto"/>
                  </w:divBdr>
                  <w:divsChild>
                    <w:div w:id="2053456275">
                      <w:marLeft w:val="0"/>
                      <w:marRight w:val="0"/>
                      <w:marTop w:val="0"/>
                      <w:marBottom w:val="0"/>
                      <w:divBdr>
                        <w:top w:val="none" w:sz="0" w:space="0" w:color="auto"/>
                        <w:left w:val="none" w:sz="0" w:space="0" w:color="auto"/>
                        <w:bottom w:val="none" w:sz="0" w:space="0" w:color="auto"/>
                        <w:right w:val="none" w:sz="0" w:space="0" w:color="auto"/>
                      </w:divBdr>
                    </w:div>
                  </w:divsChild>
                </w:div>
                <w:div w:id="1158572839">
                  <w:marLeft w:val="0"/>
                  <w:marRight w:val="0"/>
                  <w:marTop w:val="0"/>
                  <w:marBottom w:val="180"/>
                  <w:divBdr>
                    <w:top w:val="none" w:sz="0" w:space="0" w:color="auto"/>
                    <w:left w:val="none" w:sz="0" w:space="0" w:color="auto"/>
                    <w:bottom w:val="none" w:sz="0" w:space="0" w:color="auto"/>
                    <w:right w:val="none" w:sz="0" w:space="0" w:color="auto"/>
                  </w:divBdr>
                  <w:divsChild>
                    <w:div w:id="571502461">
                      <w:marLeft w:val="0"/>
                      <w:marRight w:val="0"/>
                      <w:marTop w:val="0"/>
                      <w:marBottom w:val="0"/>
                      <w:divBdr>
                        <w:top w:val="none" w:sz="0" w:space="0" w:color="auto"/>
                        <w:left w:val="none" w:sz="0" w:space="0" w:color="auto"/>
                        <w:bottom w:val="none" w:sz="0" w:space="0" w:color="auto"/>
                        <w:right w:val="none" w:sz="0" w:space="0" w:color="auto"/>
                      </w:divBdr>
                    </w:div>
                  </w:divsChild>
                </w:div>
                <w:div w:id="1230918776">
                  <w:marLeft w:val="0"/>
                  <w:marRight w:val="0"/>
                  <w:marTop w:val="0"/>
                  <w:marBottom w:val="180"/>
                  <w:divBdr>
                    <w:top w:val="none" w:sz="0" w:space="0" w:color="auto"/>
                    <w:left w:val="none" w:sz="0" w:space="0" w:color="auto"/>
                    <w:bottom w:val="none" w:sz="0" w:space="0" w:color="auto"/>
                    <w:right w:val="none" w:sz="0" w:space="0" w:color="auto"/>
                  </w:divBdr>
                  <w:divsChild>
                    <w:div w:id="1683043704">
                      <w:marLeft w:val="0"/>
                      <w:marRight w:val="0"/>
                      <w:marTop w:val="0"/>
                      <w:marBottom w:val="0"/>
                      <w:divBdr>
                        <w:top w:val="none" w:sz="0" w:space="0" w:color="auto"/>
                        <w:left w:val="none" w:sz="0" w:space="0" w:color="auto"/>
                        <w:bottom w:val="none" w:sz="0" w:space="0" w:color="auto"/>
                        <w:right w:val="none" w:sz="0" w:space="0" w:color="auto"/>
                      </w:divBdr>
                    </w:div>
                  </w:divsChild>
                </w:div>
                <w:div w:id="628702703">
                  <w:marLeft w:val="0"/>
                  <w:marRight w:val="0"/>
                  <w:marTop w:val="0"/>
                  <w:marBottom w:val="180"/>
                  <w:divBdr>
                    <w:top w:val="none" w:sz="0" w:space="0" w:color="auto"/>
                    <w:left w:val="none" w:sz="0" w:space="0" w:color="auto"/>
                    <w:bottom w:val="none" w:sz="0" w:space="0" w:color="auto"/>
                    <w:right w:val="none" w:sz="0" w:space="0" w:color="auto"/>
                  </w:divBdr>
                  <w:divsChild>
                    <w:div w:id="697242266">
                      <w:marLeft w:val="0"/>
                      <w:marRight w:val="0"/>
                      <w:marTop w:val="0"/>
                      <w:marBottom w:val="0"/>
                      <w:divBdr>
                        <w:top w:val="none" w:sz="0" w:space="0" w:color="auto"/>
                        <w:left w:val="none" w:sz="0" w:space="0" w:color="auto"/>
                        <w:bottom w:val="none" w:sz="0" w:space="0" w:color="auto"/>
                        <w:right w:val="none" w:sz="0" w:space="0" w:color="auto"/>
                      </w:divBdr>
                    </w:div>
                  </w:divsChild>
                </w:div>
                <w:div w:id="590890809">
                  <w:marLeft w:val="0"/>
                  <w:marRight w:val="0"/>
                  <w:marTop w:val="0"/>
                  <w:marBottom w:val="180"/>
                  <w:divBdr>
                    <w:top w:val="none" w:sz="0" w:space="0" w:color="auto"/>
                    <w:left w:val="none" w:sz="0" w:space="0" w:color="auto"/>
                    <w:bottom w:val="none" w:sz="0" w:space="0" w:color="auto"/>
                    <w:right w:val="none" w:sz="0" w:space="0" w:color="auto"/>
                  </w:divBdr>
                  <w:divsChild>
                    <w:div w:id="58021848">
                      <w:marLeft w:val="0"/>
                      <w:marRight w:val="0"/>
                      <w:marTop w:val="0"/>
                      <w:marBottom w:val="0"/>
                      <w:divBdr>
                        <w:top w:val="none" w:sz="0" w:space="0" w:color="auto"/>
                        <w:left w:val="none" w:sz="0" w:space="0" w:color="auto"/>
                        <w:bottom w:val="none" w:sz="0" w:space="0" w:color="auto"/>
                        <w:right w:val="none" w:sz="0" w:space="0" w:color="auto"/>
                      </w:divBdr>
                    </w:div>
                  </w:divsChild>
                </w:div>
                <w:div w:id="633562456">
                  <w:marLeft w:val="0"/>
                  <w:marRight w:val="0"/>
                  <w:marTop w:val="0"/>
                  <w:marBottom w:val="180"/>
                  <w:divBdr>
                    <w:top w:val="none" w:sz="0" w:space="0" w:color="auto"/>
                    <w:left w:val="none" w:sz="0" w:space="0" w:color="auto"/>
                    <w:bottom w:val="none" w:sz="0" w:space="0" w:color="auto"/>
                    <w:right w:val="none" w:sz="0" w:space="0" w:color="auto"/>
                  </w:divBdr>
                  <w:divsChild>
                    <w:div w:id="1608778680">
                      <w:marLeft w:val="0"/>
                      <w:marRight w:val="0"/>
                      <w:marTop w:val="0"/>
                      <w:marBottom w:val="0"/>
                      <w:divBdr>
                        <w:top w:val="none" w:sz="0" w:space="0" w:color="auto"/>
                        <w:left w:val="none" w:sz="0" w:space="0" w:color="auto"/>
                        <w:bottom w:val="none" w:sz="0" w:space="0" w:color="auto"/>
                        <w:right w:val="none" w:sz="0" w:space="0" w:color="auto"/>
                      </w:divBdr>
                    </w:div>
                  </w:divsChild>
                </w:div>
                <w:div w:id="949511198">
                  <w:marLeft w:val="0"/>
                  <w:marRight w:val="0"/>
                  <w:marTop w:val="0"/>
                  <w:marBottom w:val="180"/>
                  <w:divBdr>
                    <w:top w:val="none" w:sz="0" w:space="0" w:color="auto"/>
                    <w:left w:val="none" w:sz="0" w:space="0" w:color="auto"/>
                    <w:bottom w:val="none" w:sz="0" w:space="0" w:color="auto"/>
                    <w:right w:val="none" w:sz="0" w:space="0" w:color="auto"/>
                  </w:divBdr>
                  <w:divsChild>
                    <w:div w:id="229538409">
                      <w:marLeft w:val="0"/>
                      <w:marRight w:val="0"/>
                      <w:marTop w:val="0"/>
                      <w:marBottom w:val="0"/>
                      <w:divBdr>
                        <w:top w:val="none" w:sz="0" w:space="0" w:color="auto"/>
                        <w:left w:val="none" w:sz="0" w:space="0" w:color="auto"/>
                        <w:bottom w:val="none" w:sz="0" w:space="0" w:color="auto"/>
                        <w:right w:val="none" w:sz="0" w:space="0" w:color="auto"/>
                      </w:divBdr>
                    </w:div>
                  </w:divsChild>
                </w:div>
                <w:div w:id="45491798">
                  <w:marLeft w:val="0"/>
                  <w:marRight w:val="0"/>
                  <w:marTop w:val="0"/>
                  <w:marBottom w:val="180"/>
                  <w:divBdr>
                    <w:top w:val="none" w:sz="0" w:space="0" w:color="auto"/>
                    <w:left w:val="none" w:sz="0" w:space="0" w:color="auto"/>
                    <w:bottom w:val="none" w:sz="0" w:space="0" w:color="auto"/>
                    <w:right w:val="none" w:sz="0" w:space="0" w:color="auto"/>
                  </w:divBdr>
                  <w:divsChild>
                    <w:div w:id="74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4637">
          <w:marLeft w:val="0"/>
          <w:marRight w:val="0"/>
          <w:marTop w:val="0"/>
          <w:marBottom w:val="0"/>
          <w:divBdr>
            <w:top w:val="none" w:sz="0" w:space="0" w:color="auto"/>
            <w:left w:val="none" w:sz="0" w:space="0" w:color="auto"/>
            <w:bottom w:val="none" w:sz="0" w:space="0" w:color="auto"/>
            <w:right w:val="none" w:sz="0" w:space="0" w:color="auto"/>
          </w:divBdr>
          <w:divsChild>
            <w:div w:id="1742176042">
              <w:marLeft w:val="0"/>
              <w:marRight w:val="0"/>
              <w:marTop w:val="0"/>
              <w:marBottom w:val="0"/>
              <w:divBdr>
                <w:top w:val="none" w:sz="0" w:space="0" w:color="auto"/>
                <w:left w:val="none" w:sz="0" w:space="0" w:color="auto"/>
                <w:bottom w:val="none" w:sz="0" w:space="0" w:color="auto"/>
                <w:right w:val="none" w:sz="0" w:space="0" w:color="auto"/>
              </w:divBdr>
              <w:divsChild>
                <w:div w:id="1302805668">
                  <w:marLeft w:val="1440"/>
                  <w:marRight w:val="0"/>
                  <w:marTop w:val="0"/>
                  <w:marBottom w:val="280"/>
                  <w:divBdr>
                    <w:top w:val="none" w:sz="0" w:space="0" w:color="auto"/>
                    <w:left w:val="none" w:sz="0" w:space="0" w:color="auto"/>
                    <w:bottom w:val="none" w:sz="0" w:space="0" w:color="auto"/>
                    <w:right w:val="none" w:sz="0" w:space="0" w:color="auto"/>
                  </w:divBdr>
                  <w:divsChild>
                    <w:div w:id="585114565">
                      <w:marLeft w:val="0"/>
                      <w:marRight w:val="0"/>
                      <w:marTop w:val="0"/>
                      <w:marBottom w:val="0"/>
                      <w:divBdr>
                        <w:top w:val="none" w:sz="0" w:space="0" w:color="auto"/>
                        <w:left w:val="none" w:sz="0" w:space="0" w:color="auto"/>
                        <w:bottom w:val="none" w:sz="0" w:space="0" w:color="auto"/>
                        <w:right w:val="none" w:sz="0" w:space="0" w:color="auto"/>
                      </w:divBdr>
                    </w:div>
                  </w:divsChild>
                </w:div>
                <w:div w:id="2095324478">
                  <w:marLeft w:val="0"/>
                  <w:marRight w:val="0"/>
                  <w:marTop w:val="0"/>
                  <w:marBottom w:val="180"/>
                  <w:divBdr>
                    <w:top w:val="none" w:sz="0" w:space="0" w:color="auto"/>
                    <w:left w:val="none" w:sz="0" w:space="0" w:color="auto"/>
                    <w:bottom w:val="none" w:sz="0" w:space="0" w:color="auto"/>
                    <w:right w:val="none" w:sz="0" w:space="0" w:color="auto"/>
                  </w:divBdr>
                  <w:divsChild>
                    <w:div w:id="55133759">
                      <w:marLeft w:val="0"/>
                      <w:marRight w:val="0"/>
                      <w:marTop w:val="0"/>
                      <w:marBottom w:val="0"/>
                      <w:divBdr>
                        <w:top w:val="none" w:sz="0" w:space="0" w:color="auto"/>
                        <w:left w:val="none" w:sz="0" w:space="0" w:color="auto"/>
                        <w:bottom w:val="none" w:sz="0" w:space="0" w:color="auto"/>
                        <w:right w:val="none" w:sz="0" w:space="0" w:color="auto"/>
                      </w:divBdr>
                    </w:div>
                  </w:divsChild>
                </w:div>
                <w:div w:id="2072920068">
                  <w:marLeft w:val="0"/>
                  <w:marRight w:val="0"/>
                  <w:marTop w:val="0"/>
                  <w:marBottom w:val="180"/>
                  <w:divBdr>
                    <w:top w:val="none" w:sz="0" w:space="0" w:color="auto"/>
                    <w:left w:val="none" w:sz="0" w:space="0" w:color="auto"/>
                    <w:bottom w:val="none" w:sz="0" w:space="0" w:color="auto"/>
                    <w:right w:val="none" w:sz="0" w:space="0" w:color="auto"/>
                  </w:divBdr>
                  <w:divsChild>
                    <w:div w:id="1909532815">
                      <w:marLeft w:val="0"/>
                      <w:marRight w:val="0"/>
                      <w:marTop w:val="0"/>
                      <w:marBottom w:val="0"/>
                      <w:divBdr>
                        <w:top w:val="none" w:sz="0" w:space="0" w:color="auto"/>
                        <w:left w:val="none" w:sz="0" w:space="0" w:color="auto"/>
                        <w:bottom w:val="none" w:sz="0" w:space="0" w:color="auto"/>
                        <w:right w:val="none" w:sz="0" w:space="0" w:color="auto"/>
                      </w:divBdr>
                    </w:div>
                  </w:divsChild>
                </w:div>
                <w:div w:id="1291981233">
                  <w:marLeft w:val="0"/>
                  <w:marRight w:val="0"/>
                  <w:marTop w:val="0"/>
                  <w:marBottom w:val="180"/>
                  <w:divBdr>
                    <w:top w:val="none" w:sz="0" w:space="0" w:color="auto"/>
                    <w:left w:val="none" w:sz="0" w:space="0" w:color="auto"/>
                    <w:bottom w:val="none" w:sz="0" w:space="0" w:color="auto"/>
                    <w:right w:val="none" w:sz="0" w:space="0" w:color="auto"/>
                  </w:divBdr>
                  <w:divsChild>
                    <w:div w:id="2109345048">
                      <w:marLeft w:val="0"/>
                      <w:marRight w:val="0"/>
                      <w:marTop w:val="0"/>
                      <w:marBottom w:val="0"/>
                      <w:divBdr>
                        <w:top w:val="none" w:sz="0" w:space="0" w:color="auto"/>
                        <w:left w:val="none" w:sz="0" w:space="0" w:color="auto"/>
                        <w:bottom w:val="none" w:sz="0" w:space="0" w:color="auto"/>
                        <w:right w:val="none" w:sz="0" w:space="0" w:color="auto"/>
                      </w:divBdr>
                    </w:div>
                  </w:divsChild>
                </w:div>
                <w:div w:id="37358801">
                  <w:marLeft w:val="0"/>
                  <w:marRight w:val="0"/>
                  <w:marTop w:val="0"/>
                  <w:marBottom w:val="180"/>
                  <w:divBdr>
                    <w:top w:val="none" w:sz="0" w:space="0" w:color="auto"/>
                    <w:left w:val="none" w:sz="0" w:space="0" w:color="auto"/>
                    <w:bottom w:val="none" w:sz="0" w:space="0" w:color="auto"/>
                    <w:right w:val="none" w:sz="0" w:space="0" w:color="auto"/>
                  </w:divBdr>
                  <w:divsChild>
                    <w:div w:id="979923379">
                      <w:marLeft w:val="0"/>
                      <w:marRight w:val="0"/>
                      <w:marTop w:val="0"/>
                      <w:marBottom w:val="0"/>
                      <w:divBdr>
                        <w:top w:val="none" w:sz="0" w:space="0" w:color="auto"/>
                        <w:left w:val="none" w:sz="0" w:space="0" w:color="auto"/>
                        <w:bottom w:val="none" w:sz="0" w:space="0" w:color="auto"/>
                        <w:right w:val="none" w:sz="0" w:space="0" w:color="auto"/>
                      </w:divBdr>
                    </w:div>
                  </w:divsChild>
                </w:div>
                <w:div w:id="124811242">
                  <w:marLeft w:val="0"/>
                  <w:marRight w:val="0"/>
                  <w:marTop w:val="0"/>
                  <w:marBottom w:val="180"/>
                  <w:divBdr>
                    <w:top w:val="none" w:sz="0" w:space="0" w:color="auto"/>
                    <w:left w:val="none" w:sz="0" w:space="0" w:color="auto"/>
                    <w:bottom w:val="none" w:sz="0" w:space="0" w:color="auto"/>
                    <w:right w:val="none" w:sz="0" w:space="0" w:color="auto"/>
                  </w:divBdr>
                  <w:divsChild>
                    <w:div w:id="735587915">
                      <w:marLeft w:val="0"/>
                      <w:marRight w:val="0"/>
                      <w:marTop w:val="0"/>
                      <w:marBottom w:val="0"/>
                      <w:divBdr>
                        <w:top w:val="none" w:sz="0" w:space="0" w:color="auto"/>
                        <w:left w:val="none" w:sz="0" w:space="0" w:color="auto"/>
                        <w:bottom w:val="none" w:sz="0" w:space="0" w:color="auto"/>
                        <w:right w:val="none" w:sz="0" w:space="0" w:color="auto"/>
                      </w:divBdr>
                    </w:div>
                  </w:divsChild>
                </w:div>
                <w:div w:id="684672770">
                  <w:marLeft w:val="0"/>
                  <w:marRight w:val="0"/>
                  <w:marTop w:val="0"/>
                  <w:marBottom w:val="180"/>
                  <w:divBdr>
                    <w:top w:val="none" w:sz="0" w:space="0" w:color="auto"/>
                    <w:left w:val="none" w:sz="0" w:space="0" w:color="auto"/>
                    <w:bottom w:val="none" w:sz="0" w:space="0" w:color="auto"/>
                    <w:right w:val="none" w:sz="0" w:space="0" w:color="auto"/>
                  </w:divBdr>
                  <w:divsChild>
                    <w:div w:id="2041279063">
                      <w:marLeft w:val="0"/>
                      <w:marRight w:val="0"/>
                      <w:marTop w:val="0"/>
                      <w:marBottom w:val="0"/>
                      <w:divBdr>
                        <w:top w:val="none" w:sz="0" w:space="0" w:color="auto"/>
                        <w:left w:val="none" w:sz="0" w:space="0" w:color="auto"/>
                        <w:bottom w:val="none" w:sz="0" w:space="0" w:color="auto"/>
                        <w:right w:val="none" w:sz="0" w:space="0" w:color="auto"/>
                      </w:divBdr>
                    </w:div>
                  </w:divsChild>
                </w:div>
                <w:div w:id="1718896014">
                  <w:marLeft w:val="0"/>
                  <w:marRight w:val="0"/>
                  <w:marTop w:val="0"/>
                  <w:marBottom w:val="180"/>
                  <w:divBdr>
                    <w:top w:val="none" w:sz="0" w:space="0" w:color="auto"/>
                    <w:left w:val="none" w:sz="0" w:space="0" w:color="auto"/>
                    <w:bottom w:val="none" w:sz="0" w:space="0" w:color="auto"/>
                    <w:right w:val="none" w:sz="0" w:space="0" w:color="auto"/>
                  </w:divBdr>
                  <w:divsChild>
                    <w:div w:id="974601720">
                      <w:marLeft w:val="0"/>
                      <w:marRight w:val="0"/>
                      <w:marTop w:val="0"/>
                      <w:marBottom w:val="0"/>
                      <w:divBdr>
                        <w:top w:val="none" w:sz="0" w:space="0" w:color="auto"/>
                        <w:left w:val="none" w:sz="0" w:space="0" w:color="auto"/>
                        <w:bottom w:val="none" w:sz="0" w:space="0" w:color="auto"/>
                        <w:right w:val="none" w:sz="0" w:space="0" w:color="auto"/>
                      </w:divBdr>
                    </w:div>
                  </w:divsChild>
                </w:div>
                <w:div w:id="1218590036">
                  <w:marLeft w:val="0"/>
                  <w:marRight w:val="0"/>
                  <w:marTop w:val="0"/>
                  <w:marBottom w:val="180"/>
                  <w:divBdr>
                    <w:top w:val="none" w:sz="0" w:space="0" w:color="auto"/>
                    <w:left w:val="none" w:sz="0" w:space="0" w:color="auto"/>
                    <w:bottom w:val="none" w:sz="0" w:space="0" w:color="auto"/>
                    <w:right w:val="none" w:sz="0" w:space="0" w:color="auto"/>
                  </w:divBdr>
                  <w:divsChild>
                    <w:div w:id="1841461165">
                      <w:marLeft w:val="0"/>
                      <w:marRight w:val="0"/>
                      <w:marTop w:val="0"/>
                      <w:marBottom w:val="0"/>
                      <w:divBdr>
                        <w:top w:val="none" w:sz="0" w:space="0" w:color="auto"/>
                        <w:left w:val="none" w:sz="0" w:space="0" w:color="auto"/>
                        <w:bottom w:val="none" w:sz="0" w:space="0" w:color="auto"/>
                        <w:right w:val="none" w:sz="0" w:space="0" w:color="auto"/>
                      </w:divBdr>
                    </w:div>
                  </w:divsChild>
                </w:div>
                <w:div w:id="829563275">
                  <w:marLeft w:val="0"/>
                  <w:marRight w:val="0"/>
                  <w:marTop w:val="0"/>
                  <w:marBottom w:val="180"/>
                  <w:divBdr>
                    <w:top w:val="none" w:sz="0" w:space="0" w:color="auto"/>
                    <w:left w:val="none" w:sz="0" w:space="0" w:color="auto"/>
                    <w:bottom w:val="none" w:sz="0" w:space="0" w:color="auto"/>
                    <w:right w:val="none" w:sz="0" w:space="0" w:color="auto"/>
                  </w:divBdr>
                  <w:divsChild>
                    <w:div w:id="1695693619">
                      <w:marLeft w:val="0"/>
                      <w:marRight w:val="0"/>
                      <w:marTop w:val="0"/>
                      <w:marBottom w:val="0"/>
                      <w:divBdr>
                        <w:top w:val="none" w:sz="0" w:space="0" w:color="auto"/>
                        <w:left w:val="none" w:sz="0" w:space="0" w:color="auto"/>
                        <w:bottom w:val="none" w:sz="0" w:space="0" w:color="auto"/>
                        <w:right w:val="none" w:sz="0" w:space="0" w:color="auto"/>
                      </w:divBdr>
                    </w:div>
                  </w:divsChild>
                </w:div>
                <w:div w:id="1030453745">
                  <w:marLeft w:val="0"/>
                  <w:marRight w:val="0"/>
                  <w:marTop w:val="0"/>
                  <w:marBottom w:val="180"/>
                  <w:divBdr>
                    <w:top w:val="none" w:sz="0" w:space="0" w:color="auto"/>
                    <w:left w:val="none" w:sz="0" w:space="0" w:color="auto"/>
                    <w:bottom w:val="none" w:sz="0" w:space="0" w:color="auto"/>
                    <w:right w:val="none" w:sz="0" w:space="0" w:color="auto"/>
                  </w:divBdr>
                  <w:divsChild>
                    <w:div w:id="1649942445">
                      <w:marLeft w:val="0"/>
                      <w:marRight w:val="0"/>
                      <w:marTop w:val="0"/>
                      <w:marBottom w:val="0"/>
                      <w:divBdr>
                        <w:top w:val="none" w:sz="0" w:space="0" w:color="auto"/>
                        <w:left w:val="none" w:sz="0" w:space="0" w:color="auto"/>
                        <w:bottom w:val="none" w:sz="0" w:space="0" w:color="auto"/>
                        <w:right w:val="none" w:sz="0" w:space="0" w:color="auto"/>
                      </w:divBdr>
                    </w:div>
                  </w:divsChild>
                </w:div>
                <w:div w:id="416754411">
                  <w:marLeft w:val="0"/>
                  <w:marRight w:val="0"/>
                  <w:marTop w:val="0"/>
                  <w:marBottom w:val="180"/>
                  <w:divBdr>
                    <w:top w:val="none" w:sz="0" w:space="0" w:color="auto"/>
                    <w:left w:val="none" w:sz="0" w:space="0" w:color="auto"/>
                    <w:bottom w:val="none" w:sz="0" w:space="0" w:color="auto"/>
                    <w:right w:val="none" w:sz="0" w:space="0" w:color="auto"/>
                  </w:divBdr>
                  <w:divsChild>
                    <w:div w:id="843739458">
                      <w:marLeft w:val="0"/>
                      <w:marRight w:val="0"/>
                      <w:marTop w:val="0"/>
                      <w:marBottom w:val="0"/>
                      <w:divBdr>
                        <w:top w:val="none" w:sz="0" w:space="0" w:color="auto"/>
                        <w:left w:val="none" w:sz="0" w:space="0" w:color="auto"/>
                        <w:bottom w:val="none" w:sz="0" w:space="0" w:color="auto"/>
                        <w:right w:val="none" w:sz="0" w:space="0" w:color="auto"/>
                      </w:divBdr>
                    </w:div>
                  </w:divsChild>
                </w:div>
                <w:div w:id="1976330182">
                  <w:marLeft w:val="0"/>
                  <w:marRight w:val="0"/>
                  <w:marTop w:val="0"/>
                  <w:marBottom w:val="180"/>
                  <w:divBdr>
                    <w:top w:val="none" w:sz="0" w:space="0" w:color="auto"/>
                    <w:left w:val="none" w:sz="0" w:space="0" w:color="auto"/>
                    <w:bottom w:val="none" w:sz="0" w:space="0" w:color="auto"/>
                    <w:right w:val="none" w:sz="0" w:space="0" w:color="auto"/>
                  </w:divBdr>
                  <w:divsChild>
                    <w:div w:id="49697350">
                      <w:marLeft w:val="0"/>
                      <w:marRight w:val="0"/>
                      <w:marTop w:val="0"/>
                      <w:marBottom w:val="0"/>
                      <w:divBdr>
                        <w:top w:val="none" w:sz="0" w:space="0" w:color="auto"/>
                        <w:left w:val="none" w:sz="0" w:space="0" w:color="auto"/>
                        <w:bottom w:val="none" w:sz="0" w:space="0" w:color="auto"/>
                        <w:right w:val="none" w:sz="0" w:space="0" w:color="auto"/>
                      </w:divBdr>
                    </w:div>
                  </w:divsChild>
                </w:div>
                <w:div w:id="1773210634">
                  <w:marLeft w:val="0"/>
                  <w:marRight w:val="0"/>
                  <w:marTop w:val="0"/>
                  <w:marBottom w:val="180"/>
                  <w:divBdr>
                    <w:top w:val="none" w:sz="0" w:space="0" w:color="auto"/>
                    <w:left w:val="none" w:sz="0" w:space="0" w:color="auto"/>
                    <w:bottom w:val="none" w:sz="0" w:space="0" w:color="auto"/>
                    <w:right w:val="none" w:sz="0" w:space="0" w:color="auto"/>
                  </w:divBdr>
                  <w:divsChild>
                    <w:div w:id="799149420">
                      <w:marLeft w:val="0"/>
                      <w:marRight w:val="0"/>
                      <w:marTop w:val="0"/>
                      <w:marBottom w:val="0"/>
                      <w:divBdr>
                        <w:top w:val="none" w:sz="0" w:space="0" w:color="auto"/>
                        <w:left w:val="none" w:sz="0" w:space="0" w:color="auto"/>
                        <w:bottom w:val="none" w:sz="0" w:space="0" w:color="auto"/>
                        <w:right w:val="none" w:sz="0" w:space="0" w:color="auto"/>
                      </w:divBdr>
                    </w:div>
                  </w:divsChild>
                </w:div>
                <w:div w:id="2090885899">
                  <w:marLeft w:val="0"/>
                  <w:marRight w:val="0"/>
                  <w:marTop w:val="0"/>
                  <w:marBottom w:val="180"/>
                  <w:divBdr>
                    <w:top w:val="none" w:sz="0" w:space="0" w:color="auto"/>
                    <w:left w:val="none" w:sz="0" w:space="0" w:color="auto"/>
                    <w:bottom w:val="none" w:sz="0" w:space="0" w:color="auto"/>
                    <w:right w:val="none" w:sz="0" w:space="0" w:color="auto"/>
                  </w:divBdr>
                  <w:divsChild>
                    <w:div w:id="1636452026">
                      <w:marLeft w:val="0"/>
                      <w:marRight w:val="0"/>
                      <w:marTop w:val="0"/>
                      <w:marBottom w:val="0"/>
                      <w:divBdr>
                        <w:top w:val="none" w:sz="0" w:space="0" w:color="auto"/>
                        <w:left w:val="none" w:sz="0" w:space="0" w:color="auto"/>
                        <w:bottom w:val="none" w:sz="0" w:space="0" w:color="auto"/>
                        <w:right w:val="none" w:sz="0" w:space="0" w:color="auto"/>
                      </w:divBdr>
                    </w:div>
                  </w:divsChild>
                </w:div>
                <w:div w:id="1714039454">
                  <w:marLeft w:val="0"/>
                  <w:marRight w:val="0"/>
                  <w:marTop w:val="0"/>
                  <w:marBottom w:val="180"/>
                  <w:divBdr>
                    <w:top w:val="none" w:sz="0" w:space="0" w:color="auto"/>
                    <w:left w:val="none" w:sz="0" w:space="0" w:color="auto"/>
                    <w:bottom w:val="none" w:sz="0" w:space="0" w:color="auto"/>
                    <w:right w:val="none" w:sz="0" w:space="0" w:color="auto"/>
                  </w:divBdr>
                  <w:divsChild>
                    <w:div w:id="1311865120">
                      <w:marLeft w:val="0"/>
                      <w:marRight w:val="0"/>
                      <w:marTop w:val="0"/>
                      <w:marBottom w:val="0"/>
                      <w:divBdr>
                        <w:top w:val="none" w:sz="0" w:space="0" w:color="auto"/>
                        <w:left w:val="none" w:sz="0" w:space="0" w:color="auto"/>
                        <w:bottom w:val="none" w:sz="0" w:space="0" w:color="auto"/>
                        <w:right w:val="none" w:sz="0" w:space="0" w:color="auto"/>
                      </w:divBdr>
                    </w:div>
                  </w:divsChild>
                </w:div>
                <w:div w:id="99298847">
                  <w:marLeft w:val="0"/>
                  <w:marRight w:val="0"/>
                  <w:marTop w:val="0"/>
                  <w:marBottom w:val="180"/>
                  <w:divBdr>
                    <w:top w:val="none" w:sz="0" w:space="0" w:color="auto"/>
                    <w:left w:val="none" w:sz="0" w:space="0" w:color="auto"/>
                    <w:bottom w:val="none" w:sz="0" w:space="0" w:color="auto"/>
                    <w:right w:val="none" w:sz="0" w:space="0" w:color="auto"/>
                  </w:divBdr>
                  <w:divsChild>
                    <w:div w:id="254020515">
                      <w:marLeft w:val="0"/>
                      <w:marRight w:val="0"/>
                      <w:marTop w:val="0"/>
                      <w:marBottom w:val="0"/>
                      <w:divBdr>
                        <w:top w:val="none" w:sz="0" w:space="0" w:color="auto"/>
                        <w:left w:val="none" w:sz="0" w:space="0" w:color="auto"/>
                        <w:bottom w:val="none" w:sz="0" w:space="0" w:color="auto"/>
                        <w:right w:val="none" w:sz="0" w:space="0" w:color="auto"/>
                      </w:divBdr>
                    </w:div>
                  </w:divsChild>
                </w:div>
                <w:div w:id="944655843">
                  <w:marLeft w:val="0"/>
                  <w:marRight w:val="0"/>
                  <w:marTop w:val="0"/>
                  <w:marBottom w:val="180"/>
                  <w:divBdr>
                    <w:top w:val="none" w:sz="0" w:space="0" w:color="auto"/>
                    <w:left w:val="none" w:sz="0" w:space="0" w:color="auto"/>
                    <w:bottom w:val="none" w:sz="0" w:space="0" w:color="auto"/>
                    <w:right w:val="none" w:sz="0" w:space="0" w:color="auto"/>
                  </w:divBdr>
                  <w:divsChild>
                    <w:div w:id="1807821982">
                      <w:marLeft w:val="0"/>
                      <w:marRight w:val="0"/>
                      <w:marTop w:val="0"/>
                      <w:marBottom w:val="0"/>
                      <w:divBdr>
                        <w:top w:val="none" w:sz="0" w:space="0" w:color="auto"/>
                        <w:left w:val="none" w:sz="0" w:space="0" w:color="auto"/>
                        <w:bottom w:val="none" w:sz="0" w:space="0" w:color="auto"/>
                        <w:right w:val="none" w:sz="0" w:space="0" w:color="auto"/>
                      </w:divBdr>
                    </w:div>
                  </w:divsChild>
                </w:div>
                <w:div w:id="726029040">
                  <w:marLeft w:val="0"/>
                  <w:marRight w:val="0"/>
                  <w:marTop w:val="0"/>
                  <w:marBottom w:val="180"/>
                  <w:divBdr>
                    <w:top w:val="none" w:sz="0" w:space="0" w:color="auto"/>
                    <w:left w:val="none" w:sz="0" w:space="0" w:color="auto"/>
                    <w:bottom w:val="none" w:sz="0" w:space="0" w:color="auto"/>
                    <w:right w:val="none" w:sz="0" w:space="0" w:color="auto"/>
                  </w:divBdr>
                  <w:divsChild>
                    <w:div w:id="6173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7881">
          <w:marLeft w:val="0"/>
          <w:marRight w:val="0"/>
          <w:marTop w:val="0"/>
          <w:marBottom w:val="0"/>
          <w:divBdr>
            <w:top w:val="none" w:sz="0" w:space="0" w:color="auto"/>
            <w:left w:val="none" w:sz="0" w:space="0" w:color="auto"/>
            <w:bottom w:val="none" w:sz="0" w:space="0" w:color="auto"/>
            <w:right w:val="none" w:sz="0" w:space="0" w:color="auto"/>
          </w:divBdr>
          <w:divsChild>
            <w:div w:id="1157499647">
              <w:marLeft w:val="0"/>
              <w:marRight w:val="0"/>
              <w:marTop w:val="0"/>
              <w:marBottom w:val="0"/>
              <w:divBdr>
                <w:top w:val="none" w:sz="0" w:space="0" w:color="auto"/>
                <w:left w:val="none" w:sz="0" w:space="0" w:color="auto"/>
                <w:bottom w:val="none" w:sz="0" w:space="0" w:color="auto"/>
                <w:right w:val="none" w:sz="0" w:space="0" w:color="auto"/>
              </w:divBdr>
              <w:divsChild>
                <w:div w:id="96029226">
                  <w:marLeft w:val="1440"/>
                  <w:marRight w:val="0"/>
                  <w:marTop w:val="0"/>
                  <w:marBottom w:val="280"/>
                  <w:divBdr>
                    <w:top w:val="none" w:sz="0" w:space="0" w:color="auto"/>
                    <w:left w:val="none" w:sz="0" w:space="0" w:color="auto"/>
                    <w:bottom w:val="none" w:sz="0" w:space="0" w:color="auto"/>
                    <w:right w:val="none" w:sz="0" w:space="0" w:color="auto"/>
                  </w:divBdr>
                  <w:divsChild>
                    <w:div w:id="751049933">
                      <w:marLeft w:val="0"/>
                      <w:marRight w:val="0"/>
                      <w:marTop w:val="0"/>
                      <w:marBottom w:val="0"/>
                      <w:divBdr>
                        <w:top w:val="none" w:sz="0" w:space="0" w:color="auto"/>
                        <w:left w:val="none" w:sz="0" w:space="0" w:color="auto"/>
                        <w:bottom w:val="none" w:sz="0" w:space="0" w:color="auto"/>
                        <w:right w:val="none" w:sz="0" w:space="0" w:color="auto"/>
                      </w:divBdr>
                    </w:div>
                  </w:divsChild>
                </w:div>
                <w:div w:id="2010862888">
                  <w:marLeft w:val="0"/>
                  <w:marRight w:val="0"/>
                  <w:marTop w:val="0"/>
                  <w:marBottom w:val="180"/>
                  <w:divBdr>
                    <w:top w:val="none" w:sz="0" w:space="0" w:color="auto"/>
                    <w:left w:val="none" w:sz="0" w:space="0" w:color="auto"/>
                    <w:bottom w:val="none" w:sz="0" w:space="0" w:color="auto"/>
                    <w:right w:val="none" w:sz="0" w:space="0" w:color="auto"/>
                  </w:divBdr>
                  <w:divsChild>
                    <w:div w:id="1324318635">
                      <w:marLeft w:val="0"/>
                      <w:marRight w:val="0"/>
                      <w:marTop w:val="0"/>
                      <w:marBottom w:val="0"/>
                      <w:divBdr>
                        <w:top w:val="none" w:sz="0" w:space="0" w:color="auto"/>
                        <w:left w:val="none" w:sz="0" w:space="0" w:color="auto"/>
                        <w:bottom w:val="none" w:sz="0" w:space="0" w:color="auto"/>
                        <w:right w:val="none" w:sz="0" w:space="0" w:color="auto"/>
                      </w:divBdr>
                    </w:div>
                  </w:divsChild>
                </w:div>
                <w:div w:id="156190408">
                  <w:marLeft w:val="0"/>
                  <w:marRight w:val="0"/>
                  <w:marTop w:val="0"/>
                  <w:marBottom w:val="180"/>
                  <w:divBdr>
                    <w:top w:val="none" w:sz="0" w:space="0" w:color="auto"/>
                    <w:left w:val="none" w:sz="0" w:space="0" w:color="auto"/>
                    <w:bottom w:val="none" w:sz="0" w:space="0" w:color="auto"/>
                    <w:right w:val="none" w:sz="0" w:space="0" w:color="auto"/>
                  </w:divBdr>
                  <w:divsChild>
                    <w:div w:id="2069066433">
                      <w:marLeft w:val="0"/>
                      <w:marRight w:val="0"/>
                      <w:marTop w:val="0"/>
                      <w:marBottom w:val="0"/>
                      <w:divBdr>
                        <w:top w:val="none" w:sz="0" w:space="0" w:color="auto"/>
                        <w:left w:val="none" w:sz="0" w:space="0" w:color="auto"/>
                        <w:bottom w:val="none" w:sz="0" w:space="0" w:color="auto"/>
                        <w:right w:val="none" w:sz="0" w:space="0" w:color="auto"/>
                      </w:divBdr>
                    </w:div>
                  </w:divsChild>
                </w:div>
                <w:div w:id="1453786655">
                  <w:marLeft w:val="0"/>
                  <w:marRight w:val="0"/>
                  <w:marTop w:val="0"/>
                  <w:marBottom w:val="180"/>
                  <w:divBdr>
                    <w:top w:val="none" w:sz="0" w:space="0" w:color="auto"/>
                    <w:left w:val="none" w:sz="0" w:space="0" w:color="auto"/>
                    <w:bottom w:val="none" w:sz="0" w:space="0" w:color="auto"/>
                    <w:right w:val="none" w:sz="0" w:space="0" w:color="auto"/>
                  </w:divBdr>
                  <w:divsChild>
                    <w:div w:id="359938705">
                      <w:marLeft w:val="0"/>
                      <w:marRight w:val="0"/>
                      <w:marTop w:val="0"/>
                      <w:marBottom w:val="0"/>
                      <w:divBdr>
                        <w:top w:val="none" w:sz="0" w:space="0" w:color="auto"/>
                        <w:left w:val="none" w:sz="0" w:space="0" w:color="auto"/>
                        <w:bottom w:val="none" w:sz="0" w:space="0" w:color="auto"/>
                        <w:right w:val="none" w:sz="0" w:space="0" w:color="auto"/>
                      </w:divBdr>
                    </w:div>
                  </w:divsChild>
                </w:div>
                <w:div w:id="1553348880">
                  <w:marLeft w:val="0"/>
                  <w:marRight w:val="0"/>
                  <w:marTop w:val="0"/>
                  <w:marBottom w:val="180"/>
                  <w:divBdr>
                    <w:top w:val="none" w:sz="0" w:space="0" w:color="auto"/>
                    <w:left w:val="none" w:sz="0" w:space="0" w:color="auto"/>
                    <w:bottom w:val="none" w:sz="0" w:space="0" w:color="auto"/>
                    <w:right w:val="none" w:sz="0" w:space="0" w:color="auto"/>
                  </w:divBdr>
                  <w:divsChild>
                    <w:div w:id="1262297580">
                      <w:marLeft w:val="0"/>
                      <w:marRight w:val="0"/>
                      <w:marTop w:val="0"/>
                      <w:marBottom w:val="0"/>
                      <w:divBdr>
                        <w:top w:val="none" w:sz="0" w:space="0" w:color="auto"/>
                        <w:left w:val="none" w:sz="0" w:space="0" w:color="auto"/>
                        <w:bottom w:val="none" w:sz="0" w:space="0" w:color="auto"/>
                        <w:right w:val="none" w:sz="0" w:space="0" w:color="auto"/>
                      </w:divBdr>
                    </w:div>
                  </w:divsChild>
                </w:div>
                <w:div w:id="1868519255">
                  <w:marLeft w:val="0"/>
                  <w:marRight w:val="0"/>
                  <w:marTop w:val="0"/>
                  <w:marBottom w:val="180"/>
                  <w:divBdr>
                    <w:top w:val="none" w:sz="0" w:space="0" w:color="auto"/>
                    <w:left w:val="none" w:sz="0" w:space="0" w:color="auto"/>
                    <w:bottom w:val="none" w:sz="0" w:space="0" w:color="auto"/>
                    <w:right w:val="none" w:sz="0" w:space="0" w:color="auto"/>
                  </w:divBdr>
                  <w:divsChild>
                    <w:div w:id="830173969">
                      <w:marLeft w:val="0"/>
                      <w:marRight w:val="0"/>
                      <w:marTop w:val="0"/>
                      <w:marBottom w:val="0"/>
                      <w:divBdr>
                        <w:top w:val="none" w:sz="0" w:space="0" w:color="auto"/>
                        <w:left w:val="none" w:sz="0" w:space="0" w:color="auto"/>
                        <w:bottom w:val="none" w:sz="0" w:space="0" w:color="auto"/>
                        <w:right w:val="none" w:sz="0" w:space="0" w:color="auto"/>
                      </w:divBdr>
                    </w:div>
                  </w:divsChild>
                </w:div>
                <w:div w:id="1527064352">
                  <w:marLeft w:val="0"/>
                  <w:marRight w:val="0"/>
                  <w:marTop w:val="0"/>
                  <w:marBottom w:val="180"/>
                  <w:divBdr>
                    <w:top w:val="none" w:sz="0" w:space="0" w:color="auto"/>
                    <w:left w:val="none" w:sz="0" w:space="0" w:color="auto"/>
                    <w:bottom w:val="none" w:sz="0" w:space="0" w:color="auto"/>
                    <w:right w:val="none" w:sz="0" w:space="0" w:color="auto"/>
                  </w:divBdr>
                  <w:divsChild>
                    <w:div w:id="911353661">
                      <w:marLeft w:val="0"/>
                      <w:marRight w:val="0"/>
                      <w:marTop w:val="0"/>
                      <w:marBottom w:val="0"/>
                      <w:divBdr>
                        <w:top w:val="none" w:sz="0" w:space="0" w:color="auto"/>
                        <w:left w:val="none" w:sz="0" w:space="0" w:color="auto"/>
                        <w:bottom w:val="none" w:sz="0" w:space="0" w:color="auto"/>
                        <w:right w:val="none" w:sz="0" w:space="0" w:color="auto"/>
                      </w:divBdr>
                    </w:div>
                  </w:divsChild>
                </w:div>
                <w:div w:id="192499632">
                  <w:marLeft w:val="0"/>
                  <w:marRight w:val="0"/>
                  <w:marTop w:val="0"/>
                  <w:marBottom w:val="180"/>
                  <w:divBdr>
                    <w:top w:val="none" w:sz="0" w:space="0" w:color="auto"/>
                    <w:left w:val="none" w:sz="0" w:space="0" w:color="auto"/>
                    <w:bottom w:val="none" w:sz="0" w:space="0" w:color="auto"/>
                    <w:right w:val="none" w:sz="0" w:space="0" w:color="auto"/>
                  </w:divBdr>
                  <w:divsChild>
                    <w:div w:id="21239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70228">
      <w:bodyDiv w:val="1"/>
      <w:marLeft w:val="0"/>
      <w:marRight w:val="0"/>
      <w:marTop w:val="0"/>
      <w:marBottom w:val="0"/>
      <w:divBdr>
        <w:top w:val="none" w:sz="0" w:space="0" w:color="auto"/>
        <w:left w:val="none" w:sz="0" w:space="0" w:color="auto"/>
        <w:bottom w:val="none" w:sz="0" w:space="0" w:color="auto"/>
        <w:right w:val="none" w:sz="0" w:space="0" w:color="auto"/>
      </w:divBdr>
      <w:divsChild>
        <w:div w:id="617227693">
          <w:marLeft w:val="0"/>
          <w:marRight w:val="0"/>
          <w:marTop w:val="0"/>
          <w:marBottom w:val="0"/>
          <w:divBdr>
            <w:top w:val="none" w:sz="0" w:space="0" w:color="auto"/>
            <w:left w:val="none" w:sz="0" w:space="0" w:color="auto"/>
            <w:bottom w:val="none" w:sz="0" w:space="0" w:color="auto"/>
            <w:right w:val="none" w:sz="0" w:space="0" w:color="auto"/>
          </w:divBdr>
          <w:divsChild>
            <w:div w:id="1670715558">
              <w:marLeft w:val="0"/>
              <w:marRight w:val="0"/>
              <w:marTop w:val="0"/>
              <w:marBottom w:val="0"/>
              <w:divBdr>
                <w:top w:val="none" w:sz="0" w:space="0" w:color="auto"/>
                <w:left w:val="none" w:sz="0" w:space="0" w:color="auto"/>
                <w:bottom w:val="none" w:sz="0" w:space="0" w:color="auto"/>
                <w:right w:val="none" w:sz="0" w:space="0" w:color="auto"/>
              </w:divBdr>
              <w:divsChild>
                <w:div w:id="2017920304">
                  <w:marLeft w:val="1440"/>
                  <w:marRight w:val="0"/>
                  <w:marTop w:val="0"/>
                  <w:marBottom w:val="280"/>
                  <w:divBdr>
                    <w:top w:val="none" w:sz="0" w:space="0" w:color="auto"/>
                    <w:left w:val="none" w:sz="0" w:space="0" w:color="auto"/>
                    <w:bottom w:val="none" w:sz="0" w:space="0" w:color="auto"/>
                    <w:right w:val="none" w:sz="0" w:space="0" w:color="auto"/>
                  </w:divBdr>
                  <w:divsChild>
                    <w:div w:id="324823137">
                      <w:marLeft w:val="0"/>
                      <w:marRight w:val="0"/>
                      <w:marTop w:val="0"/>
                      <w:marBottom w:val="0"/>
                      <w:divBdr>
                        <w:top w:val="none" w:sz="0" w:space="0" w:color="auto"/>
                        <w:left w:val="none" w:sz="0" w:space="0" w:color="auto"/>
                        <w:bottom w:val="none" w:sz="0" w:space="0" w:color="auto"/>
                        <w:right w:val="none" w:sz="0" w:space="0" w:color="auto"/>
                      </w:divBdr>
                    </w:div>
                  </w:divsChild>
                </w:div>
                <w:div w:id="467481593">
                  <w:marLeft w:val="0"/>
                  <w:marRight w:val="0"/>
                  <w:marTop w:val="0"/>
                  <w:marBottom w:val="180"/>
                  <w:divBdr>
                    <w:top w:val="none" w:sz="0" w:space="0" w:color="auto"/>
                    <w:left w:val="none" w:sz="0" w:space="0" w:color="auto"/>
                    <w:bottom w:val="none" w:sz="0" w:space="0" w:color="auto"/>
                    <w:right w:val="none" w:sz="0" w:space="0" w:color="auto"/>
                  </w:divBdr>
                  <w:divsChild>
                    <w:div w:id="2200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1789">
          <w:marLeft w:val="0"/>
          <w:marRight w:val="0"/>
          <w:marTop w:val="0"/>
          <w:marBottom w:val="0"/>
          <w:divBdr>
            <w:top w:val="none" w:sz="0" w:space="0" w:color="auto"/>
            <w:left w:val="none" w:sz="0" w:space="0" w:color="auto"/>
            <w:bottom w:val="none" w:sz="0" w:space="0" w:color="auto"/>
            <w:right w:val="none" w:sz="0" w:space="0" w:color="auto"/>
          </w:divBdr>
          <w:divsChild>
            <w:div w:id="293411227">
              <w:marLeft w:val="0"/>
              <w:marRight w:val="0"/>
              <w:marTop w:val="0"/>
              <w:marBottom w:val="0"/>
              <w:divBdr>
                <w:top w:val="none" w:sz="0" w:space="0" w:color="auto"/>
                <w:left w:val="none" w:sz="0" w:space="0" w:color="auto"/>
                <w:bottom w:val="none" w:sz="0" w:space="0" w:color="auto"/>
                <w:right w:val="none" w:sz="0" w:space="0" w:color="auto"/>
              </w:divBdr>
              <w:divsChild>
                <w:div w:id="1373574615">
                  <w:marLeft w:val="1440"/>
                  <w:marRight w:val="0"/>
                  <w:marTop w:val="0"/>
                  <w:marBottom w:val="280"/>
                  <w:divBdr>
                    <w:top w:val="none" w:sz="0" w:space="0" w:color="auto"/>
                    <w:left w:val="none" w:sz="0" w:space="0" w:color="auto"/>
                    <w:bottom w:val="none" w:sz="0" w:space="0" w:color="auto"/>
                    <w:right w:val="none" w:sz="0" w:space="0" w:color="auto"/>
                  </w:divBdr>
                  <w:divsChild>
                    <w:div w:id="1792742380">
                      <w:marLeft w:val="0"/>
                      <w:marRight w:val="0"/>
                      <w:marTop w:val="0"/>
                      <w:marBottom w:val="0"/>
                      <w:divBdr>
                        <w:top w:val="none" w:sz="0" w:space="0" w:color="auto"/>
                        <w:left w:val="none" w:sz="0" w:space="0" w:color="auto"/>
                        <w:bottom w:val="none" w:sz="0" w:space="0" w:color="auto"/>
                        <w:right w:val="none" w:sz="0" w:space="0" w:color="auto"/>
                      </w:divBdr>
                    </w:div>
                  </w:divsChild>
                </w:div>
                <w:div w:id="452947188">
                  <w:marLeft w:val="0"/>
                  <w:marRight w:val="0"/>
                  <w:marTop w:val="0"/>
                  <w:marBottom w:val="180"/>
                  <w:divBdr>
                    <w:top w:val="none" w:sz="0" w:space="0" w:color="auto"/>
                    <w:left w:val="none" w:sz="0" w:space="0" w:color="auto"/>
                    <w:bottom w:val="none" w:sz="0" w:space="0" w:color="auto"/>
                    <w:right w:val="none" w:sz="0" w:space="0" w:color="auto"/>
                  </w:divBdr>
                  <w:divsChild>
                    <w:div w:id="1654985970">
                      <w:marLeft w:val="0"/>
                      <w:marRight w:val="0"/>
                      <w:marTop w:val="0"/>
                      <w:marBottom w:val="0"/>
                      <w:divBdr>
                        <w:top w:val="none" w:sz="0" w:space="0" w:color="auto"/>
                        <w:left w:val="none" w:sz="0" w:space="0" w:color="auto"/>
                        <w:bottom w:val="none" w:sz="0" w:space="0" w:color="auto"/>
                        <w:right w:val="none" w:sz="0" w:space="0" w:color="auto"/>
                      </w:divBdr>
                    </w:div>
                  </w:divsChild>
                </w:div>
                <w:div w:id="852063694">
                  <w:marLeft w:val="0"/>
                  <w:marRight w:val="0"/>
                  <w:marTop w:val="0"/>
                  <w:marBottom w:val="180"/>
                  <w:divBdr>
                    <w:top w:val="none" w:sz="0" w:space="0" w:color="auto"/>
                    <w:left w:val="none" w:sz="0" w:space="0" w:color="auto"/>
                    <w:bottom w:val="none" w:sz="0" w:space="0" w:color="auto"/>
                    <w:right w:val="none" w:sz="0" w:space="0" w:color="auto"/>
                  </w:divBdr>
                  <w:divsChild>
                    <w:div w:id="98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5997">
          <w:marLeft w:val="0"/>
          <w:marRight w:val="0"/>
          <w:marTop w:val="0"/>
          <w:marBottom w:val="0"/>
          <w:divBdr>
            <w:top w:val="none" w:sz="0" w:space="0" w:color="auto"/>
            <w:left w:val="none" w:sz="0" w:space="0" w:color="auto"/>
            <w:bottom w:val="none" w:sz="0" w:space="0" w:color="auto"/>
            <w:right w:val="none" w:sz="0" w:space="0" w:color="auto"/>
          </w:divBdr>
          <w:divsChild>
            <w:div w:id="1377464087">
              <w:marLeft w:val="0"/>
              <w:marRight w:val="0"/>
              <w:marTop w:val="0"/>
              <w:marBottom w:val="0"/>
              <w:divBdr>
                <w:top w:val="none" w:sz="0" w:space="0" w:color="auto"/>
                <w:left w:val="none" w:sz="0" w:space="0" w:color="auto"/>
                <w:bottom w:val="none" w:sz="0" w:space="0" w:color="auto"/>
                <w:right w:val="none" w:sz="0" w:space="0" w:color="auto"/>
              </w:divBdr>
              <w:divsChild>
                <w:div w:id="481504757">
                  <w:marLeft w:val="1440"/>
                  <w:marRight w:val="0"/>
                  <w:marTop w:val="0"/>
                  <w:marBottom w:val="280"/>
                  <w:divBdr>
                    <w:top w:val="none" w:sz="0" w:space="0" w:color="auto"/>
                    <w:left w:val="none" w:sz="0" w:space="0" w:color="auto"/>
                    <w:bottom w:val="none" w:sz="0" w:space="0" w:color="auto"/>
                    <w:right w:val="none" w:sz="0" w:space="0" w:color="auto"/>
                  </w:divBdr>
                  <w:divsChild>
                    <w:div w:id="1822623341">
                      <w:marLeft w:val="0"/>
                      <w:marRight w:val="0"/>
                      <w:marTop w:val="0"/>
                      <w:marBottom w:val="0"/>
                      <w:divBdr>
                        <w:top w:val="none" w:sz="0" w:space="0" w:color="auto"/>
                        <w:left w:val="none" w:sz="0" w:space="0" w:color="auto"/>
                        <w:bottom w:val="none" w:sz="0" w:space="0" w:color="auto"/>
                        <w:right w:val="none" w:sz="0" w:space="0" w:color="auto"/>
                      </w:divBdr>
                    </w:div>
                  </w:divsChild>
                </w:div>
                <w:div w:id="1275598982">
                  <w:marLeft w:val="0"/>
                  <w:marRight w:val="0"/>
                  <w:marTop w:val="0"/>
                  <w:marBottom w:val="180"/>
                  <w:divBdr>
                    <w:top w:val="none" w:sz="0" w:space="0" w:color="auto"/>
                    <w:left w:val="none" w:sz="0" w:space="0" w:color="auto"/>
                    <w:bottom w:val="none" w:sz="0" w:space="0" w:color="auto"/>
                    <w:right w:val="none" w:sz="0" w:space="0" w:color="auto"/>
                  </w:divBdr>
                  <w:divsChild>
                    <w:div w:id="394208667">
                      <w:marLeft w:val="0"/>
                      <w:marRight w:val="0"/>
                      <w:marTop w:val="0"/>
                      <w:marBottom w:val="0"/>
                      <w:divBdr>
                        <w:top w:val="none" w:sz="0" w:space="0" w:color="auto"/>
                        <w:left w:val="none" w:sz="0" w:space="0" w:color="auto"/>
                        <w:bottom w:val="none" w:sz="0" w:space="0" w:color="auto"/>
                        <w:right w:val="none" w:sz="0" w:space="0" w:color="auto"/>
                      </w:divBdr>
                    </w:div>
                  </w:divsChild>
                </w:div>
                <w:div w:id="1434520118">
                  <w:marLeft w:val="0"/>
                  <w:marRight w:val="0"/>
                  <w:marTop w:val="0"/>
                  <w:marBottom w:val="180"/>
                  <w:divBdr>
                    <w:top w:val="none" w:sz="0" w:space="0" w:color="auto"/>
                    <w:left w:val="none" w:sz="0" w:space="0" w:color="auto"/>
                    <w:bottom w:val="none" w:sz="0" w:space="0" w:color="auto"/>
                    <w:right w:val="none" w:sz="0" w:space="0" w:color="auto"/>
                  </w:divBdr>
                  <w:divsChild>
                    <w:div w:id="13365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6067">
          <w:marLeft w:val="0"/>
          <w:marRight w:val="0"/>
          <w:marTop w:val="0"/>
          <w:marBottom w:val="0"/>
          <w:divBdr>
            <w:top w:val="none" w:sz="0" w:space="0" w:color="auto"/>
            <w:left w:val="none" w:sz="0" w:space="0" w:color="auto"/>
            <w:bottom w:val="none" w:sz="0" w:space="0" w:color="auto"/>
            <w:right w:val="none" w:sz="0" w:space="0" w:color="auto"/>
          </w:divBdr>
          <w:divsChild>
            <w:div w:id="2076078760">
              <w:marLeft w:val="0"/>
              <w:marRight w:val="0"/>
              <w:marTop w:val="0"/>
              <w:marBottom w:val="0"/>
              <w:divBdr>
                <w:top w:val="none" w:sz="0" w:space="0" w:color="auto"/>
                <w:left w:val="none" w:sz="0" w:space="0" w:color="auto"/>
                <w:bottom w:val="none" w:sz="0" w:space="0" w:color="auto"/>
                <w:right w:val="none" w:sz="0" w:space="0" w:color="auto"/>
              </w:divBdr>
              <w:divsChild>
                <w:div w:id="196089450">
                  <w:marLeft w:val="1440"/>
                  <w:marRight w:val="0"/>
                  <w:marTop w:val="0"/>
                  <w:marBottom w:val="280"/>
                  <w:divBdr>
                    <w:top w:val="none" w:sz="0" w:space="0" w:color="auto"/>
                    <w:left w:val="none" w:sz="0" w:space="0" w:color="auto"/>
                    <w:bottom w:val="none" w:sz="0" w:space="0" w:color="auto"/>
                    <w:right w:val="none" w:sz="0" w:space="0" w:color="auto"/>
                  </w:divBdr>
                  <w:divsChild>
                    <w:div w:id="21250913">
                      <w:marLeft w:val="0"/>
                      <w:marRight w:val="0"/>
                      <w:marTop w:val="0"/>
                      <w:marBottom w:val="0"/>
                      <w:divBdr>
                        <w:top w:val="none" w:sz="0" w:space="0" w:color="auto"/>
                        <w:left w:val="none" w:sz="0" w:space="0" w:color="auto"/>
                        <w:bottom w:val="none" w:sz="0" w:space="0" w:color="auto"/>
                        <w:right w:val="none" w:sz="0" w:space="0" w:color="auto"/>
                      </w:divBdr>
                    </w:div>
                  </w:divsChild>
                </w:div>
                <w:div w:id="1635257337">
                  <w:marLeft w:val="0"/>
                  <w:marRight w:val="0"/>
                  <w:marTop w:val="0"/>
                  <w:marBottom w:val="180"/>
                  <w:divBdr>
                    <w:top w:val="none" w:sz="0" w:space="0" w:color="auto"/>
                    <w:left w:val="none" w:sz="0" w:space="0" w:color="auto"/>
                    <w:bottom w:val="none" w:sz="0" w:space="0" w:color="auto"/>
                    <w:right w:val="none" w:sz="0" w:space="0" w:color="auto"/>
                  </w:divBdr>
                  <w:divsChild>
                    <w:div w:id="1767533638">
                      <w:marLeft w:val="0"/>
                      <w:marRight w:val="0"/>
                      <w:marTop w:val="0"/>
                      <w:marBottom w:val="0"/>
                      <w:divBdr>
                        <w:top w:val="none" w:sz="0" w:space="0" w:color="auto"/>
                        <w:left w:val="none" w:sz="0" w:space="0" w:color="auto"/>
                        <w:bottom w:val="none" w:sz="0" w:space="0" w:color="auto"/>
                        <w:right w:val="none" w:sz="0" w:space="0" w:color="auto"/>
                      </w:divBdr>
                    </w:div>
                  </w:divsChild>
                </w:div>
                <w:div w:id="856043029">
                  <w:marLeft w:val="0"/>
                  <w:marRight w:val="0"/>
                  <w:marTop w:val="0"/>
                  <w:marBottom w:val="180"/>
                  <w:divBdr>
                    <w:top w:val="none" w:sz="0" w:space="0" w:color="auto"/>
                    <w:left w:val="none" w:sz="0" w:space="0" w:color="auto"/>
                    <w:bottom w:val="none" w:sz="0" w:space="0" w:color="auto"/>
                    <w:right w:val="none" w:sz="0" w:space="0" w:color="auto"/>
                  </w:divBdr>
                  <w:divsChild>
                    <w:div w:id="17189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3901">
          <w:marLeft w:val="0"/>
          <w:marRight w:val="0"/>
          <w:marTop w:val="0"/>
          <w:marBottom w:val="0"/>
          <w:divBdr>
            <w:top w:val="none" w:sz="0" w:space="0" w:color="auto"/>
            <w:left w:val="none" w:sz="0" w:space="0" w:color="auto"/>
            <w:bottom w:val="none" w:sz="0" w:space="0" w:color="auto"/>
            <w:right w:val="none" w:sz="0" w:space="0" w:color="auto"/>
          </w:divBdr>
          <w:divsChild>
            <w:div w:id="1374235305">
              <w:marLeft w:val="0"/>
              <w:marRight w:val="0"/>
              <w:marTop w:val="0"/>
              <w:marBottom w:val="0"/>
              <w:divBdr>
                <w:top w:val="none" w:sz="0" w:space="0" w:color="auto"/>
                <w:left w:val="none" w:sz="0" w:space="0" w:color="auto"/>
                <w:bottom w:val="none" w:sz="0" w:space="0" w:color="auto"/>
                <w:right w:val="none" w:sz="0" w:space="0" w:color="auto"/>
              </w:divBdr>
              <w:divsChild>
                <w:div w:id="668411837">
                  <w:marLeft w:val="1440"/>
                  <w:marRight w:val="0"/>
                  <w:marTop w:val="0"/>
                  <w:marBottom w:val="280"/>
                  <w:divBdr>
                    <w:top w:val="none" w:sz="0" w:space="0" w:color="auto"/>
                    <w:left w:val="none" w:sz="0" w:space="0" w:color="auto"/>
                    <w:bottom w:val="none" w:sz="0" w:space="0" w:color="auto"/>
                    <w:right w:val="none" w:sz="0" w:space="0" w:color="auto"/>
                  </w:divBdr>
                  <w:divsChild>
                    <w:div w:id="94179510">
                      <w:marLeft w:val="0"/>
                      <w:marRight w:val="0"/>
                      <w:marTop w:val="0"/>
                      <w:marBottom w:val="0"/>
                      <w:divBdr>
                        <w:top w:val="none" w:sz="0" w:space="0" w:color="auto"/>
                        <w:left w:val="none" w:sz="0" w:space="0" w:color="auto"/>
                        <w:bottom w:val="none" w:sz="0" w:space="0" w:color="auto"/>
                        <w:right w:val="none" w:sz="0" w:space="0" w:color="auto"/>
                      </w:divBdr>
                    </w:div>
                  </w:divsChild>
                </w:div>
                <w:div w:id="1088699902">
                  <w:marLeft w:val="0"/>
                  <w:marRight w:val="0"/>
                  <w:marTop w:val="0"/>
                  <w:marBottom w:val="180"/>
                  <w:divBdr>
                    <w:top w:val="none" w:sz="0" w:space="0" w:color="auto"/>
                    <w:left w:val="none" w:sz="0" w:space="0" w:color="auto"/>
                    <w:bottom w:val="none" w:sz="0" w:space="0" w:color="auto"/>
                    <w:right w:val="none" w:sz="0" w:space="0" w:color="auto"/>
                  </w:divBdr>
                  <w:divsChild>
                    <w:div w:id="442774096">
                      <w:marLeft w:val="0"/>
                      <w:marRight w:val="0"/>
                      <w:marTop w:val="0"/>
                      <w:marBottom w:val="0"/>
                      <w:divBdr>
                        <w:top w:val="none" w:sz="0" w:space="0" w:color="auto"/>
                        <w:left w:val="none" w:sz="0" w:space="0" w:color="auto"/>
                        <w:bottom w:val="none" w:sz="0" w:space="0" w:color="auto"/>
                        <w:right w:val="none" w:sz="0" w:space="0" w:color="auto"/>
                      </w:divBdr>
                    </w:div>
                  </w:divsChild>
                </w:div>
                <w:div w:id="319622597">
                  <w:marLeft w:val="0"/>
                  <w:marRight w:val="0"/>
                  <w:marTop w:val="0"/>
                  <w:marBottom w:val="180"/>
                  <w:divBdr>
                    <w:top w:val="none" w:sz="0" w:space="0" w:color="auto"/>
                    <w:left w:val="none" w:sz="0" w:space="0" w:color="auto"/>
                    <w:bottom w:val="none" w:sz="0" w:space="0" w:color="auto"/>
                    <w:right w:val="none" w:sz="0" w:space="0" w:color="auto"/>
                  </w:divBdr>
                  <w:divsChild>
                    <w:div w:id="1704132635">
                      <w:marLeft w:val="0"/>
                      <w:marRight w:val="0"/>
                      <w:marTop w:val="0"/>
                      <w:marBottom w:val="0"/>
                      <w:divBdr>
                        <w:top w:val="none" w:sz="0" w:space="0" w:color="auto"/>
                        <w:left w:val="none" w:sz="0" w:space="0" w:color="auto"/>
                        <w:bottom w:val="none" w:sz="0" w:space="0" w:color="auto"/>
                        <w:right w:val="none" w:sz="0" w:space="0" w:color="auto"/>
                      </w:divBdr>
                    </w:div>
                  </w:divsChild>
                </w:div>
                <w:div w:id="241718854">
                  <w:marLeft w:val="0"/>
                  <w:marRight w:val="0"/>
                  <w:marTop w:val="0"/>
                  <w:marBottom w:val="180"/>
                  <w:divBdr>
                    <w:top w:val="none" w:sz="0" w:space="0" w:color="auto"/>
                    <w:left w:val="none" w:sz="0" w:space="0" w:color="auto"/>
                    <w:bottom w:val="none" w:sz="0" w:space="0" w:color="auto"/>
                    <w:right w:val="none" w:sz="0" w:space="0" w:color="auto"/>
                  </w:divBdr>
                  <w:divsChild>
                    <w:div w:id="12689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0987">
          <w:marLeft w:val="0"/>
          <w:marRight w:val="0"/>
          <w:marTop w:val="0"/>
          <w:marBottom w:val="0"/>
          <w:divBdr>
            <w:top w:val="none" w:sz="0" w:space="0" w:color="auto"/>
            <w:left w:val="none" w:sz="0" w:space="0" w:color="auto"/>
            <w:bottom w:val="none" w:sz="0" w:space="0" w:color="auto"/>
            <w:right w:val="none" w:sz="0" w:space="0" w:color="auto"/>
          </w:divBdr>
          <w:divsChild>
            <w:div w:id="363560809">
              <w:marLeft w:val="0"/>
              <w:marRight w:val="0"/>
              <w:marTop w:val="0"/>
              <w:marBottom w:val="0"/>
              <w:divBdr>
                <w:top w:val="none" w:sz="0" w:space="0" w:color="auto"/>
                <w:left w:val="none" w:sz="0" w:space="0" w:color="auto"/>
                <w:bottom w:val="none" w:sz="0" w:space="0" w:color="auto"/>
                <w:right w:val="none" w:sz="0" w:space="0" w:color="auto"/>
              </w:divBdr>
              <w:divsChild>
                <w:div w:id="1452044177">
                  <w:marLeft w:val="1440"/>
                  <w:marRight w:val="0"/>
                  <w:marTop w:val="0"/>
                  <w:marBottom w:val="280"/>
                  <w:divBdr>
                    <w:top w:val="none" w:sz="0" w:space="0" w:color="auto"/>
                    <w:left w:val="none" w:sz="0" w:space="0" w:color="auto"/>
                    <w:bottom w:val="none" w:sz="0" w:space="0" w:color="auto"/>
                    <w:right w:val="none" w:sz="0" w:space="0" w:color="auto"/>
                  </w:divBdr>
                  <w:divsChild>
                    <w:div w:id="1987465878">
                      <w:marLeft w:val="0"/>
                      <w:marRight w:val="0"/>
                      <w:marTop w:val="0"/>
                      <w:marBottom w:val="0"/>
                      <w:divBdr>
                        <w:top w:val="none" w:sz="0" w:space="0" w:color="auto"/>
                        <w:left w:val="none" w:sz="0" w:space="0" w:color="auto"/>
                        <w:bottom w:val="none" w:sz="0" w:space="0" w:color="auto"/>
                        <w:right w:val="none" w:sz="0" w:space="0" w:color="auto"/>
                      </w:divBdr>
                    </w:div>
                  </w:divsChild>
                </w:div>
                <w:div w:id="1634872047">
                  <w:marLeft w:val="0"/>
                  <w:marRight w:val="0"/>
                  <w:marTop w:val="0"/>
                  <w:marBottom w:val="180"/>
                  <w:divBdr>
                    <w:top w:val="none" w:sz="0" w:space="0" w:color="auto"/>
                    <w:left w:val="none" w:sz="0" w:space="0" w:color="auto"/>
                    <w:bottom w:val="none" w:sz="0" w:space="0" w:color="auto"/>
                    <w:right w:val="none" w:sz="0" w:space="0" w:color="auto"/>
                  </w:divBdr>
                  <w:divsChild>
                    <w:div w:id="1060179127">
                      <w:marLeft w:val="0"/>
                      <w:marRight w:val="0"/>
                      <w:marTop w:val="0"/>
                      <w:marBottom w:val="0"/>
                      <w:divBdr>
                        <w:top w:val="none" w:sz="0" w:space="0" w:color="auto"/>
                        <w:left w:val="none" w:sz="0" w:space="0" w:color="auto"/>
                        <w:bottom w:val="none" w:sz="0" w:space="0" w:color="auto"/>
                        <w:right w:val="none" w:sz="0" w:space="0" w:color="auto"/>
                      </w:divBdr>
                    </w:div>
                  </w:divsChild>
                </w:div>
                <w:div w:id="882711989">
                  <w:marLeft w:val="0"/>
                  <w:marRight w:val="0"/>
                  <w:marTop w:val="0"/>
                  <w:marBottom w:val="180"/>
                  <w:divBdr>
                    <w:top w:val="none" w:sz="0" w:space="0" w:color="auto"/>
                    <w:left w:val="none" w:sz="0" w:space="0" w:color="auto"/>
                    <w:bottom w:val="none" w:sz="0" w:space="0" w:color="auto"/>
                    <w:right w:val="none" w:sz="0" w:space="0" w:color="auto"/>
                  </w:divBdr>
                  <w:divsChild>
                    <w:div w:id="546844730">
                      <w:marLeft w:val="0"/>
                      <w:marRight w:val="0"/>
                      <w:marTop w:val="0"/>
                      <w:marBottom w:val="0"/>
                      <w:divBdr>
                        <w:top w:val="none" w:sz="0" w:space="0" w:color="auto"/>
                        <w:left w:val="none" w:sz="0" w:space="0" w:color="auto"/>
                        <w:bottom w:val="none" w:sz="0" w:space="0" w:color="auto"/>
                        <w:right w:val="none" w:sz="0" w:space="0" w:color="auto"/>
                      </w:divBdr>
                    </w:div>
                  </w:divsChild>
                </w:div>
                <w:div w:id="503786206">
                  <w:marLeft w:val="0"/>
                  <w:marRight w:val="0"/>
                  <w:marTop w:val="0"/>
                  <w:marBottom w:val="180"/>
                  <w:divBdr>
                    <w:top w:val="none" w:sz="0" w:space="0" w:color="auto"/>
                    <w:left w:val="none" w:sz="0" w:space="0" w:color="auto"/>
                    <w:bottom w:val="none" w:sz="0" w:space="0" w:color="auto"/>
                    <w:right w:val="none" w:sz="0" w:space="0" w:color="auto"/>
                  </w:divBdr>
                  <w:divsChild>
                    <w:div w:id="840317426">
                      <w:marLeft w:val="0"/>
                      <w:marRight w:val="0"/>
                      <w:marTop w:val="0"/>
                      <w:marBottom w:val="0"/>
                      <w:divBdr>
                        <w:top w:val="none" w:sz="0" w:space="0" w:color="auto"/>
                        <w:left w:val="none" w:sz="0" w:space="0" w:color="auto"/>
                        <w:bottom w:val="none" w:sz="0" w:space="0" w:color="auto"/>
                        <w:right w:val="none" w:sz="0" w:space="0" w:color="auto"/>
                      </w:divBdr>
                    </w:div>
                  </w:divsChild>
                </w:div>
                <w:div w:id="780029773">
                  <w:marLeft w:val="0"/>
                  <w:marRight w:val="0"/>
                  <w:marTop w:val="0"/>
                  <w:marBottom w:val="180"/>
                  <w:divBdr>
                    <w:top w:val="none" w:sz="0" w:space="0" w:color="auto"/>
                    <w:left w:val="none" w:sz="0" w:space="0" w:color="auto"/>
                    <w:bottom w:val="none" w:sz="0" w:space="0" w:color="auto"/>
                    <w:right w:val="none" w:sz="0" w:space="0" w:color="auto"/>
                  </w:divBdr>
                  <w:divsChild>
                    <w:div w:id="730692191">
                      <w:marLeft w:val="0"/>
                      <w:marRight w:val="0"/>
                      <w:marTop w:val="0"/>
                      <w:marBottom w:val="0"/>
                      <w:divBdr>
                        <w:top w:val="none" w:sz="0" w:space="0" w:color="auto"/>
                        <w:left w:val="none" w:sz="0" w:space="0" w:color="auto"/>
                        <w:bottom w:val="none" w:sz="0" w:space="0" w:color="auto"/>
                        <w:right w:val="none" w:sz="0" w:space="0" w:color="auto"/>
                      </w:divBdr>
                    </w:div>
                  </w:divsChild>
                </w:div>
                <w:div w:id="1423377679">
                  <w:marLeft w:val="0"/>
                  <w:marRight w:val="0"/>
                  <w:marTop w:val="0"/>
                  <w:marBottom w:val="180"/>
                  <w:divBdr>
                    <w:top w:val="none" w:sz="0" w:space="0" w:color="auto"/>
                    <w:left w:val="none" w:sz="0" w:space="0" w:color="auto"/>
                    <w:bottom w:val="none" w:sz="0" w:space="0" w:color="auto"/>
                    <w:right w:val="none" w:sz="0" w:space="0" w:color="auto"/>
                  </w:divBdr>
                  <w:divsChild>
                    <w:div w:id="1316643105">
                      <w:marLeft w:val="0"/>
                      <w:marRight w:val="0"/>
                      <w:marTop w:val="0"/>
                      <w:marBottom w:val="0"/>
                      <w:divBdr>
                        <w:top w:val="none" w:sz="0" w:space="0" w:color="auto"/>
                        <w:left w:val="none" w:sz="0" w:space="0" w:color="auto"/>
                        <w:bottom w:val="none" w:sz="0" w:space="0" w:color="auto"/>
                        <w:right w:val="none" w:sz="0" w:space="0" w:color="auto"/>
                      </w:divBdr>
                    </w:div>
                  </w:divsChild>
                </w:div>
                <w:div w:id="321932176">
                  <w:marLeft w:val="0"/>
                  <w:marRight w:val="0"/>
                  <w:marTop w:val="0"/>
                  <w:marBottom w:val="180"/>
                  <w:divBdr>
                    <w:top w:val="none" w:sz="0" w:space="0" w:color="auto"/>
                    <w:left w:val="none" w:sz="0" w:space="0" w:color="auto"/>
                    <w:bottom w:val="none" w:sz="0" w:space="0" w:color="auto"/>
                    <w:right w:val="none" w:sz="0" w:space="0" w:color="auto"/>
                  </w:divBdr>
                  <w:divsChild>
                    <w:div w:id="115678631">
                      <w:marLeft w:val="0"/>
                      <w:marRight w:val="0"/>
                      <w:marTop w:val="0"/>
                      <w:marBottom w:val="0"/>
                      <w:divBdr>
                        <w:top w:val="none" w:sz="0" w:space="0" w:color="auto"/>
                        <w:left w:val="none" w:sz="0" w:space="0" w:color="auto"/>
                        <w:bottom w:val="none" w:sz="0" w:space="0" w:color="auto"/>
                        <w:right w:val="none" w:sz="0" w:space="0" w:color="auto"/>
                      </w:divBdr>
                    </w:div>
                  </w:divsChild>
                </w:div>
                <w:div w:id="2006395702">
                  <w:marLeft w:val="0"/>
                  <w:marRight w:val="0"/>
                  <w:marTop w:val="0"/>
                  <w:marBottom w:val="180"/>
                  <w:divBdr>
                    <w:top w:val="none" w:sz="0" w:space="0" w:color="auto"/>
                    <w:left w:val="none" w:sz="0" w:space="0" w:color="auto"/>
                    <w:bottom w:val="none" w:sz="0" w:space="0" w:color="auto"/>
                    <w:right w:val="none" w:sz="0" w:space="0" w:color="auto"/>
                  </w:divBdr>
                  <w:divsChild>
                    <w:div w:id="2044937681">
                      <w:marLeft w:val="0"/>
                      <w:marRight w:val="0"/>
                      <w:marTop w:val="0"/>
                      <w:marBottom w:val="0"/>
                      <w:divBdr>
                        <w:top w:val="none" w:sz="0" w:space="0" w:color="auto"/>
                        <w:left w:val="none" w:sz="0" w:space="0" w:color="auto"/>
                        <w:bottom w:val="none" w:sz="0" w:space="0" w:color="auto"/>
                        <w:right w:val="none" w:sz="0" w:space="0" w:color="auto"/>
                      </w:divBdr>
                    </w:div>
                  </w:divsChild>
                </w:div>
                <w:div w:id="687684037">
                  <w:marLeft w:val="0"/>
                  <w:marRight w:val="0"/>
                  <w:marTop w:val="0"/>
                  <w:marBottom w:val="180"/>
                  <w:divBdr>
                    <w:top w:val="none" w:sz="0" w:space="0" w:color="auto"/>
                    <w:left w:val="none" w:sz="0" w:space="0" w:color="auto"/>
                    <w:bottom w:val="none" w:sz="0" w:space="0" w:color="auto"/>
                    <w:right w:val="none" w:sz="0" w:space="0" w:color="auto"/>
                  </w:divBdr>
                  <w:divsChild>
                    <w:div w:id="1377850064">
                      <w:marLeft w:val="0"/>
                      <w:marRight w:val="0"/>
                      <w:marTop w:val="0"/>
                      <w:marBottom w:val="0"/>
                      <w:divBdr>
                        <w:top w:val="none" w:sz="0" w:space="0" w:color="auto"/>
                        <w:left w:val="none" w:sz="0" w:space="0" w:color="auto"/>
                        <w:bottom w:val="none" w:sz="0" w:space="0" w:color="auto"/>
                        <w:right w:val="none" w:sz="0" w:space="0" w:color="auto"/>
                      </w:divBdr>
                    </w:div>
                  </w:divsChild>
                </w:div>
                <w:div w:id="1557859122">
                  <w:marLeft w:val="0"/>
                  <w:marRight w:val="0"/>
                  <w:marTop w:val="0"/>
                  <w:marBottom w:val="180"/>
                  <w:divBdr>
                    <w:top w:val="none" w:sz="0" w:space="0" w:color="auto"/>
                    <w:left w:val="none" w:sz="0" w:space="0" w:color="auto"/>
                    <w:bottom w:val="none" w:sz="0" w:space="0" w:color="auto"/>
                    <w:right w:val="none" w:sz="0" w:space="0" w:color="auto"/>
                  </w:divBdr>
                  <w:divsChild>
                    <w:div w:id="1202209285">
                      <w:marLeft w:val="0"/>
                      <w:marRight w:val="0"/>
                      <w:marTop w:val="0"/>
                      <w:marBottom w:val="0"/>
                      <w:divBdr>
                        <w:top w:val="none" w:sz="0" w:space="0" w:color="auto"/>
                        <w:left w:val="none" w:sz="0" w:space="0" w:color="auto"/>
                        <w:bottom w:val="none" w:sz="0" w:space="0" w:color="auto"/>
                        <w:right w:val="none" w:sz="0" w:space="0" w:color="auto"/>
                      </w:divBdr>
                    </w:div>
                  </w:divsChild>
                </w:div>
                <w:div w:id="271742946">
                  <w:marLeft w:val="0"/>
                  <w:marRight w:val="0"/>
                  <w:marTop w:val="0"/>
                  <w:marBottom w:val="180"/>
                  <w:divBdr>
                    <w:top w:val="none" w:sz="0" w:space="0" w:color="auto"/>
                    <w:left w:val="none" w:sz="0" w:space="0" w:color="auto"/>
                    <w:bottom w:val="none" w:sz="0" w:space="0" w:color="auto"/>
                    <w:right w:val="none" w:sz="0" w:space="0" w:color="auto"/>
                  </w:divBdr>
                  <w:divsChild>
                    <w:div w:id="37242462">
                      <w:marLeft w:val="0"/>
                      <w:marRight w:val="0"/>
                      <w:marTop w:val="0"/>
                      <w:marBottom w:val="0"/>
                      <w:divBdr>
                        <w:top w:val="none" w:sz="0" w:space="0" w:color="auto"/>
                        <w:left w:val="none" w:sz="0" w:space="0" w:color="auto"/>
                        <w:bottom w:val="none" w:sz="0" w:space="0" w:color="auto"/>
                        <w:right w:val="none" w:sz="0" w:space="0" w:color="auto"/>
                      </w:divBdr>
                    </w:div>
                  </w:divsChild>
                </w:div>
                <w:div w:id="1272784372">
                  <w:marLeft w:val="0"/>
                  <w:marRight w:val="0"/>
                  <w:marTop w:val="0"/>
                  <w:marBottom w:val="180"/>
                  <w:divBdr>
                    <w:top w:val="none" w:sz="0" w:space="0" w:color="auto"/>
                    <w:left w:val="none" w:sz="0" w:space="0" w:color="auto"/>
                    <w:bottom w:val="none" w:sz="0" w:space="0" w:color="auto"/>
                    <w:right w:val="none" w:sz="0" w:space="0" w:color="auto"/>
                  </w:divBdr>
                  <w:divsChild>
                    <w:div w:id="1415979916">
                      <w:marLeft w:val="0"/>
                      <w:marRight w:val="0"/>
                      <w:marTop w:val="0"/>
                      <w:marBottom w:val="0"/>
                      <w:divBdr>
                        <w:top w:val="none" w:sz="0" w:space="0" w:color="auto"/>
                        <w:left w:val="none" w:sz="0" w:space="0" w:color="auto"/>
                        <w:bottom w:val="none" w:sz="0" w:space="0" w:color="auto"/>
                        <w:right w:val="none" w:sz="0" w:space="0" w:color="auto"/>
                      </w:divBdr>
                    </w:div>
                  </w:divsChild>
                </w:div>
                <w:div w:id="155725483">
                  <w:marLeft w:val="0"/>
                  <w:marRight w:val="0"/>
                  <w:marTop w:val="0"/>
                  <w:marBottom w:val="180"/>
                  <w:divBdr>
                    <w:top w:val="none" w:sz="0" w:space="0" w:color="auto"/>
                    <w:left w:val="none" w:sz="0" w:space="0" w:color="auto"/>
                    <w:bottom w:val="none" w:sz="0" w:space="0" w:color="auto"/>
                    <w:right w:val="none" w:sz="0" w:space="0" w:color="auto"/>
                  </w:divBdr>
                  <w:divsChild>
                    <w:div w:id="321932073">
                      <w:marLeft w:val="0"/>
                      <w:marRight w:val="0"/>
                      <w:marTop w:val="0"/>
                      <w:marBottom w:val="0"/>
                      <w:divBdr>
                        <w:top w:val="none" w:sz="0" w:space="0" w:color="auto"/>
                        <w:left w:val="none" w:sz="0" w:space="0" w:color="auto"/>
                        <w:bottom w:val="none" w:sz="0" w:space="0" w:color="auto"/>
                        <w:right w:val="none" w:sz="0" w:space="0" w:color="auto"/>
                      </w:divBdr>
                    </w:div>
                  </w:divsChild>
                </w:div>
                <w:div w:id="471411236">
                  <w:marLeft w:val="0"/>
                  <w:marRight w:val="0"/>
                  <w:marTop w:val="0"/>
                  <w:marBottom w:val="180"/>
                  <w:divBdr>
                    <w:top w:val="none" w:sz="0" w:space="0" w:color="auto"/>
                    <w:left w:val="none" w:sz="0" w:space="0" w:color="auto"/>
                    <w:bottom w:val="none" w:sz="0" w:space="0" w:color="auto"/>
                    <w:right w:val="none" w:sz="0" w:space="0" w:color="auto"/>
                  </w:divBdr>
                  <w:divsChild>
                    <w:div w:id="1611357281">
                      <w:marLeft w:val="0"/>
                      <w:marRight w:val="0"/>
                      <w:marTop w:val="0"/>
                      <w:marBottom w:val="0"/>
                      <w:divBdr>
                        <w:top w:val="none" w:sz="0" w:space="0" w:color="auto"/>
                        <w:left w:val="none" w:sz="0" w:space="0" w:color="auto"/>
                        <w:bottom w:val="none" w:sz="0" w:space="0" w:color="auto"/>
                        <w:right w:val="none" w:sz="0" w:space="0" w:color="auto"/>
                      </w:divBdr>
                    </w:div>
                  </w:divsChild>
                </w:div>
                <w:div w:id="2140485809">
                  <w:marLeft w:val="0"/>
                  <w:marRight w:val="0"/>
                  <w:marTop w:val="0"/>
                  <w:marBottom w:val="180"/>
                  <w:divBdr>
                    <w:top w:val="none" w:sz="0" w:space="0" w:color="auto"/>
                    <w:left w:val="none" w:sz="0" w:space="0" w:color="auto"/>
                    <w:bottom w:val="none" w:sz="0" w:space="0" w:color="auto"/>
                    <w:right w:val="none" w:sz="0" w:space="0" w:color="auto"/>
                  </w:divBdr>
                  <w:divsChild>
                    <w:div w:id="1066956108">
                      <w:marLeft w:val="0"/>
                      <w:marRight w:val="0"/>
                      <w:marTop w:val="0"/>
                      <w:marBottom w:val="0"/>
                      <w:divBdr>
                        <w:top w:val="none" w:sz="0" w:space="0" w:color="auto"/>
                        <w:left w:val="none" w:sz="0" w:space="0" w:color="auto"/>
                        <w:bottom w:val="none" w:sz="0" w:space="0" w:color="auto"/>
                        <w:right w:val="none" w:sz="0" w:space="0" w:color="auto"/>
                      </w:divBdr>
                    </w:div>
                  </w:divsChild>
                </w:div>
                <w:div w:id="1289044484">
                  <w:marLeft w:val="0"/>
                  <w:marRight w:val="0"/>
                  <w:marTop w:val="0"/>
                  <w:marBottom w:val="180"/>
                  <w:divBdr>
                    <w:top w:val="none" w:sz="0" w:space="0" w:color="auto"/>
                    <w:left w:val="none" w:sz="0" w:space="0" w:color="auto"/>
                    <w:bottom w:val="none" w:sz="0" w:space="0" w:color="auto"/>
                    <w:right w:val="none" w:sz="0" w:space="0" w:color="auto"/>
                  </w:divBdr>
                  <w:divsChild>
                    <w:div w:id="1730684149">
                      <w:marLeft w:val="0"/>
                      <w:marRight w:val="0"/>
                      <w:marTop w:val="0"/>
                      <w:marBottom w:val="0"/>
                      <w:divBdr>
                        <w:top w:val="none" w:sz="0" w:space="0" w:color="auto"/>
                        <w:left w:val="none" w:sz="0" w:space="0" w:color="auto"/>
                        <w:bottom w:val="none" w:sz="0" w:space="0" w:color="auto"/>
                        <w:right w:val="none" w:sz="0" w:space="0" w:color="auto"/>
                      </w:divBdr>
                    </w:div>
                  </w:divsChild>
                </w:div>
                <w:div w:id="1710566163">
                  <w:marLeft w:val="0"/>
                  <w:marRight w:val="0"/>
                  <w:marTop w:val="0"/>
                  <w:marBottom w:val="180"/>
                  <w:divBdr>
                    <w:top w:val="none" w:sz="0" w:space="0" w:color="auto"/>
                    <w:left w:val="none" w:sz="0" w:space="0" w:color="auto"/>
                    <w:bottom w:val="none" w:sz="0" w:space="0" w:color="auto"/>
                    <w:right w:val="none" w:sz="0" w:space="0" w:color="auto"/>
                  </w:divBdr>
                  <w:divsChild>
                    <w:div w:id="9047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6457">
          <w:marLeft w:val="0"/>
          <w:marRight w:val="0"/>
          <w:marTop w:val="0"/>
          <w:marBottom w:val="0"/>
          <w:divBdr>
            <w:top w:val="none" w:sz="0" w:space="0" w:color="auto"/>
            <w:left w:val="none" w:sz="0" w:space="0" w:color="auto"/>
            <w:bottom w:val="none" w:sz="0" w:space="0" w:color="auto"/>
            <w:right w:val="none" w:sz="0" w:space="0" w:color="auto"/>
          </w:divBdr>
          <w:divsChild>
            <w:div w:id="385223481">
              <w:marLeft w:val="0"/>
              <w:marRight w:val="0"/>
              <w:marTop w:val="0"/>
              <w:marBottom w:val="0"/>
              <w:divBdr>
                <w:top w:val="none" w:sz="0" w:space="0" w:color="auto"/>
                <w:left w:val="none" w:sz="0" w:space="0" w:color="auto"/>
                <w:bottom w:val="none" w:sz="0" w:space="0" w:color="auto"/>
                <w:right w:val="none" w:sz="0" w:space="0" w:color="auto"/>
              </w:divBdr>
              <w:divsChild>
                <w:div w:id="1100490067">
                  <w:marLeft w:val="1440"/>
                  <w:marRight w:val="0"/>
                  <w:marTop w:val="0"/>
                  <w:marBottom w:val="280"/>
                  <w:divBdr>
                    <w:top w:val="none" w:sz="0" w:space="0" w:color="auto"/>
                    <w:left w:val="none" w:sz="0" w:space="0" w:color="auto"/>
                    <w:bottom w:val="none" w:sz="0" w:space="0" w:color="auto"/>
                    <w:right w:val="none" w:sz="0" w:space="0" w:color="auto"/>
                  </w:divBdr>
                  <w:divsChild>
                    <w:div w:id="1601137349">
                      <w:marLeft w:val="0"/>
                      <w:marRight w:val="0"/>
                      <w:marTop w:val="0"/>
                      <w:marBottom w:val="0"/>
                      <w:divBdr>
                        <w:top w:val="none" w:sz="0" w:space="0" w:color="auto"/>
                        <w:left w:val="none" w:sz="0" w:space="0" w:color="auto"/>
                        <w:bottom w:val="none" w:sz="0" w:space="0" w:color="auto"/>
                        <w:right w:val="none" w:sz="0" w:space="0" w:color="auto"/>
                      </w:divBdr>
                    </w:div>
                  </w:divsChild>
                </w:div>
                <w:div w:id="1082488253">
                  <w:marLeft w:val="0"/>
                  <w:marRight w:val="0"/>
                  <w:marTop w:val="0"/>
                  <w:marBottom w:val="180"/>
                  <w:divBdr>
                    <w:top w:val="none" w:sz="0" w:space="0" w:color="auto"/>
                    <w:left w:val="none" w:sz="0" w:space="0" w:color="auto"/>
                    <w:bottom w:val="none" w:sz="0" w:space="0" w:color="auto"/>
                    <w:right w:val="none" w:sz="0" w:space="0" w:color="auto"/>
                  </w:divBdr>
                  <w:divsChild>
                    <w:div w:id="1686981372">
                      <w:marLeft w:val="0"/>
                      <w:marRight w:val="0"/>
                      <w:marTop w:val="0"/>
                      <w:marBottom w:val="0"/>
                      <w:divBdr>
                        <w:top w:val="none" w:sz="0" w:space="0" w:color="auto"/>
                        <w:left w:val="none" w:sz="0" w:space="0" w:color="auto"/>
                        <w:bottom w:val="none" w:sz="0" w:space="0" w:color="auto"/>
                        <w:right w:val="none" w:sz="0" w:space="0" w:color="auto"/>
                      </w:divBdr>
                    </w:div>
                  </w:divsChild>
                </w:div>
                <w:div w:id="1877085371">
                  <w:marLeft w:val="0"/>
                  <w:marRight w:val="0"/>
                  <w:marTop w:val="0"/>
                  <w:marBottom w:val="180"/>
                  <w:divBdr>
                    <w:top w:val="none" w:sz="0" w:space="0" w:color="auto"/>
                    <w:left w:val="none" w:sz="0" w:space="0" w:color="auto"/>
                    <w:bottom w:val="none" w:sz="0" w:space="0" w:color="auto"/>
                    <w:right w:val="none" w:sz="0" w:space="0" w:color="auto"/>
                  </w:divBdr>
                  <w:divsChild>
                    <w:div w:id="1864779440">
                      <w:marLeft w:val="0"/>
                      <w:marRight w:val="0"/>
                      <w:marTop w:val="0"/>
                      <w:marBottom w:val="0"/>
                      <w:divBdr>
                        <w:top w:val="none" w:sz="0" w:space="0" w:color="auto"/>
                        <w:left w:val="none" w:sz="0" w:space="0" w:color="auto"/>
                        <w:bottom w:val="none" w:sz="0" w:space="0" w:color="auto"/>
                        <w:right w:val="none" w:sz="0" w:space="0" w:color="auto"/>
                      </w:divBdr>
                    </w:div>
                  </w:divsChild>
                </w:div>
                <w:div w:id="1293436881">
                  <w:marLeft w:val="0"/>
                  <w:marRight w:val="0"/>
                  <w:marTop w:val="0"/>
                  <w:marBottom w:val="180"/>
                  <w:divBdr>
                    <w:top w:val="none" w:sz="0" w:space="0" w:color="auto"/>
                    <w:left w:val="none" w:sz="0" w:space="0" w:color="auto"/>
                    <w:bottom w:val="none" w:sz="0" w:space="0" w:color="auto"/>
                    <w:right w:val="none" w:sz="0" w:space="0" w:color="auto"/>
                  </w:divBdr>
                  <w:divsChild>
                    <w:div w:id="1662927054">
                      <w:marLeft w:val="0"/>
                      <w:marRight w:val="0"/>
                      <w:marTop w:val="0"/>
                      <w:marBottom w:val="0"/>
                      <w:divBdr>
                        <w:top w:val="none" w:sz="0" w:space="0" w:color="auto"/>
                        <w:left w:val="none" w:sz="0" w:space="0" w:color="auto"/>
                        <w:bottom w:val="none" w:sz="0" w:space="0" w:color="auto"/>
                        <w:right w:val="none" w:sz="0" w:space="0" w:color="auto"/>
                      </w:divBdr>
                    </w:div>
                  </w:divsChild>
                </w:div>
                <w:div w:id="1666515027">
                  <w:marLeft w:val="0"/>
                  <w:marRight w:val="0"/>
                  <w:marTop w:val="0"/>
                  <w:marBottom w:val="180"/>
                  <w:divBdr>
                    <w:top w:val="none" w:sz="0" w:space="0" w:color="auto"/>
                    <w:left w:val="none" w:sz="0" w:space="0" w:color="auto"/>
                    <w:bottom w:val="none" w:sz="0" w:space="0" w:color="auto"/>
                    <w:right w:val="none" w:sz="0" w:space="0" w:color="auto"/>
                  </w:divBdr>
                  <w:divsChild>
                    <w:div w:id="892156401">
                      <w:marLeft w:val="0"/>
                      <w:marRight w:val="0"/>
                      <w:marTop w:val="0"/>
                      <w:marBottom w:val="0"/>
                      <w:divBdr>
                        <w:top w:val="none" w:sz="0" w:space="0" w:color="auto"/>
                        <w:left w:val="none" w:sz="0" w:space="0" w:color="auto"/>
                        <w:bottom w:val="none" w:sz="0" w:space="0" w:color="auto"/>
                        <w:right w:val="none" w:sz="0" w:space="0" w:color="auto"/>
                      </w:divBdr>
                    </w:div>
                  </w:divsChild>
                </w:div>
                <w:div w:id="2084713082">
                  <w:marLeft w:val="0"/>
                  <w:marRight w:val="0"/>
                  <w:marTop w:val="0"/>
                  <w:marBottom w:val="180"/>
                  <w:divBdr>
                    <w:top w:val="none" w:sz="0" w:space="0" w:color="auto"/>
                    <w:left w:val="none" w:sz="0" w:space="0" w:color="auto"/>
                    <w:bottom w:val="none" w:sz="0" w:space="0" w:color="auto"/>
                    <w:right w:val="none" w:sz="0" w:space="0" w:color="auto"/>
                  </w:divBdr>
                  <w:divsChild>
                    <w:div w:id="478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2936">
          <w:marLeft w:val="0"/>
          <w:marRight w:val="0"/>
          <w:marTop w:val="0"/>
          <w:marBottom w:val="0"/>
          <w:divBdr>
            <w:top w:val="none" w:sz="0" w:space="0" w:color="auto"/>
            <w:left w:val="none" w:sz="0" w:space="0" w:color="auto"/>
            <w:bottom w:val="none" w:sz="0" w:space="0" w:color="auto"/>
            <w:right w:val="none" w:sz="0" w:space="0" w:color="auto"/>
          </w:divBdr>
          <w:divsChild>
            <w:div w:id="1816411287">
              <w:marLeft w:val="0"/>
              <w:marRight w:val="0"/>
              <w:marTop w:val="0"/>
              <w:marBottom w:val="0"/>
              <w:divBdr>
                <w:top w:val="none" w:sz="0" w:space="0" w:color="auto"/>
                <w:left w:val="none" w:sz="0" w:space="0" w:color="auto"/>
                <w:bottom w:val="none" w:sz="0" w:space="0" w:color="auto"/>
                <w:right w:val="none" w:sz="0" w:space="0" w:color="auto"/>
              </w:divBdr>
              <w:divsChild>
                <w:div w:id="633876720">
                  <w:marLeft w:val="1440"/>
                  <w:marRight w:val="0"/>
                  <w:marTop w:val="0"/>
                  <w:marBottom w:val="280"/>
                  <w:divBdr>
                    <w:top w:val="none" w:sz="0" w:space="0" w:color="auto"/>
                    <w:left w:val="none" w:sz="0" w:space="0" w:color="auto"/>
                    <w:bottom w:val="none" w:sz="0" w:space="0" w:color="auto"/>
                    <w:right w:val="none" w:sz="0" w:space="0" w:color="auto"/>
                  </w:divBdr>
                  <w:divsChild>
                    <w:div w:id="1031371695">
                      <w:marLeft w:val="0"/>
                      <w:marRight w:val="0"/>
                      <w:marTop w:val="0"/>
                      <w:marBottom w:val="0"/>
                      <w:divBdr>
                        <w:top w:val="none" w:sz="0" w:space="0" w:color="auto"/>
                        <w:left w:val="none" w:sz="0" w:space="0" w:color="auto"/>
                        <w:bottom w:val="none" w:sz="0" w:space="0" w:color="auto"/>
                        <w:right w:val="none" w:sz="0" w:space="0" w:color="auto"/>
                      </w:divBdr>
                    </w:div>
                  </w:divsChild>
                </w:div>
                <w:div w:id="1485202597">
                  <w:marLeft w:val="0"/>
                  <w:marRight w:val="0"/>
                  <w:marTop w:val="0"/>
                  <w:marBottom w:val="180"/>
                  <w:divBdr>
                    <w:top w:val="none" w:sz="0" w:space="0" w:color="auto"/>
                    <w:left w:val="none" w:sz="0" w:space="0" w:color="auto"/>
                    <w:bottom w:val="none" w:sz="0" w:space="0" w:color="auto"/>
                    <w:right w:val="none" w:sz="0" w:space="0" w:color="auto"/>
                  </w:divBdr>
                  <w:divsChild>
                    <w:div w:id="211355941">
                      <w:marLeft w:val="0"/>
                      <w:marRight w:val="0"/>
                      <w:marTop w:val="0"/>
                      <w:marBottom w:val="0"/>
                      <w:divBdr>
                        <w:top w:val="none" w:sz="0" w:space="0" w:color="auto"/>
                        <w:left w:val="none" w:sz="0" w:space="0" w:color="auto"/>
                        <w:bottom w:val="none" w:sz="0" w:space="0" w:color="auto"/>
                        <w:right w:val="none" w:sz="0" w:space="0" w:color="auto"/>
                      </w:divBdr>
                    </w:div>
                  </w:divsChild>
                </w:div>
                <w:div w:id="1156412280">
                  <w:marLeft w:val="0"/>
                  <w:marRight w:val="0"/>
                  <w:marTop w:val="0"/>
                  <w:marBottom w:val="180"/>
                  <w:divBdr>
                    <w:top w:val="none" w:sz="0" w:space="0" w:color="auto"/>
                    <w:left w:val="none" w:sz="0" w:space="0" w:color="auto"/>
                    <w:bottom w:val="none" w:sz="0" w:space="0" w:color="auto"/>
                    <w:right w:val="none" w:sz="0" w:space="0" w:color="auto"/>
                  </w:divBdr>
                  <w:divsChild>
                    <w:div w:id="643042183">
                      <w:marLeft w:val="0"/>
                      <w:marRight w:val="0"/>
                      <w:marTop w:val="0"/>
                      <w:marBottom w:val="0"/>
                      <w:divBdr>
                        <w:top w:val="none" w:sz="0" w:space="0" w:color="auto"/>
                        <w:left w:val="none" w:sz="0" w:space="0" w:color="auto"/>
                        <w:bottom w:val="none" w:sz="0" w:space="0" w:color="auto"/>
                        <w:right w:val="none" w:sz="0" w:space="0" w:color="auto"/>
                      </w:divBdr>
                    </w:div>
                  </w:divsChild>
                </w:div>
                <w:div w:id="338391062">
                  <w:marLeft w:val="0"/>
                  <w:marRight w:val="0"/>
                  <w:marTop w:val="0"/>
                  <w:marBottom w:val="180"/>
                  <w:divBdr>
                    <w:top w:val="none" w:sz="0" w:space="0" w:color="auto"/>
                    <w:left w:val="none" w:sz="0" w:space="0" w:color="auto"/>
                    <w:bottom w:val="none" w:sz="0" w:space="0" w:color="auto"/>
                    <w:right w:val="none" w:sz="0" w:space="0" w:color="auto"/>
                  </w:divBdr>
                  <w:divsChild>
                    <w:div w:id="1685790155">
                      <w:marLeft w:val="0"/>
                      <w:marRight w:val="0"/>
                      <w:marTop w:val="0"/>
                      <w:marBottom w:val="0"/>
                      <w:divBdr>
                        <w:top w:val="none" w:sz="0" w:space="0" w:color="auto"/>
                        <w:left w:val="none" w:sz="0" w:space="0" w:color="auto"/>
                        <w:bottom w:val="none" w:sz="0" w:space="0" w:color="auto"/>
                        <w:right w:val="none" w:sz="0" w:space="0" w:color="auto"/>
                      </w:divBdr>
                    </w:div>
                  </w:divsChild>
                </w:div>
                <w:div w:id="696350978">
                  <w:marLeft w:val="0"/>
                  <w:marRight w:val="0"/>
                  <w:marTop w:val="0"/>
                  <w:marBottom w:val="180"/>
                  <w:divBdr>
                    <w:top w:val="none" w:sz="0" w:space="0" w:color="auto"/>
                    <w:left w:val="none" w:sz="0" w:space="0" w:color="auto"/>
                    <w:bottom w:val="none" w:sz="0" w:space="0" w:color="auto"/>
                    <w:right w:val="none" w:sz="0" w:space="0" w:color="auto"/>
                  </w:divBdr>
                  <w:divsChild>
                    <w:div w:id="666984072">
                      <w:marLeft w:val="0"/>
                      <w:marRight w:val="0"/>
                      <w:marTop w:val="0"/>
                      <w:marBottom w:val="0"/>
                      <w:divBdr>
                        <w:top w:val="none" w:sz="0" w:space="0" w:color="auto"/>
                        <w:left w:val="none" w:sz="0" w:space="0" w:color="auto"/>
                        <w:bottom w:val="none" w:sz="0" w:space="0" w:color="auto"/>
                        <w:right w:val="none" w:sz="0" w:space="0" w:color="auto"/>
                      </w:divBdr>
                    </w:div>
                  </w:divsChild>
                </w:div>
                <w:div w:id="2037383919">
                  <w:marLeft w:val="0"/>
                  <w:marRight w:val="0"/>
                  <w:marTop w:val="0"/>
                  <w:marBottom w:val="180"/>
                  <w:divBdr>
                    <w:top w:val="none" w:sz="0" w:space="0" w:color="auto"/>
                    <w:left w:val="none" w:sz="0" w:space="0" w:color="auto"/>
                    <w:bottom w:val="none" w:sz="0" w:space="0" w:color="auto"/>
                    <w:right w:val="none" w:sz="0" w:space="0" w:color="auto"/>
                  </w:divBdr>
                  <w:divsChild>
                    <w:div w:id="1825774060">
                      <w:marLeft w:val="0"/>
                      <w:marRight w:val="0"/>
                      <w:marTop w:val="0"/>
                      <w:marBottom w:val="0"/>
                      <w:divBdr>
                        <w:top w:val="none" w:sz="0" w:space="0" w:color="auto"/>
                        <w:left w:val="none" w:sz="0" w:space="0" w:color="auto"/>
                        <w:bottom w:val="none" w:sz="0" w:space="0" w:color="auto"/>
                        <w:right w:val="none" w:sz="0" w:space="0" w:color="auto"/>
                      </w:divBdr>
                    </w:div>
                  </w:divsChild>
                </w:div>
                <w:div w:id="1668945025">
                  <w:marLeft w:val="0"/>
                  <w:marRight w:val="0"/>
                  <w:marTop w:val="0"/>
                  <w:marBottom w:val="180"/>
                  <w:divBdr>
                    <w:top w:val="none" w:sz="0" w:space="0" w:color="auto"/>
                    <w:left w:val="none" w:sz="0" w:space="0" w:color="auto"/>
                    <w:bottom w:val="none" w:sz="0" w:space="0" w:color="auto"/>
                    <w:right w:val="none" w:sz="0" w:space="0" w:color="auto"/>
                  </w:divBdr>
                  <w:divsChild>
                    <w:div w:id="1321033809">
                      <w:marLeft w:val="0"/>
                      <w:marRight w:val="0"/>
                      <w:marTop w:val="0"/>
                      <w:marBottom w:val="0"/>
                      <w:divBdr>
                        <w:top w:val="none" w:sz="0" w:space="0" w:color="auto"/>
                        <w:left w:val="none" w:sz="0" w:space="0" w:color="auto"/>
                        <w:bottom w:val="none" w:sz="0" w:space="0" w:color="auto"/>
                        <w:right w:val="none" w:sz="0" w:space="0" w:color="auto"/>
                      </w:divBdr>
                      <w:divsChild>
                        <w:div w:id="367530711">
                          <w:marLeft w:val="0"/>
                          <w:marRight w:val="0"/>
                          <w:marTop w:val="0"/>
                          <w:marBottom w:val="0"/>
                          <w:divBdr>
                            <w:top w:val="none" w:sz="0" w:space="0" w:color="auto"/>
                            <w:left w:val="none" w:sz="0" w:space="0" w:color="auto"/>
                            <w:bottom w:val="none" w:sz="0" w:space="0" w:color="auto"/>
                            <w:right w:val="none" w:sz="0" w:space="0" w:color="auto"/>
                          </w:divBdr>
                          <w:divsChild>
                            <w:div w:id="1812669803">
                              <w:marLeft w:val="0"/>
                              <w:marRight w:val="0"/>
                              <w:marTop w:val="0"/>
                              <w:marBottom w:val="0"/>
                              <w:divBdr>
                                <w:top w:val="none" w:sz="0" w:space="0" w:color="auto"/>
                                <w:left w:val="none" w:sz="0" w:space="0" w:color="auto"/>
                                <w:bottom w:val="none" w:sz="0" w:space="0" w:color="auto"/>
                                <w:right w:val="none" w:sz="0" w:space="0" w:color="auto"/>
                              </w:divBdr>
                            </w:div>
                            <w:div w:id="339508666">
                              <w:marLeft w:val="0"/>
                              <w:marRight w:val="0"/>
                              <w:marTop w:val="0"/>
                              <w:marBottom w:val="0"/>
                              <w:divBdr>
                                <w:top w:val="none" w:sz="0" w:space="0" w:color="auto"/>
                                <w:left w:val="none" w:sz="0" w:space="0" w:color="auto"/>
                                <w:bottom w:val="none" w:sz="0" w:space="0" w:color="auto"/>
                                <w:right w:val="none" w:sz="0" w:space="0" w:color="auto"/>
                              </w:divBdr>
                            </w:div>
                            <w:div w:id="1934391469">
                              <w:marLeft w:val="0"/>
                              <w:marRight w:val="0"/>
                              <w:marTop w:val="0"/>
                              <w:marBottom w:val="0"/>
                              <w:divBdr>
                                <w:top w:val="none" w:sz="0" w:space="0" w:color="auto"/>
                                <w:left w:val="none" w:sz="0" w:space="0" w:color="auto"/>
                                <w:bottom w:val="none" w:sz="0" w:space="0" w:color="auto"/>
                                <w:right w:val="none" w:sz="0" w:space="0" w:color="auto"/>
                              </w:divBdr>
                            </w:div>
                            <w:div w:id="630863695">
                              <w:marLeft w:val="0"/>
                              <w:marRight w:val="0"/>
                              <w:marTop w:val="0"/>
                              <w:marBottom w:val="0"/>
                              <w:divBdr>
                                <w:top w:val="none" w:sz="0" w:space="0" w:color="auto"/>
                                <w:left w:val="none" w:sz="0" w:space="0" w:color="auto"/>
                                <w:bottom w:val="none" w:sz="0" w:space="0" w:color="auto"/>
                                <w:right w:val="none" w:sz="0" w:space="0" w:color="auto"/>
                              </w:divBdr>
                            </w:div>
                            <w:div w:id="1735153247">
                              <w:marLeft w:val="0"/>
                              <w:marRight w:val="0"/>
                              <w:marTop w:val="0"/>
                              <w:marBottom w:val="0"/>
                              <w:divBdr>
                                <w:top w:val="none" w:sz="0" w:space="0" w:color="auto"/>
                                <w:left w:val="none" w:sz="0" w:space="0" w:color="auto"/>
                                <w:bottom w:val="none" w:sz="0" w:space="0" w:color="auto"/>
                                <w:right w:val="none" w:sz="0" w:space="0" w:color="auto"/>
                              </w:divBdr>
                            </w:div>
                            <w:div w:id="205334711">
                              <w:marLeft w:val="0"/>
                              <w:marRight w:val="0"/>
                              <w:marTop w:val="0"/>
                              <w:marBottom w:val="0"/>
                              <w:divBdr>
                                <w:top w:val="none" w:sz="0" w:space="0" w:color="auto"/>
                                <w:left w:val="none" w:sz="0" w:space="0" w:color="auto"/>
                                <w:bottom w:val="none" w:sz="0" w:space="0" w:color="auto"/>
                                <w:right w:val="none" w:sz="0" w:space="0" w:color="auto"/>
                              </w:divBdr>
                            </w:div>
                            <w:div w:id="312761688">
                              <w:marLeft w:val="0"/>
                              <w:marRight w:val="0"/>
                              <w:marTop w:val="0"/>
                              <w:marBottom w:val="0"/>
                              <w:divBdr>
                                <w:top w:val="none" w:sz="0" w:space="0" w:color="auto"/>
                                <w:left w:val="none" w:sz="0" w:space="0" w:color="auto"/>
                                <w:bottom w:val="none" w:sz="0" w:space="0" w:color="auto"/>
                                <w:right w:val="none" w:sz="0" w:space="0" w:color="auto"/>
                              </w:divBdr>
                            </w:div>
                            <w:div w:id="299657575">
                              <w:marLeft w:val="0"/>
                              <w:marRight w:val="0"/>
                              <w:marTop w:val="0"/>
                              <w:marBottom w:val="0"/>
                              <w:divBdr>
                                <w:top w:val="none" w:sz="0" w:space="0" w:color="auto"/>
                                <w:left w:val="none" w:sz="0" w:space="0" w:color="auto"/>
                                <w:bottom w:val="none" w:sz="0" w:space="0" w:color="auto"/>
                                <w:right w:val="none" w:sz="0" w:space="0" w:color="auto"/>
                              </w:divBdr>
                            </w:div>
                            <w:div w:id="699431802">
                              <w:marLeft w:val="0"/>
                              <w:marRight w:val="0"/>
                              <w:marTop w:val="0"/>
                              <w:marBottom w:val="0"/>
                              <w:divBdr>
                                <w:top w:val="none" w:sz="0" w:space="0" w:color="auto"/>
                                <w:left w:val="none" w:sz="0" w:space="0" w:color="auto"/>
                                <w:bottom w:val="none" w:sz="0" w:space="0" w:color="auto"/>
                                <w:right w:val="none" w:sz="0" w:space="0" w:color="auto"/>
                              </w:divBdr>
                            </w:div>
                            <w:div w:id="452483469">
                              <w:marLeft w:val="0"/>
                              <w:marRight w:val="0"/>
                              <w:marTop w:val="0"/>
                              <w:marBottom w:val="0"/>
                              <w:divBdr>
                                <w:top w:val="none" w:sz="0" w:space="0" w:color="auto"/>
                                <w:left w:val="none" w:sz="0" w:space="0" w:color="auto"/>
                                <w:bottom w:val="none" w:sz="0" w:space="0" w:color="auto"/>
                                <w:right w:val="none" w:sz="0" w:space="0" w:color="auto"/>
                              </w:divBdr>
                            </w:div>
                            <w:div w:id="466627470">
                              <w:marLeft w:val="0"/>
                              <w:marRight w:val="0"/>
                              <w:marTop w:val="0"/>
                              <w:marBottom w:val="0"/>
                              <w:divBdr>
                                <w:top w:val="none" w:sz="0" w:space="0" w:color="auto"/>
                                <w:left w:val="none" w:sz="0" w:space="0" w:color="auto"/>
                                <w:bottom w:val="none" w:sz="0" w:space="0" w:color="auto"/>
                                <w:right w:val="none" w:sz="0" w:space="0" w:color="auto"/>
                              </w:divBdr>
                            </w:div>
                            <w:div w:id="1863009609">
                              <w:marLeft w:val="0"/>
                              <w:marRight w:val="0"/>
                              <w:marTop w:val="0"/>
                              <w:marBottom w:val="0"/>
                              <w:divBdr>
                                <w:top w:val="none" w:sz="0" w:space="0" w:color="auto"/>
                                <w:left w:val="none" w:sz="0" w:space="0" w:color="auto"/>
                                <w:bottom w:val="none" w:sz="0" w:space="0" w:color="auto"/>
                                <w:right w:val="none" w:sz="0" w:space="0" w:color="auto"/>
                              </w:divBdr>
                            </w:div>
                            <w:div w:id="807672027">
                              <w:marLeft w:val="0"/>
                              <w:marRight w:val="0"/>
                              <w:marTop w:val="0"/>
                              <w:marBottom w:val="0"/>
                              <w:divBdr>
                                <w:top w:val="none" w:sz="0" w:space="0" w:color="auto"/>
                                <w:left w:val="none" w:sz="0" w:space="0" w:color="auto"/>
                                <w:bottom w:val="none" w:sz="0" w:space="0" w:color="auto"/>
                                <w:right w:val="none" w:sz="0" w:space="0" w:color="auto"/>
                              </w:divBdr>
                            </w:div>
                            <w:div w:id="320741260">
                              <w:marLeft w:val="0"/>
                              <w:marRight w:val="0"/>
                              <w:marTop w:val="0"/>
                              <w:marBottom w:val="0"/>
                              <w:divBdr>
                                <w:top w:val="none" w:sz="0" w:space="0" w:color="auto"/>
                                <w:left w:val="none" w:sz="0" w:space="0" w:color="auto"/>
                                <w:bottom w:val="none" w:sz="0" w:space="0" w:color="auto"/>
                                <w:right w:val="none" w:sz="0" w:space="0" w:color="auto"/>
                              </w:divBdr>
                            </w:div>
                            <w:div w:id="1487283300">
                              <w:marLeft w:val="0"/>
                              <w:marRight w:val="0"/>
                              <w:marTop w:val="0"/>
                              <w:marBottom w:val="0"/>
                              <w:divBdr>
                                <w:top w:val="none" w:sz="0" w:space="0" w:color="auto"/>
                                <w:left w:val="none" w:sz="0" w:space="0" w:color="auto"/>
                                <w:bottom w:val="none" w:sz="0" w:space="0" w:color="auto"/>
                                <w:right w:val="none" w:sz="0" w:space="0" w:color="auto"/>
                              </w:divBdr>
                            </w:div>
                            <w:div w:id="437145666">
                              <w:marLeft w:val="0"/>
                              <w:marRight w:val="0"/>
                              <w:marTop w:val="0"/>
                              <w:marBottom w:val="0"/>
                              <w:divBdr>
                                <w:top w:val="none" w:sz="0" w:space="0" w:color="auto"/>
                                <w:left w:val="none" w:sz="0" w:space="0" w:color="auto"/>
                                <w:bottom w:val="none" w:sz="0" w:space="0" w:color="auto"/>
                                <w:right w:val="none" w:sz="0" w:space="0" w:color="auto"/>
                              </w:divBdr>
                            </w:div>
                            <w:div w:id="957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5836">
                      <w:marLeft w:val="0"/>
                      <w:marRight w:val="0"/>
                      <w:marTop w:val="0"/>
                      <w:marBottom w:val="0"/>
                      <w:divBdr>
                        <w:top w:val="none" w:sz="0" w:space="0" w:color="auto"/>
                        <w:left w:val="none" w:sz="0" w:space="0" w:color="auto"/>
                        <w:bottom w:val="none" w:sz="0" w:space="0" w:color="auto"/>
                        <w:right w:val="none" w:sz="0" w:space="0" w:color="auto"/>
                      </w:divBdr>
                    </w:div>
                  </w:divsChild>
                </w:div>
                <w:div w:id="1638224621">
                  <w:marLeft w:val="0"/>
                  <w:marRight w:val="0"/>
                  <w:marTop w:val="0"/>
                  <w:marBottom w:val="180"/>
                  <w:divBdr>
                    <w:top w:val="none" w:sz="0" w:space="0" w:color="auto"/>
                    <w:left w:val="none" w:sz="0" w:space="0" w:color="auto"/>
                    <w:bottom w:val="none" w:sz="0" w:space="0" w:color="auto"/>
                    <w:right w:val="none" w:sz="0" w:space="0" w:color="auto"/>
                  </w:divBdr>
                  <w:divsChild>
                    <w:div w:id="8287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6333">
          <w:marLeft w:val="0"/>
          <w:marRight w:val="0"/>
          <w:marTop w:val="0"/>
          <w:marBottom w:val="0"/>
          <w:divBdr>
            <w:top w:val="none" w:sz="0" w:space="0" w:color="auto"/>
            <w:left w:val="none" w:sz="0" w:space="0" w:color="auto"/>
            <w:bottom w:val="none" w:sz="0" w:space="0" w:color="auto"/>
            <w:right w:val="none" w:sz="0" w:space="0" w:color="auto"/>
          </w:divBdr>
          <w:divsChild>
            <w:div w:id="324211840">
              <w:marLeft w:val="0"/>
              <w:marRight w:val="0"/>
              <w:marTop w:val="0"/>
              <w:marBottom w:val="0"/>
              <w:divBdr>
                <w:top w:val="none" w:sz="0" w:space="0" w:color="auto"/>
                <w:left w:val="none" w:sz="0" w:space="0" w:color="auto"/>
                <w:bottom w:val="none" w:sz="0" w:space="0" w:color="auto"/>
                <w:right w:val="none" w:sz="0" w:space="0" w:color="auto"/>
              </w:divBdr>
              <w:divsChild>
                <w:div w:id="1487437527">
                  <w:marLeft w:val="1440"/>
                  <w:marRight w:val="0"/>
                  <w:marTop w:val="0"/>
                  <w:marBottom w:val="280"/>
                  <w:divBdr>
                    <w:top w:val="none" w:sz="0" w:space="0" w:color="auto"/>
                    <w:left w:val="none" w:sz="0" w:space="0" w:color="auto"/>
                    <w:bottom w:val="none" w:sz="0" w:space="0" w:color="auto"/>
                    <w:right w:val="none" w:sz="0" w:space="0" w:color="auto"/>
                  </w:divBdr>
                  <w:divsChild>
                    <w:div w:id="2130315744">
                      <w:marLeft w:val="0"/>
                      <w:marRight w:val="0"/>
                      <w:marTop w:val="0"/>
                      <w:marBottom w:val="0"/>
                      <w:divBdr>
                        <w:top w:val="none" w:sz="0" w:space="0" w:color="auto"/>
                        <w:left w:val="none" w:sz="0" w:space="0" w:color="auto"/>
                        <w:bottom w:val="none" w:sz="0" w:space="0" w:color="auto"/>
                        <w:right w:val="none" w:sz="0" w:space="0" w:color="auto"/>
                      </w:divBdr>
                    </w:div>
                  </w:divsChild>
                </w:div>
                <w:div w:id="1507136755">
                  <w:marLeft w:val="0"/>
                  <w:marRight w:val="0"/>
                  <w:marTop w:val="0"/>
                  <w:marBottom w:val="180"/>
                  <w:divBdr>
                    <w:top w:val="none" w:sz="0" w:space="0" w:color="auto"/>
                    <w:left w:val="none" w:sz="0" w:space="0" w:color="auto"/>
                    <w:bottom w:val="none" w:sz="0" w:space="0" w:color="auto"/>
                    <w:right w:val="none" w:sz="0" w:space="0" w:color="auto"/>
                  </w:divBdr>
                  <w:divsChild>
                    <w:div w:id="953361363">
                      <w:marLeft w:val="0"/>
                      <w:marRight w:val="0"/>
                      <w:marTop w:val="0"/>
                      <w:marBottom w:val="0"/>
                      <w:divBdr>
                        <w:top w:val="none" w:sz="0" w:space="0" w:color="auto"/>
                        <w:left w:val="none" w:sz="0" w:space="0" w:color="auto"/>
                        <w:bottom w:val="none" w:sz="0" w:space="0" w:color="auto"/>
                        <w:right w:val="none" w:sz="0" w:space="0" w:color="auto"/>
                      </w:divBdr>
                    </w:div>
                  </w:divsChild>
                </w:div>
                <w:div w:id="631252165">
                  <w:marLeft w:val="0"/>
                  <w:marRight w:val="0"/>
                  <w:marTop w:val="0"/>
                  <w:marBottom w:val="180"/>
                  <w:divBdr>
                    <w:top w:val="none" w:sz="0" w:space="0" w:color="auto"/>
                    <w:left w:val="none" w:sz="0" w:space="0" w:color="auto"/>
                    <w:bottom w:val="none" w:sz="0" w:space="0" w:color="auto"/>
                    <w:right w:val="none" w:sz="0" w:space="0" w:color="auto"/>
                  </w:divBdr>
                  <w:divsChild>
                    <w:div w:id="1296250755">
                      <w:marLeft w:val="0"/>
                      <w:marRight w:val="0"/>
                      <w:marTop w:val="0"/>
                      <w:marBottom w:val="0"/>
                      <w:divBdr>
                        <w:top w:val="none" w:sz="0" w:space="0" w:color="auto"/>
                        <w:left w:val="none" w:sz="0" w:space="0" w:color="auto"/>
                        <w:bottom w:val="none" w:sz="0" w:space="0" w:color="auto"/>
                        <w:right w:val="none" w:sz="0" w:space="0" w:color="auto"/>
                      </w:divBdr>
                    </w:div>
                  </w:divsChild>
                </w:div>
                <w:div w:id="2020353182">
                  <w:marLeft w:val="0"/>
                  <w:marRight w:val="0"/>
                  <w:marTop w:val="0"/>
                  <w:marBottom w:val="180"/>
                  <w:divBdr>
                    <w:top w:val="none" w:sz="0" w:space="0" w:color="auto"/>
                    <w:left w:val="none" w:sz="0" w:space="0" w:color="auto"/>
                    <w:bottom w:val="none" w:sz="0" w:space="0" w:color="auto"/>
                    <w:right w:val="none" w:sz="0" w:space="0" w:color="auto"/>
                  </w:divBdr>
                  <w:divsChild>
                    <w:div w:id="497812343">
                      <w:marLeft w:val="0"/>
                      <w:marRight w:val="0"/>
                      <w:marTop w:val="0"/>
                      <w:marBottom w:val="0"/>
                      <w:divBdr>
                        <w:top w:val="none" w:sz="0" w:space="0" w:color="auto"/>
                        <w:left w:val="none" w:sz="0" w:space="0" w:color="auto"/>
                        <w:bottom w:val="none" w:sz="0" w:space="0" w:color="auto"/>
                        <w:right w:val="none" w:sz="0" w:space="0" w:color="auto"/>
                      </w:divBdr>
                    </w:div>
                  </w:divsChild>
                </w:div>
                <w:div w:id="1722484814">
                  <w:marLeft w:val="0"/>
                  <w:marRight w:val="0"/>
                  <w:marTop w:val="0"/>
                  <w:marBottom w:val="180"/>
                  <w:divBdr>
                    <w:top w:val="none" w:sz="0" w:space="0" w:color="auto"/>
                    <w:left w:val="none" w:sz="0" w:space="0" w:color="auto"/>
                    <w:bottom w:val="none" w:sz="0" w:space="0" w:color="auto"/>
                    <w:right w:val="none" w:sz="0" w:space="0" w:color="auto"/>
                  </w:divBdr>
                  <w:divsChild>
                    <w:div w:id="1351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8833">
          <w:marLeft w:val="0"/>
          <w:marRight w:val="0"/>
          <w:marTop w:val="0"/>
          <w:marBottom w:val="0"/>
          <w:divBdr>
            <w:top w:val="none" w:sz="0" w:space="0" w:color="auto"/>
            <w:left w:val="none" w:sz="0" w:space="0" w:color="auto"/>
            <w:bottom w:val="none" w:sz="0" w:space="0" w:color="auto"/>
            <w:right w:val="none" w:sz="0" w:space="0" w:color="auto"/>
          </w:divBdr>
          <w:divsChild>
            <w:div w:id="1459832748">
              <w:marLeft w:val="0"/>
              <w:marRight w:val="0"/>
              <w:marTop w:val="0"/>
              <w:marBottom w:val="0"/>
              <w:divBdr>
                <w:top w:val="none" w:sz="0" w:space="0" w:color="auto"/>
                <w:left w:val="none" w:sz="0" w:space="0" w:color="auto"/>
                <w:bottom w:val="none" w:sz="0" w:space="0" w:color="auto"/>
                <w:right w:val="none" w:sz="0" w:space="0" w:color="auto"/>
              </w:divBdr>
              <w:divsChild>
                <w:div w:id="1734769764">
                  <w:marLeft w:val="1440"/>
                  <w:marRight w:val="0"/>
                  <w:marTop w:val="0"/>
                  <w:marBottom w:val="280"/>
                  <w:divBdr>
                    <w:top w:val="none" w:sz="0" w:space="0" w:color="auto"/>
                    <w:left w:val="none" w:sz="0" w:space="0" w:color="auto"/>
                    <w:bottom w:val="none" w:sz="0" w:space="0" w:color="auto"/>
                    <w:right w:val="none" w:sz="0" w:space="0" w:color="auto"/>
                  </w:divBdr>
                  <w:divsChild>
                    <w:div w:id="2028211270">
                      <w:marLeft w:val="0"/>
                      <w:marRight w:val="0"/>
                      <w:marTop w:val="0"/>
                      <w:marBottom w:val="0"/>
                      <w:divBdr>
                        <w:top w:val="none" w:sz="0" w:space="0" w:color="auto"/>
                        <w:left w:val="none" w:sz="0" w:space="0" w:color="auto"/>
                        <w:bottom w:val="none" w:sz="0" w:space="0" w:color="auto"/>
                        <w:right w:val="none" w:sz="0" w:space="0" w:color="auto"/>
                      </w:divBdr>
                    </w:div>
                  </w:divsChild>
                </w:div>
                <w:div w:id="888225326">
                  <w:marLeft w:val="0"/>
                  <w:marRight w:val="0"/>
                  <w:marTop w:val="0"/>
                  <w:marBottom w:val="180"/>
                  <w:divBdr>
                    <w:top w:val="none" w:sz="0" w:space="0" w:color="auto"/>
                    <w:left w:val="none" w:sz="0" w:space="0" w:color="auto"/>
                    <w:bottom w:val="none" w:sz="0" w:space="0" w:color="auto"/>
                    <w:right w:val="none" w:sz="0" w:space="0" w:color="auto"/>
                  </w:divBdr>
                  <w:divsChild>
                    <w:div w:id="872688811">
                      <w:marLeft w:val="0"/>
                      <w:marRight w:val="0"/>
                      <w:marTop w:val="0"/>
                      <w:marBottom w:val="0"/>
                      <w:divBdr>
                        <w:top w:val="none" w:sz="0" w:space="0" w:color="auto"/>
                        <w:left w:val="none" w:sz="0" w:space="0" w:color="auto"/>
                        <w:bottom w:val="none" w:sz="0" w:space="0" w:color="auto"/>
                        <w:right w:val="none" w:sz="0" w:space="0" w:color="auto"/>
                      </w:divBdr>
                    </w:div>
                  </w:divsChild>
                </w:div>
                <w:div w:id="346639141">
                  <w:marLeft w:val="0"/>
                  <w:marRight w:val="0"/>
                  <w:marTop w:val="0"/>
                  <w:marBottom w:val="180"/>
                  <w:divBdr>
                    <w:top w:val="none" w:sz="0" w:space="0" w:color="auto"/>
                    <w:left w:val="none" w:sz="0" w:space="0" w:color="auto"/>
                    <w:bottom w:val="none" w:sz="0" w:space="0" w:color="auto"/>
                    <w:right w:val="none" w:sz="0" w:space="0" w:color="auto"/>
                  </w:divBdr>
                  <w:divsChild>
                    <w:div w:id="1098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92434">
          <w:marLeft w:val="0"/>
          <w:marRight w:val="0"/>
          <w:marTop w:val="0"/>
          <w:marBottom w:val="0"/>
          <w:divBdr>
            <w:top w:val="none" w:sz="0" w:space="0" w:color="auto"/>
            <w:left w:val="none" w:sz="0" w:space="0" w:color="auto"/>
            <w:bottom w:val="none" w:sz="0" w:space="0" w:color="auto"/>
            <w:right w:val="none" w:sz="0" w:space="0" w:color="auto"/>
          </w:divBdr>
          <w:divsChild>
            <w:div w:id="1762484423">
              <w:marLeft w:val="0"/>
              <w:marRight w:val="0"/>
              <w:marTop w:val="0"/>
              <w:marBottom w:val="0"/>
              <w:divBdr>
                <w:top w:val="none" w:sz="0" w:space="0" w:color="auto"/>
                <w:left w:val="none" w:sz="0" w:space="0" w:color="auto"/>
                <w:bottom w:val="none" w:sz="0" w:space="0" w:color="auto"/>
                <w:right w:val="none" w:sz="0" w:space="0" w:color="auto"/>
              </w:divBdr>
              <w:divsChild>
                <w:div w:id="1991015508">
                  <w:marLeft w:val="1440"/>
                  <w:marRight w:val="0"/>
                  <w:marTop w:val="0"/>
                  <w:marBottom w:val="280"/>
                  <w:divBdr>
                    <w:top w:val="none" w:sz="0" w:space="0" w:color="auto"/>
                    <w:left w:val="none" w:sz="0" w:space="0" w:color="auto"/>
                    <w:bottom w:val="none" w:sz="0" w:space="0" w:color="auto"/>
                    <w:right w:val="none" w:sz="0" w:space="0" w:color="auto"/>
                  </w:divBdr>
                  <w:divsChild>
                    <w:div w:id="1507556360">
                      <w:marLeft w:val="0"/>
                      <w:marRight w:val="0"/>
                      <w:marTop w:val="0"/>
                      <w:marBottom w:val="0"/>
                      <w:divBdr>
                        <w:top w:val="none" w:sz="0" w:space="0" w:color="auto"/>
                        <w:left w:val="none" w:sz="0" w:space="0" w:color="auto"/>
                        <w:bottom w:val="none" w:sz="0" w:space="0" w:color="auto"/>
                        <w:right w:val="none" w:sz="0" w:space="0" w:color="auto"/>
                      </w:divBdr>
                    </w:div>
                  </w:divsChild>
                </w:div>
                <w:div w:id="1890913659">
                  <w:marLeft w:val="0"/>
                  <w:marRight w:val="0"/>
                  <w:marTop w:val="0"/>
                  <w:marBottom w:val="180"/>
                  <w:divBdr>
                    <w:top w:val="none" w:sz="0" w:space="0" w:color="auto"/>
                    <w:left w:val="none" w:sz="0" w:space="0" w:color="auto"/>
                    <w:bottom w:val="none" w:sz="0" w:space="0" w:color="auto"/>
                    <w:right w:val="none" w:sz="0" w:space="0" w:color="auto"/>
                  </w:divBdr>
                  <w:divsChild>
                    <w:div w:id="1651401337">
                      <w:marLeft w:val="0"/>
                      <w:marRight w:val="0"/>
                      <w:marTop w:val="0"/>
                      <w:marBottom w:val="0"/>
                      <w:divBdr>
                        <w:top w:val="none" w:sz="0" w:space="0" w:color="auto"/>
                        <w:left w:val="none" w:sz="0" w:space="0" w:color="auto"/>
                        <w:bottom w:val="none" w:sz="0" w:space="0" w:color="auto"/>
                        <w:right w:val="none" w:sz="0" w:space="0" w:color="auto"/>
                      </w:divBdr>
                    </w:div>
                  </w:divsChild>
                </w:div>
                <w:div w:id="268397875">
                  <w:marLeft w:val="0"/>
                  <w:marRight w:val="0"/>
                  <w:marTop w:val="0"/>
                  <w:marBottom w:val="180"/>
                  <w:divBdr>
                    <w:top w:val="none" w:sz="0" w:space="0" w:color="auto"/>
                    <w:left w:val="none" w:sz="0" w:space="0" w:color="auto"/>
                    <w:bottom w:val="none" w:sz="0" w:space="0" w:color="auto"/>
                    <w:right w:val="none" w:sz="0" w:space="0" w:color="auto"/>
                  </w:divBdr>
                  <w:divsChild>
                    <w:div w:id="704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41203">
          <w:marLeft w:val="0"/>
          <w:marRight w:val="0"/>
          <w:marTop w:val="0"/>
          <w:marBottom w:val="0"/>
          <w:divBdr>
            <w:top w:val="none" w:sz="0" w:space="0" w:color="auto"/>
            <w:left w:val="none" w:sz="0" w:space="0" w:color="auto"/>
            <w:bottom w:val="none" w:sz="0" w:space="0" w:color="auto"/>
            <w:right w:val="none" w:sz="0" w:space="0" w:color="auto"/>
          </w:divBdr>
          <w:divsChild>
            <w:div w:id="961426236">
              <w:marLeft w:val="0"/>
              <w:marRight w:val="0"/>
              <w:marTop w:val="0"/>
              <w:marBottom w:val="0"/>
              <w:divBdr>
                <w:top w:val="none" w:sz="0" w:space="0" w:color="auto"/>
                <w:left w:val="none" w:sz="0" w:space="0" w:color="auto"/>
                <w:bottom w:val="none" w:sz="0" w:space="0" w:color="auto"/>
                <w:right w:val="none" w:sz="0" w:space="0" w:color="auto"/>
              </w:divBdr>
              <w:divsChild>
                <w:div w:id="1035279249">
                  <w:marLeft w:val="1440"/>
                  <w:marRight w:val="0"/>
                  <w:marTop w:val="0"/>
                  <w:marBottom w:val="280"/>
                  <w:divBdr>
                    <w:top w:val="none" w:sz="0" w:space="0" w:color="auto"/>
                    <w:left w:val="none" w:sz="0" w:space="0" w:color="auto"/>
                    <w:bottom w:val="none" w:sz="0" w:space="0" w:color="auto"/>
                    <w:right w:val="none" w:sz="0" w:space="0" w:color="auto"/>
                  </w:divBdr>
                  <w:divsChild>
                    <w:div w:id="715937376">
                      <w:marLeft w:val="0"/>
                      <w:marRight w:val="0"/>
                      <w:marTop w:val="0"/>
                      <w:marBottom w:val="0"/>
                      <w:divBdr>
                        <w:top w:val="none" w:sz="0" w:space="0" w:color="auto"/>
                        <w:left w:val="none" w:sz="0" w:space="0" w:color="auto"/>
                        <w:bottom w:val="none" w:sz="0" w:space="0" w:color="auto"/>
                        <w:right w:val="none" w:sz="0" w:space="0" w:color="auto"/>
                      </w:divBdr>
                    </w:div>
                  </w:divsChild>
                </w:div>
                <w:div w:id="2008902143">
                  <w:marLeft w:val="0"/>
                  <w:marRight w:val="0"/>
                  <w:marTop w:val="0"/>
                  <w:marBottom w:val="180"/>
                  <w:divBdr>
                    <w:top w:val="none" w:sz="0" w:space="0" w:color="auto"/>
                    <w:left w:val="none" w:sz="0" w:space="0" w:color="auto"/>
                    <w:bottom w:val="none" w:sz="0" w:space="0" w:color="auto"/>
                    <w:right w:val="none" w:sz="0" w:space="0" w:color="auto"/>
                  </w:divBdr>
                  <w:divsChild>
                    <w:div w:id="246306885">
                      <w:marLeft w:val="0"/>
                      <w:marRight w:val="0"/>
                      <w:marTop w:val="0"/>
                      <w:marBottom w:val="0"/>
                      <w:divBdr>
                        <w:top w:val="none" w:sz="0" w:space="0" w:color="auto"/>
                        <w:left w:val="none" w:sz="0" w:space="0" w:color="auto"/>
                        <w:bottom w:val="none" w:sz="0" w:space="0" w:color="auto"/>
                        <w:right w:val="none" w:sz="0" w:space="0" w:color="auto"/>
                      </w:divBdr>
                    </w:div>
                  </w:divsChild>
                </w:div>
                <w:div w:id="1375470921">
                  <w:marLeft w:val="0"/>
                  <w:marRight w:val="0"/>
                  <w:marTop w:val="0"/>
                  <w:marBottom w:val="180"/>
                  <w:divBdr>
                    <w:top w:val="none" w:sz="0" w:space="0" w:color="auto"/>
                    <w:left w:val="none" w:sz="0" w:space="0" w:color="auto"/>
                    <w:bottom w:val="none" w:sz="0" w:space="0" w:color="auto"/>
                    <w:right w:val="none" w:sz="0" w:space="0" w:color="auto"/>
                  </w:divBdr>
                  <w:divsChild>
                    <w:div w:id="19944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3195">
          <w:marLeft w:val="0"/>
          <w:marRight w:val="0"/>
          <w:marTop w:val="0"/>
          <w:marBottom w:val="0"/>
          <w:divBdr>
            <w:top w:val="none" w:sz="0" w:space="0" w:color="auto"/>
            <w:left w:val="none" w:sz="0" w:space="0" w:color="auto"/>
            <w:bottom w:val="none" w:sz="0" w:space="0" w:color="auto"/>
            <w:right w:val="none" w:sz="0" w:space="0" w:color="auto"/>
          </w:divBdr>
          <w:divsChild>
            <w:div w:id="1245839958">
              <w:marLeft w:val="0"/>
              <w:marRight w:val="0"/>
              <w:marTop w:val="0"/>
              <w:marBottom w:val="0"/>
              <w:divBdr>
                <w:top w:val="none" w:sz="0" w:space="0" w:color="auto"/>
                <w:left w:val="none" w:sz="0" w:space="0" w:color="auto"/>
                <w:bottom w:val="none" w:sz="0" w:space="0" w:color="auto"/>
                <w:right w:val="none" w:sz="0" w:space="0" w:color="auto"/>
              </w:divBdr>
              <w:divsChild>
                <w:div w:id="873929595">
                  <w:marLeft w:val="1440"/>
                  <w:marRight w:val="0"/>
                  <w:marTop w:val="0"/>
                  <w:marBottom w:val="280"/>
                  <w:divBdr>
                    <w:top w:val="none" w:sz="0" w:space="0" w:color="auto"/>
                    <w:left w:val="none" w:sz="0" w:space="0" w:color="auto"/>
                    <w:bottom w:val="none" w:sz="0" w:space="0" w:color="auto"/>
                    <w:right w:val="none" w:sz="0" w:space="0" w:color="auto"/>
                  </w:divBdr>
                  <w:divsChild>
                    <w:div w:id="218175004">
                      <w:marLeft w:val="0"/>
                      <w:marRight w:val="0"/>
                      <w:marTop w:val="0"/>
                      <w:marBottom w:val="0"/>
                      <w:divBdr>
                        <w:top w:val="none" w:sz="0" w:space="0" w:color="auto"/>
                        <w:left w:val="none" w:sz="0" w:space="0" w:color="auto"/>
                        <w:bottom w:val="none" w:sz="0" w:space="0" w:color="auto"/>
                        <w:right w:val="none" w:sz="0" w:space="0" w:color="auto"/>
                      </w:divBdr>
                    </w:div>
                  </w:divsChild>
                </w:div>
                <w:div w:id="7030635">
                  <w:marLeft w:val="0"/>
                  <w:marRight w:val="0"/>
                  <w:marTop w:val="0"/>
                  <w:marBottom w:val="180"/>
                  <w:divBdr>
                    <w:top w:val="none" w:sz="0" w:space="0" w:color="auto"/>
                    <w:left w:val="none" w:sz="0" w:space="0" w:color="auto"/>
                    <w:bottom w:val="none" w:sz="0" w:space="0" w:color="auto"/>
                    <w:right w:val="none" w:sz="0" w:space="0" w:color="auto"/>
                  </w:divBdr>
                  <w:divsChild>
                    <w:div w:id="1127746441">
                      <w:marLeft w:val="0"/>
                      <w:marRight w:val="0"/>
                      <w:marTop w:val="0"/>
                      <w:marBottom w:val="0"/>
                      <w:divBdr>
                        <w:top w:val="none" w:sz="0" w:space="0" w:color="auto"/>
                        <w:left w:val="none" w:sz="0" w:space="0" w:color="auto"/>
                        <w:bottom w:val="none" w:sz="0" w:space="0" w:color="auto"/>
                        <w:right w:val="none" w:sz="0" w:space="0" w:color="auto"/>
                      </w:divBdr>
                    </w:div>
                  </w:divsChild>
                </w:div>
                <w:div w:id="814492914">
                  <w:marLeft w:val="0"/>
                  <w:marRight w:val="0"/>
                  <w:marTop w:val="0"/>
                  <w:marBottom w:val="180"/>
                  <w:divBdr>
                    <w:top w:val="none" w:sz="0" w:space="0" w:color="auto"/>
                    <w:left w:val="none" w:sz="0" w:space="0" w:color="auto"/>
                    <w:bottom w:val="none" w:sz="0" w:space="0" w:color="auto"/>
                    <w:right w:val="none" w:sz="0" w:space="0" w:color="auto"/>
                  </w:divBdr>
                  <w:divsChild>
                    <w:div w:id="17816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7190">
          <w:marLeft w:val="0"/>
          <w:marRight w:val="0"/>
          <w:marTop w:val="0"/>
          <w:marBottom w:val="0"/>
          <w:divBdr>
            <w:top w:val="none" w:sz="0" w:space="0" w:color="auto"/>
            <w:left w:val="none" w:sz="0" w:space="0" w:color="auto"/>
            <w:bottom w:val="none" w:sz="0" w:space="0" w:color="auto"/>
            <w:right w:val="none" w:sz="0" w:space="0" w:color="auto"/>
          </w:divBdr>
          <w:divsChild>
            <w:div w:id="546337120">
              <w:marLeft w:val="0"/>
              <w:marRight w:val="0"/>
              <w:marTop w:val="0"/>
              <w:marBottom w:val="0"/>
              <w:divBdr>
                <w:top w:val="none" w:sz="0" w:space="0" w:color="auto"/>
                <w:left w:val="none" w:sz="0" w:space="0" w:color="auto"/>
                <w:bottom w:val="none" w:sz="0" w:space="0" w:color="auto"/>
                <w:right w:val="none" w:sz="0" w:space="0" w:color="auto"/>
              </w:divBdr>
              <w:divsChild>
                <w:div w:id="2104493371">
                  <w:marLeft w:val="1440"/>
                  <w:marRight w:val="0"/>
                  <w:marTop w:val="0"/>
                  <w:marBottom w:val="280"/>
                  <w:divBdr>
                    <w:top w:val="none" w:sz="0" w:space="0" w:color="auto"/>
                    <w:left w:val="none" w:sz="0" w:space="0" w:color="auto"/>
                    <w:bottom w:val="none" w:sz="0" w:space="0" w:color="auto"/>
                    <w:right w:val="none" w:sz="0" w:space="0" w:color="auto"/>
                  </w:divBdr>
                  <w:divsChild>
                    <w:div w:id="640843031">
                      <w:marLeft w:val="0"/>
                      <w:marRight w:val="0"/>
                      <w:marTop w:val="0"/>
                      <w:marBottom w:val="0"/>
                      <w:divBdr>
                        <w:top w:val="none" w:sz="0" w:space="0" w:color="auto"/>
                        <w:left w:val="none" w:sz="0" w:space="0" w:color="auto"/>
                        <w:bottom w:val="none" w:sz="0" w:space="0" w:color="auto"/>
                        <w:right w:val="none" w:sz="0" w:space="0" w:color="auto"/>
                      </w:divBdr>
                    </w:div>
                  </w:divsChild>
                </w:div>
                <w:div w:id="1692951706">
                  <w:marLeft w:val="0"/>
                  <w:marRight w:val="0"/>
                  <w:marTop w:val="0"/>
                  <w:marBottom w:val="180"/>
                  <w:divBdr>
                    <w:top w:val="none" w:sz="0" w:space="0" w:color="auto"/>
                    <w:left w:val="none" w:sz="0" w:space="0" w:color="auto"/>
                    <w:bottom w:val="none" w:sz="0" w:space="0" w:color="auto"/>
                    <w:right w:val="none" w:sz="0" w:space="0" w:color="auto"/>
                  </w:divBdr>
                  <w:divsChild>
                    <w:div w:id="909929268">
                      <w:marLeft w:val="0"/>
                      <w:marRight w:val="0"/>
                      <w:marTop w:val="0"/>
                      <w:marBottom w:val="0"/>
                      <w:divBdr>
                        <w:top w:val="none" w:sz="0" w:space="0" w:color="auto"/>
                        <w:left w:val="none" w:sz="0" w:space="0" w:color="auto"/>
                        <w:bottom w:val="none" w:sz="0" w:space="0" w:color="auto"/>
                        <w:right w:val="none" w:sz="0" w:space="0" w:color="auto"/>
                      </w:divBdr>
                    </w:div>
                  </w:divsChild>
                </w:div>
                <w:div w:id="1481342172">
                  <w:marLeft w:val="0"/>
                  <w:marRight w:val="0"/>
                  <w:marTop w:val="0"/>
                  <w:marBottom w:val="180"/>
                  <w:divBdr>
                    <w:top w:val="none" w:sz="0" w:space="0" w:color="auto"/>
                    <w:left w:val="none" w:sz="0" w:space="0" w:color="auto"/>
                    <w:bottom w:val="none" w:sz="0" w:space="0" w:color="auto"/>
                    <w:right w:val="none" w:sz="0" w:space="0" w:color="auto"/>
                  </w:divBdr>
                  <w:divsChild>
                    <w:div w:id="2606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58692">
          <w:marLeft w:val="0"/>
          <w:marRight w:val="0"/>
          <w:marTop w:val="0"/>
          <w:marBottom w:val="0"/>
          <w:divBdr>
            <w:top w:val="none" w:sz="0" w:space="0" w:color="auto"/>
            <w:left w:val="none" w:sz="0" w:space="0" w:color="auto"/>
            <w:bottom w:val="none" w:sz="0" w:space="0" w:color="auto"/>
            <w:right w:val="none" w:sz="0" w:space="0" w:color="auto"/>
          </w:divBdr>
          <w:divsChild>
            <w:div w:id="1054617055">
              <w:marLeft w:val="0"/>
              <w:marRight w:val="0"/>
              <w:marTop w:val="0"/>
              <w:marBottom w:val="0"/>
              <w:divBdr>
                <w:top w:val="none" w:sz="0" w:space="0" w:color="auto"/>
                <w:left w:val="none" w:sz="0" w:space="0" w:color="auto"/>
                <w:bottom w:val="none" w:sz="0" w:space="0" w:color="auto"/>
                <w:right w:val="none" w:sz="0" w:space="0" w:color="auto"/>
              </w:divBdr>
              <w:divsChild>
                <w:div w:id="2037270071">
                  <w:marLeft w:val="1440"/>
                  <w:marRight w:val="0"/>
                  <w:marTop w:val="0"/>
                  <w:marBottom w:val="280"/>
                  <w:divBdr>
                    <w:top w:val="none" w:sz="0" w:space="0" w:color="auto"/>
                    <w:left w:val="none" w:sz="0" w:space="0" w:color="auto"/>
                    <w:bottom w:val="none" w:sz="0" w:space="0" w:color="auto"/>
                    <w:right w:val="none" w:sz="0" w:space="0" w:color="auto"/>
                  </w:divBdr>
                  <w:divsChild>
                    <w:div w:id="1793090977">
                      <w:marLeft w:val="0"/>
                      <w:marRight w:val="0"/>
                      <w:marTop w:val="0"/>
                      <w:marBottom w:val="0"/>
                      <w:divBdr>
                        <w:top w:val="none" w:sz="0" w:space="0" w:color="auto"/>
                        <w:left w:val="none" w:sz="0" w:space="0" w:color="auto"/>
                        <w:bottom w:val="none" w:sz="0" w:space="0" w:color="auto"/>
                        <w:right w:val="none" w:sz="0" w:space="0" w:color="auto"/>
                      </w:divBdr>
                    </w:div>
                  </w:divsChild>
                </w:div>
                <w:div w:id="617835599">
                  <w:marLeft w:val="0"/>
                  <w:marRight w:val="0"/>
                  <w:marTop w:val="0"/>
                  <w:marBottom w:val="180"/>
                  <w:divBdr>
                    <w:top w:val="none" w:sz="0" w:space="0" w:color="auto"/>
                    <w:left w:val="none" w:sz="0" w:space="0" w:color="auto"/>
                    <w:bottom w:val="none" w:sz="0" w:space="0" w:color="auto"/>
                    <w:right w:val="none" w:sz="0" w:space="0" w:color="auto"/>
                  </w:divBdr>
                  <w:divsChild>
                    <w:div w:id="11657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55484">
      <w:bodyDiv w:val="1"/>
      <w:marLeft w:val="0"/>
      <w:marRight w:val="0"/>
      <w:marTop w:val="0"/>
      <w:marBottom w:val="0"/>
      <w:divBdr>
        <w:top w:val="none" w:sz="0" w:space="0" w:color="auto"/>
        <w:left w:val="none" w:sz="0" w:space="0" w:color="auto"/>
        <w:bottom w:val="none" w:sz="0" w:space="0" w:color="auto"/>
        <w:right w:val="none" w:sz="0" w:space="0" w:color="auto"/>
      </w:divBdr>
      <w:divsChild>
        <w:div w:id="1091589793">
          <w:marLeft w:val="0"/>
          <w:marRight w:val="0"/>
          <w:marTop w:val="0"/>
          <w:marBottom w:val="0"/>
          <w:divBdr>
            <w:top w:val="none" w:sz="0" w:space="0" w:color="auto"/>
            <w:left w:val="none" w:sz="0" w:space="0" w:color="auto"/>
            <w:bottom w:val="none" w:sz="0" w:space="0" w:color="auto"/>
            <w:right w:val="none" w:sz="0" w:space="0" w:color="auto"/>
          </w:divBdr>
          <w:divsChild>
            <w:div w:id="890270159">
              <w:marLeft w:val="0"/>
              <w:marRight w:val="0"/>
              <w:marTop w:val="0"/>
              <w:marBottom w:val="0"/>
              <w:divBdr>
                <w:top w:val="none" w:sz="0" w:space="0" w:color="auto"/>
                <w:left w:val="none" w:sz="0" w:space="0" w:color="auto"/>
                <w:bottom w:val="none" w:sz="0" w:space="0" w:color="auto"/>
                <w:right w:val="none" w:sz="0" w:space="0" w:color="auto"/>
              </w:divBdr>
              <w:divsChild>
                <w:div w:id="1265531774">
                  <w:marLeft w:val="1440"/>
                  <w:marRight w:val="0"/>
                  <w:marTop w:val="0"/>
                  <w:marBottom w:val="280"/>
                  <w:divBdr>
                    <w:top w:val="none" w:sz="0" w:space="0" w:color="auto"/>
                    <w:left w:val="none" w:sz="0" w:space="0" w:color="auto"/>
                    <w:bottom w:val="none" w:sz="0" w:space="0" w:color="auto"/>
                    <w:right w:val="none" w:sz="0" w:space="0" w:color="auto"/>
                  </w:divBdr>
                  <w:divsChild>
                    <w:div w:id="279263458">
                      <w:marLeft w:val="0"/>
                      <w:marRight w:val="0"/>
                      <w:marTop w:val="0"/>
                      <w:marBottom w:val="0"/>
                      <w:divBdr>
                        <w:top w:val="none" w:sz="0" w:space="0" w:color="auto"/>
                        <w:left w:val="none" w:sz="0" w:space="0" w:color="auto"/>
                        <w:bottom w:val="none" w:sz="0" w:space="0" w:color="auto"/>
                        <w:right w:val="none" w:sz="0" w:space="0" w:color="auto"/>
                      </w:divBdr>
                    </w:div>
                  </w:divsChild>
                </w:div>
                <w:div w:id="2095276967">
                  <w:marLeft w:val="0"/>
                  <w:marRight w:val="0"/>
                  <w:marTop w:val="0"/>
                  <w:marBottom w:val="180"/>
                  <w:divBdr>
                    <w:top w:val="none" w:sz="0" w:space="0" w:color="auto"/>
                    <w:left w:val="none" w:sz="0" w:space="0" w:color="auto"/>
                    <w:bottom w:val="none" w:sz="0" w:space="0" w:color="auto"/>
                    <w:right w:val="none" w:sz="0" w:space="0" w:color="auto"/>
                  </w:divBdr>
                  <w:divsChild>
                    <w:div w:id="1063219595">
                      <w:marLeft w:val="0"/>
                      <w:marRight w:val="0"/>
                      <w:marTop w:val="0"/>
                      <w:marBottom w:val="0"/>
                      <w:divBdr>
                        <w:top w:val="none" w:sz="0" w:space="0" w:color="auto"/>
                        <w:left w:val="none" w:sz="0" w:space="0" w:color="auto"/>
                        <w:bottom w:val="none" w:sz="0" w:space="0" w:color="auto"/>
                        <w:right w:val="none" w:sz="0" w:space="0" w:color="auto"/>
                      </w:divBdr>
                    </w:div>
                  </w:divsChild>
                </w:div>
                <w:div w:id="492452472">
                  <w:marLeft w:val="0"/>
                  <w:marRight w:val="0"/>
                  <w:marTop w:val="0"/>
                  <w:marBottom w:val="180"/>
                  <w:divBdr>
                    <w:top w:val="none" w:sz="0" w:space="0" w:color="auto"/>
                    <w:left w:val="none" w:sz="0" w:space="0" w:color="auto"/>
                    <w:bottom w:val="none" w:sz="0" w:space="0" w:color="auto"/>
                    <w:right w:val="none" w:sz="0" w:space="0" w:color="auto"/>
                  </w:divBdr>
                  <w:divsChild>
                    <w:div w:id="2863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0627">
          <w:marLeft w:val="0"/>
          <w:marRight w:val="0"/>
          <w:marTop w:val="0"/>
          <w:marBottom w:val="0"/>
          <w:divBdr>
            <w:top w:val="none" w:sz="0" w:space="0" w:color="auto"/>
            <w:left w:val="none" w:sz="0" w:space="0" w:color="auto"/>
            <w:bottom w:val="none" w:sz="0" w:space="0" w:color="auto"/>
            <w:right w:val="none" w:sz="0" w:space="0" w:color="auto"/>
          </w:divBdr>
          <w:divsChild>
            <w:div w:id="1684625851">
              <w:marLeft w:val="0"/>
              <w:marRight w:val="0"/>
              <w:marTop w:val="0"/>
              <w:marBottom w:val="0"/>
              <w:divBdr>
                <w:top w:val="none" w:sz="0" w:space="0" w:color="auto"/>
                <w:left w:val="none" w:sz="0" w:space="0" w:color="auto"/>
                <w:bottom w:val="none" w:sz="0" w:space="0" w:color="auto"/>
                <w:right w:val="none" w:sz="0" w:space="0" w:color="auto"/>
              </w:divBdr>
              <w:divsChild>
                <w:div w:id="454326222">
                  <w:marLeft w:val="1440"/>
                  <w:marRight w:val="0"/>
                  <w:marTop w:val="0"/>
                  <w:marBottom w:val="280"/>
                  <w:divBdr>
                    <w:top w:val="none" w:sz="0" w:space="0" w:color="auto"/>
                    <w:left w:val="none" w:sz="0" w:space="0" w:color="auto"/>
                    <w:bottom w:val="none" w:sz="0" w:space="0" w:color="auto"/>
                    <w:right w:val="none" w:sz="0" w:space="0" w:color="auto"/>
                  </w:divBdr>
                  <w:divsChild>
                    <w:div w:id="252592940">
                      <w:marLeft w:val="0"/>
                      <w:marRight w:val="0"/>
                      <w:marTop w:val="0"/>
                      <w:marBottom w:val="0"/>
                      <w:divBdr>
                        <w:top w:val="none" w:sz="0" w:space="0" w:color="auto"/>
                        <w:left w:val="none" w:sz="0" w:space="0" w:color="auto"/>
                        <w:bottom w:val="none" w:sz="0" w:space="0" w:color="auto"/>
                        <w:right w:val="none" w:sz="0" w:space="0" w:color="auto"/>
                      </w:divBdr>
                    </w:div>
                  </w:divsChild>
                </w:div>
                <w:div w:id="1502693178">
                  <w:marLeft w:val="0"/>
                  <w:marRight w:val="0"/>
                  <w:marTop w:val="0"/>
                  <w:marBottom w:val="180"/>
                  <w:divBdr>
                    <w:top w:val="none" w:sz="0" w:space="0" w:color="auto"/>
                    <w:left w:val="none" w:sz="0" w:space="0" w:color="auto"/>
                    <w:bottom w:val="none" w:sz="0" w:space="0" w:color="auto"/>
                    <w:right w:val="none" w:sz="0" w:space="0" w:color="auto"/>
                  </w:divBdr>
                  <w:divsChild>
                    <w:div w:id="931351526">
                      <w:marLeft w:val="0"/>
                      <w:marRight w:val="0"/>
                      <w:marTop w:val="0"/>
                      <w:marBottom w:val="0"/>
                      <w:divBdr>
                        <w:top w:val="none" w:sz="0" w:space="0" w:color="auto"/>
                        <w:left w:val="none" w:sz="0" w:space="0" w:color="auto"/>
                        <w:bottom w:val="none" w:sz="0" w:space="0" w:color="auto"/>
                        <w:right w:val="none" w:sz="0" w:space="0" w:color="auto"/>
                      </w:divBdr>
                    </w:div>
                  </w:divsChild>
                </w:div>
                <w:div w:id="1234125741">
                  <w:marLeft w:val="0"/>
                  <w:marRight w:val="0"/>
                  <w:marTop w:val="0"/>
                  <w:marBottom w:val="180"/>
                  <w:divBdr>
                    <w:top w:val="none" w:sz="0" w:space="0" w:color="auto"/>
                    <w:left w:val="none" w:sz="0" w:space="0" w:color="auto"/>
                    <w:bottom w:val="none" w:sz="0" w:space="0" w:color="auto"/>
                    <w:right w:val="none" w:sz="0" w:space="0" w:color="auto"/>
                  </w:divBdr>
                  <w:divsChild>
                    <w:div w:id="3088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519">
          <w:marLeft w:val="0"/>
          <w:marRight w:val="0"/>
          <w:marTop w:val="0"/>
          <w:marBottom w:val="0"/>
          <w:divBdr>
            <w:top w:val="none" w:sz="0" w:space="0" w:color="auto"/>
            <w:left w:val="none" w:sz="0" w:space="0" w:color="auto"/>
            <w:bottom w:val="none" w:sz="0" w:space="0" w:color="auto"/>
            <w:right w:val="none" w:sz="0" w:space="0" w:color="auto"/>
          </w:divBdr>
          <w:divsChild>
            <w:div w:id="1902059672">
              <w:marLeft w:val="0"/>
              <w:marRight w:val="0"/>
              <w:marTop w:val="0"/>
              <w:marBottom w:val="0"/>
              <w:divBdr>
                <w:top w:val="none" w:sz="0" w:space="0" w:color="auto"/>
                <w:left w:val="none" w:sz="0" w:space="0" w:color="auto"/>
                <w:bottom w:val="none" w:sz="0" w:space="0" w:color="auto"/>
                <w:right w:val="none" w:sz="0" w:space="0" w:color="auto"/>
              </w:divBdr>
              <w:divsChild>
                <w:div w:id="2078086605">
                  <w:marLeft w:val="1440"/>
                  <w:marRight w:val="0"/>
                  <w:marTop w:val="0"/>
                  <w:marBottom w:val="280"/>
                  <w:divBdr>
                    <w:top w:val="none" w:sz="0" w:space="0" w:color="auto"/>
                    <w:left w:val="none" w:sz="0" w:space="0" w:color="auto"/>
                    <w:bottom w:val="none" w:sz="0" w:space="0" w:color="auto"/>
                    <w:right w:val="none" w:sz="0" w:space="0" w:color="auto"/>
                  </w:divBdr>
                  <w:divsChild>
                    <w:div w:id="1710304419">
                      <w:marLeft w:val="0"/>
                      <w:marRight w:val="0"/>
                      <w:marTop w:val="0"/>
                      <w:marBottom w:val="0"/>
                      <w:divBdr>
                        <w:top w:val="none" w:sz="0" w:space="0" w:color="auto"/>
                        <w:left w:val="none" w:sz="0" w:space="0" w:color="auto"/>
                        <w:bottom w:val="none" w:sz="0" w:space="0" w:color="auto"/>
                        <w:right w:val="none" w:sz="0" w:space="0" w:color="auto"/>
                      </w:divBdr>
                    </w:div>
                  </w:divsChild>
                </w:div>
                <w:div w:id="2008552629">
                  <w:marLeft w:val="0"/>
                  <w:marRight w:val="0"/>
                  <w:marTop w:val="0"/>
                  <w:marBottom w:val="180"/>
                  <w:divBdr>
                    <w:top w:val="none" w:sz="0" w:space="0" w:color="auto"/>
                    <w:left w:val="none" w:sz="0" w:space="0" w:color="auto"/>
                    <w:bottom w:val="none" w:sz="0" w:space="0" w:color="auto"/>
                    <w:right w:val="none" w:sz="0" w:space="0" w:color="auto"/>
                  </w:divBdr>
                  <w:divsChild>
                    <w:div w:id="1831486895">
                      <w:marLeft w:val="0"/>
                      <w:marRight w:val="0"/>
                      <w:marTop w:val="0"/>
                      <w:marBottom w:val="0"/>
                      <w:divBdr>
                        <w:top w:val="none" w:sz="0" w:space="0" w:color="auto"/>
                        <w:left w:val="none" w:sz="0" w:space="0" w:color="auto"/>
                        <w:bottom w:val="none" w:sz="0" w:space="0" w:color="auto"/>
                        <w:right w:val="none" w:sz="0" w:space="0" w:color="auto"/>
                      </w:divBdr>
                    </w:div>
                  </w:divsChild>
                </w:div>
                <w:div w:id="275140676">
                  <w:marLeft w:val="0"/>
                  <w:marRight w:val="0"/>
                  <w:marTop w:val="0"/>
                  <w:marBottom w:val="180"/>
                  <w:divBdr>
                    <w:top w:val="none" w:sz="0" w:space="0" w:color="auto"/>
                    <w:left w:val="none" w:sz="0" w:space="0" w:color="auto"/>
                    <w:bottom w:val="none" w:sz="0" w:space="0" w:color="auto"/>
                    <w:right w:val="none" w:sz="0" w:space="0" w:color="auto"/>
                  </w:divBdr>
                  <w:divsChild>
                    <w:div w:id="20188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7352">
          <w:marLeft w:val="0"/>
          <w:marRight w:val="0"/>
          <w:marTop w:val="0"/>
          <w:marBottom w:val="0"/>
          <w:divBdr>
            <w:top w:val="none" w:sz="0" w:space="0" w:color="auto"/>
            <w:left w:val="none" w:sz="0" w:space="0" w:color="auto"/>
            <w:bottom w:val="none" w:sz="0" w:space="0" w:color="auto"/>
            <w:right w:val="none" w:sz="0" w:space="0" w:color="auto"/>
          </w:divBdr>
          <w:divsChild>
            <w:div w:id="634875512">
              <w:marLeft w:val="0"/>
              <w:marRight w:val="0"/>
              <w:marTop w:val="0"/>
              <w:marBottom w:val="0"/>
              <w:divBdr>
                <w:top w:val="none" w:sz="0" w:space="0" w:color="auto"/>
                <w:left w:val="none" w:sz="0" w:space="0" w:color="auto"/>
                <w:bottom w:val="none" w:sz="0" w:space="0" w:color="auto"/>
                <w:right w:val="none" w:sz="0" w:space="0" w:color="auto"/>
              </w:divBdr>
              <w:divsChild>
                <w:div w:id="113714694">
                  <w:marLeft w:val="1440"/>
                  <w:marRight w:val="0"/>
                  <w:marTop w:val="0"/>
                  <w:marBottom w:val="280"/>
                  <w:divBdr>
                    <w:top w:val="none" w:sz="0" w:space="0" w:color="auto"/>
                    <w:left w:val="none" w:sz="0" w:space="0" w:color="auto"/>
                    <w:bottom w:val="none" w:sz="0" w:space="0" w:color="auto"/>
                    <w:right w:val="none" w:sz="0" w:space="0" w:color="auto"/>
                  </w:divBdr>
                  <w:divsChild>
                    <w:div w:id="1330869136">
                      <w:marLeft w:val="0"/>
                      <w:marRight w:val="0"/>
                      <w:marTop w:val="0"/>
                      <w:marBottom w:val="0"/>
                      <w:divBdr>
                        <w:top w:val="none" w:sz="0" w:space="0" w:color="auto"/>
                        <w:left w:val="none" w:sz="0" w:space="0" w:color="auto"/>
                        <w:bottom w:val="none" w:sz="0" w:space="0" w:color="auto"/>
                        <w:right w:val="none" w:sz="0" w:space="0" w:color="auto"/>
                      </w:divBdr>
                    </w:div>
                  </w:divsChild>
                </w:div>
                <w:div w:id="2087654284">
                  <w:marLeft w:val="0"/>
                  <w:marRight w:val="0"/>
                  <w:marTop w:val="0"/>
                  <w:marBottom w:val="180"/>
                  <w:divBdr>
                    <w:top w:val="none" w:sz="0" w:space="0" w:color="auto"/>
                    <w:left w:val="none" w:sz="0" w:space="0" w:color="auto"/>
                    <w:bottom w:val="none" w:sz="0" w:space="0" w:color="auto"/>
                    <w:right w:val="none" w:sz="0" w:space="0" w:color="auto"/>
                  </w:divBdr>
                  <w:divsChild>
                    <w:div w:id="1088312559">
                      <w:marLeft w:val="0"/>
                      <w:marRight w:val="0"/>
                      <w:marTop w:val="0"/>
                      <w:marBottom w:val="0"/>
                      <w:divBdr>
                        <w:top w:val="none" w:sz="0" w:space="0" w:color="auto"/>
                        <w:left w:val="none" w:sz="0" w:space="0" w:color="auto"/>
                        <w:bottom w:val="none" w:sz="0" w:space="0" w:color="auto"/>
                        <w:right w:val="none" w:sz="0" w:space="0" w:color="auto"/>
                      </w:divBdr>
                    </w:div>
                  </w:divsChild>
                </w:div>
                <w:div w:id="2021463850">
                  <w:marLeft w:val="0"/>
                  <w:marRight w:val="0"/>
                  <w:marTop w:val="0"/>
                  <w:marBottom w:val="180"/>
                  <w:divBdr>
                    <w:top w:val="none" w:sz="0" w:space="0" w:color="auto"/>
                    <w:left w:val="none" w:sz="0" w:space="0" w:color="auto"/>
                    <w:bottom w:val="none" w:sz="0" w:space="0" w:color="auto"/>
                    <w:right w:val="none" w:sz="0" w:space="0" w:color="auto"/>
                  </w:divBdr>
                  <w:divsChild>
                    <w:div w:id="1822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98263">
      <w:bodyDiv w:val="1"/>
      <w:marLeft w:val="0"/>
      <w:marRight w:val="0"/>
      <w:marTop w:val="0"/>
      <w:marBottom w:val="0"/>
      <w:divBdr>
        <w:top w:val="none" w:sz="0" w:space="0" w:color="auto"/>
        <w:left w:val="none" w:sz="0" w:space="0" w:color="auto"/>
        <w:bottom w:val="none" w:sz="0" w:space="0" w:color="auto"/>
        <w:right w:val="none" w:sz="0" w:space="0" w:color="auto"/>
      </w:divBdr>
      <w:divsChild>
        <w:div w:id="119881367">
          <w:marLeft w:val="0"/>
          <w:marRight w:val="0"/>
          <w:marTop w:val="0"/>
          <w:marBottom w:val="0"/>
          <w:divBdr>
            <w:top w:val="none" w:sz="0" w:space="0" w:color="auto"/>
            <w:left w:val="none" w:sz="0" w:space="0" w:color="auto"/>
            <w:bottom w:val="none" w:sz="0" w:space="0" w:color="auto"/>
            <w:right w:val="none" w:sz="0" w:space="0" w:color="auto"/>
          </w:divBdr>
          <w:divsChild>
            <w:div w:id="679115248">
              <w:marLeft w:val="0"/>
              <w:marRight w:val="0"/>
              <w:marTop w:val="0"/>
              <w:marBottom w:val="0"/>
              <w:divBdr>
                <w:top w:val="none" w:sz="0" w:space="0" w:color="auto"/>
                <w:left w:val="none" w:sz="0" w:space="0" w:color="auto"/>
                <w:bottom w:val="none" w:sz="0" w:space="0" w:color="auto"/>
                <w:right w:val="none" w:sz="0" w:space="0" w:color="auto"/>
              </w:divBdr>
              <w:divsChild>
                <w:div w:id="1180579119">
                  <w:marLeft w:val="1440"/>
                  <w:marRight w:val="0"/>
                  <w:marTop w:val="0"/>
                  <w:marBottom w:val="280"/>
                  <w:divBdr>
                    <w:top w:val="none" w:sz="0" w:space="0" w:color="auto"/>
                    <w:left w:val="none" w:sz="0" w:space="0" w:color="auto"/>
                    <w:bottom w:val="none" w:sz="0" w:space="0" w:color="auto"/>
                    <w:right w:val="none" w:sz="0" w:space="0" w:color="auto"/>
                  </w:divBdr>
                  <w:divsChild>
                    <w:div w:id="798570872">
                      <w:marLeft w:val="0"/>
                      <w:marRight w:val="0"/>
                      <w:marTop w:val="0"/>
                      <w:marBottom w:val="0"/>
                      <w:divBdr>
                        <w:top w:val="none" w:sz="0" w:space="0" w:color="auto"/>
                        <w:left w:val="none" w:sz="0" w:space="0" w:color="auto"/>
                        <w:bottom w:val="none" w:sz="0" w:space="0" w:color="auto"/>
                        <w:right w:val="none" w:sz="0" w:space="0" w:color="auto"/>
                      </w:divBdr>
                    </w:div>
                  </w:divsChild>
                </w:div>
                <w:div w:id="355499680">
                  <w:marLeft w:val="0"/>
                  <w:marRight w:val="0"/>
                  <w:marTop w:val="0"/>
                  <w:marBottom w:val="180"/>
                  <w:divBdr>
                    <w:top w:val="none" w:sz="0" w:space="0" w:color="auto"/>
                    <w:left w:val="none" w:sz="0" w:space="0" w:color="auto"/>
                    <w:bottom w:val="none" w:sz="0" w:space="0" w:color="auto"/>
                    <w:right w:val="none" w:sz="0" w:space="0" w:color="auto"/>
                  </w:divBdr>
                  <w:divsChild>
                    <w:div w:id="1371956665">
                      <w:marLeft w:val="0"/>
                      <w:marRight w:val="0"/>
                      <w:marTop w:val="0"/>
                      <w:marBottom w:val="0"/>
                      <w:divBdr>
                        <w:top w:val="none" w:sz="0" w:space="0" w:color="auto"/>
                        <w:left w:val="none" w:sz="0" w:space="0" w:color="auto"/>
                        <w:bottom w:val="none" w:sz="0" w:space="0" w:color="auto"/>
                        <w:right w:val="none" w:sz="0" w:space="0" w:color="auto"/>
                      </w:divBdr>
                    </w:div>
                  </w:divsChild>
                </w:div>
                <w:div w:id="1720788612">
                  <w:marLeft w:val="0"/>
                  <w:marRight w:val="0"/>
                  <w:marTop w:val="0"/>
                  <w:marBottom w:val="180"/>
                  <w:divBdr>
                    <w:top w:val="none" w:sz="0" w:space="0" w:color="auto"/>
                    <w:left w:val="none" w:sz="0" w:space="0" w:color="auto"/>
                    <w:bottom w:val="none" w:sz="0" w:space="0" w:color="auto"/>
                    <w:right w:val="none" w:sz="0" w:space="0" w:color="auto"/>
                  </w:divBdr>
                  <w:divsChild>
                    <w:div w:id="2001273171">
                      <w:marLeft w:val="0"/>
                      <w:marRight w:val="0"/>
                      <w:marTop w:val="0"/>
                      <w:marBottom w:val="0"/>
                      <w:divBdr>
                        <w:top w:val="none" w:sz="0" w:space="0" w:color="auto"/>
                        <w:left w:val="none" w:sz="0" w:space="0" w:color="auto"/>
                        <w:bottom w:val="none" w:sz="0" w:space="0" w:color="auto"/>
                        <w:right w:val="none" w:sz="0" w:space="0" w:color="auto"/>
                      </w:divBdr>
                    </w:div>
                  </w:divsChild>
                </w:div>
                <w:div w:id="4326835">
                  <w:marLeft w:val="0"/>
                  <w:marRight w:val="0"/>
                  <w:marTop w:val="0"/>
                  <w:marBottom w:val="180"/>
                  <w:divBdr>
                    <w:top w:val="none" w:sz="0" w:space="0" w:color="auto"/>
                    <w:left w:val="none" w:sz="0" w:space="0" w:color="auto"/>
                    <w:bottom w:val="none" w:sz="0" w:space="0" w:color="auto"/>
                    <w:right w:val="none" w:sz="0" w:space="0" w:color="auto"/>
                  </w:divBdr>
                  <w:divsChild>
                    <w:div w:id="854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0996">
          <w:marLeft w:val="0"/>
          <w:marRight w:val="0"/>
          <w:marTop w:val="0"/>
          <w:marBottom w:val="0"/>
          <w:divBdr>
            <w:top w:val="none" w:sz="0" w:space="0" w:color="auto"/>
            <w:left w:val="none" w:sz="0" w:space="0" w:color="auto"/>
            <w:bottom w:val="none" w:sz="0" w:space="0" w:color="auto"/>
            <w:right w:val="none" w:sz="0" w:space="0" w:color="auto"/>
          </w:divBdr>
          <w:divsChild>
            <w:div w:id="596408567">
              <w:marLeft w:val="0"/>
              <w:marRight w:val="0"/>
              <w:marTop w:val="0"/>
              <w:marBottom w:val="0"/>
              <w:divBdr>
                <w:top w:val="none" w:sz="0" w:space="0" w:color="auto"/>
                <w:left w:val="none" w:sz="0" w:space="0" w:color="auto"/>
                <w:bottom w:val="none" w:sz="0" w:space="0" w:color="auto"/>
                <w:right w:val="none" w:sz="0" w:space="0" w:color="auto"/>
              </w:divBdr>
              <w:divsChild>
                <w:div w:id="1735616575">
                  <w:marLeft w:val="1440"/>
                  <w:marRight w:val="0"/>
                  <w:marTop w:val="0"/>
                  <w:marBottom w:val="280"/>
                  <w:divBdr>
                    <w:top w:val="none" w:sz="0" w:space="0" w:color="auto"/>
                    <w:left w:val="none" w:sz="0" w:space="0" w:color="auto"/>
                    <w:bottom w:val="none" w:sz="0" w:space="0" w:color="auto"/>
                    <w:right w:val="none" w:sz="0" w:space="0" w:color="auto"/>
                  </w:divBdr>
                  <w:divsChild>
                    <w:div w:id="1273248418">
                      <w:marLeft w:val="0"/>
                      <w:marRight w:val="0"/>
                      <w:marTop w:val="0"/>
                      <w:marBottom w:val="0"/>
                      <w:divBdr>
                        <w:top w:val="none" w:sz="0" w:space="0" w:color="auto"/>
                        <w:left w:val="none" w:sz="0" w:space="0" w:color="auto"/>
                        <w:bottom w:val="none" w:sz="0" w:space="0" w:color="auto"/>
                        <w:right w:val="none" w:sz="0" w:space="0" w:color="auto"/>
                      </w:divBdr>
                    </w:div>
                  </w:divsChild>
                </w:div>
                <w:div w:id="820469173">
                  <w:marLeft w:val="0"/>
                  <w:marRight w:val="0"/>
                  <w:marTop w:val="0"/>
                  <w:marBottom w:val="180"/>
                  <w:divBdr>
                    <w:top w:val="none" w:sz="0" w:space="0" w:color="auto"/>
                    <w:left w:val="none" w:sz="0" w:space="0" w:color="auto"/>
                    <w:bottom w:val="none" w:sz="0" w:space="0" w:color="auto"/>
                    <w:right w:val="none" w:sz="0" w:space="0" w:color="auto"/>
                  </w:divBdr>
                  <w:divsChild>
                    <w:div w:id="1557813873">
                      <w:marLeft w:val="0"/>
                      <w:marRight w:val="0"/>
                      <w:marTop w:val="0"/>
                      <w:marBottom w:val="0"/>
                      <w:divBdr>
                        <w:top w:val="none" w:sz="0" w:space="0" w:color="auto"/>
                        <w:left w:val="none" w:sz="0" w:space="0" w:color="auto"/>
                        <w:bottom w:val="none" w:sz="0" w:space="0" w:color="auto"/>
                        <w:right w:val="none" w:sz="0" w:space="0" w:color="auto"/>
                      </w:divBdr>
                    </w:div>
                  </w:divsChild>
                </w:div>
                <w:div w:id="1684084699">
                  <w:marLeft w:val="0"/>
                  <w:marRight w:val="0"/>
                  <w:marTop w:val="0"/>
                  <w:marBottom w:val="180"/>
                  <w:divBdr>
                    <w:top w:val="none" w:sz="0" w:space="0" w:color="auto"/>
                    <w:left w:val="none" w:sz="0" w:space="0" w:color="auto"/>
                    <w:bottom w:val="none" w:sz="0" w:space="0" w:color="auto"/>
                    <w:right w:val="none" w:sz="0" w:space="0" w:color="auto"/>
                  </w:divBdr>
                  <w:divsChild>
                    <w:div w:id="91973915">
                      <w:marLeft w:val="0"/>
                      <w:marRight w:val="0"/>
                      <w:marTop w:val="0"/>
                      <w:marBottom w:val="0"/>
                      <w:divBdr>
                        <w:top w:val="none" w:sz="0" w:space="0" w:color="auto"/>
                        <w:left w:val="none" w:sz="0" w:space="0" w:color="auto"/>
                        <w:bottom w:val="none" w:sz="0" w:space="0" w:color="auto"/>
                        <w:right w:val="none" w:sz="0" w:space="0" w:color="auto"/>
                      </w:divBdr>
                    </w:div>
                  </w:divsChild>
                </w:div>
                <w:div w:id="565799601">
                  <w:marLeft w:val="0"/>
                  <w:marRight w:val="0"/>
                  <w:marTop w:val="0"/>
                  <w:marBottom w:val="180"/>
                  <w:divBdr>
                    <w:top w:val="none" w:sz="0" w:space="0" w:color="auto"/>
                    <w:left w:val="none" w:sz="0" w:space="0" w:color="auto"/>
                    <w:bottom w:val="none" w:sz="0" w:space="0" w:color="auto"/>
                    <w:right w:val="none" w:sz="0" w:space="0" w:color="auto"/>
                  </w:divBdr>
                  <w:divsChild>
                    <w:div w:id="11981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54941">
          <w:marLeft w:val="0"/>
          <w:marRight w:val="0"/>
          <w:marTop w:val="0"/>
          <w:marBottom w:val="0"/>
          <w:divBdr>
            <w:top w:val="none" w:sz="0" w:space="0" w:color="auto"/>
            <w:left w:val="none" w:sz="0" w:space="0" w:color="auto"/>
            <w:bottom w:val="none" w:sz="0" w:space="0" w:color="auto"/>
            <w:right w:val="none" w:sz="0" w:space="0" w:color="auto"/>
          </w:divBdr>
          <w:divsChild>
            <w:div w:id="380637637">
              <w:marLeft w:val="0"/>
              <w:marRight w:val="0"/>
              <w:marTop w:val="0"/>
              <w:marBottom w:val="0"/>
              <w:divBdr>
                <w:top w:val="none" w:sz="0" w:space="0" w:color="auto"/>
                <w:left w:val="none" w:sz="0" w:space="0" w:color="auto"/>
                <w:bottom w:val="none" w:sz="0" w:space="0" w:color="auto"/>
                <w:right w:val="none" w:sz="0" w:space="0" w:color="auto"/>
              </w:divBdr>
              <w:divsChild>
                <w:div w:id="77026764">
                  <w:marLeft w:val="1440"/>
                  <w:marRight w:val="0"/>
                  <w:marTop w:val="0"/>
                  <w:marBottom w:val="280"/>
                  <w:divBdr>
                    <w:top w:val="none" w:sz="0" w:space="0" w:color="auto"/>
                    <w:left w:val="none" w:sz="0" w:space="0" w:color="auto"/>
                    <w:bottom w:val="none" w:sz="0" w:space="0" w:color="auto"/>
                    <w:right w:val="none" w:sz="0" w:space="0" w:color="auto"/>
                  </w:divBdr>
                  <w:divsChild>
                    <w:div w:id="1326083310">
                      <w:marLeft w:val="0"/>
                      <w:marRight w:val="0"/>
                      <w:marTop w:val="0"/>
                      <w:marBottom w:val="0"/>
                      <w:divBdr>
                        <w:top w:val="none" w:sz="0" w:space="0" w:color="auto"/>
                        <w:left w:val="none" w:sz="0" w:space="0" w:color="auto"/>
                        <w:bottom w:val="none" w:sz="0" w:space="0" w:color="auto"/>
                        <w:right w:val="none" w:sz="0" w:space="0" w:color="auto"/>
                      </w:divBdr>
                    </w:div>
                  </w:divsChild>
                </w:div>
                <w:div w:id="966817893">
                  <w:marLeft w:val="0"/>
                  <w:marRight w:val="0"/>
                  <w:marTop w:val="0"/>
                  <w:marBottom w:val="180"/>
                  <w:divBdr>
                    <w:top w:val="none" w:sz="0" w:space="0" w:color="auto"/>
                    <w:left w:val="none" w:sz="0" w:space="0" w:color="auto"/>
                    <w:bottom w:val="none" w:sz="0" w:space="0" w:color="auto"/>
                    <w:right w:val="none" w:sz="0" w:space="0" w:color="auto"/>
                  </w:divBdr>
                  <w:divsChild>
                    <w:div w:id="365523627">
                      <w:marLeft w:val="0"/>
                      <w:marRight w:val="0"/>
                      <w:marTop w:val="0"/>
                      <w:marBottom w:val="0"/>
                      <w:divBdr>
                        <w:top w:val="none" w:sz="0" w:space="0" w:color="auto"/>
                        <w:left w:val="none" w:sz="0" w:space="0" w:color="auto"/>
                        <w:bottom w:val="none" w:sz="0" w:space="0" w:color="auto"/>
                        <w:right w:val="none" w:sz="0" w:space="0" w:color="auto"/>
                      </w:divBdr>
                    </w:div>
                  </w:divsChild>
                </w:div>
                <w:div w:id="1512142196">
                  <w:marLeft w:val="0"/>
                  <w:marRight w:val="0"/>
                  <w:marTop w:val="0"/>
                  <w:marBottom w:val="180"/>
                  <w:divBdr>
                    <w:top w:val="none" w:sz="0" w:space="0" w:color="auto"/>
                    <w:left w:val="none" w:sz="0" w:space="0" w:color="auto"/>
                    <w:bottom w:val="none" w:sz="0" w:space="0" w:color="auto"/>
                    <w:right w:val="none" w:sz="0" w:space="0" w:color="auto"/>
                  </w:divBdr>
                  <w:divsChild>
                    <w:div w:id="15008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4774">
          <w:marLeft w:val="0"/>
          <w:marRight w:val="0"/>
          <w:marTop w:val="0"/>
          <w:marBottom w:val="0"/>
          <w:divBdr>
            <w:top w:val="none" w:sz="0" w:space="0" w:color="auto"/>
            <w:left w:val="none" w:sz="0" w:space="0" w:color="auto"/>
            <w:bottom w:val="none" w:sz="0" w:space="0" w:color="auto"/>
            <w:right w:val="none" w:sz="0" w:space="0" w:color="auto"/>
          </w:divBdr>
          <w:divsChild>
            <w:div w:id="1874415140">
              <w:marLeft w:val="0"/>
              <w:marRight w:val="0"/>
              <w:marTop w:val="0"/>
              <w:marBottom w:val="0"/>
              <w:divBdr>
                <w:top w:val="none" w:sz="0" w:space="0" w:color="auto"/>
                <w:left w:val="none" w:sz="0" w:space="0" w:color="auto"/>
                <w:bottom w:val="none" w:sz="0" w:space="0" w:color="auto"/>
                <w:right w:val="none" w:sz="0" w:space="0" w:color="auto"/>
              </w:divBdr>
              <w:divsChild>
                <w:div w:id="523860145">
                  <w:marLeft w:val="1440"/>
                  <w:marRight w:val="0"/>
                  <w:marTop w:val="0"/>
                  <w:marBottom w:val="280"/>
                  <w:divBdr>
                    <w:top w:val="none" w:sz="0" w:space="0" w:color="auto"/>
                    <w:left w:val="none" w:sz="0" w:space="0" w:color="auto"/>
                    <w:bottom w:val="none" w:sz="0" w:space="0" w:color="auto"/>
                    <w:right w:val="none" w:sz="0" w:space="0" w:color="auto"/>
                  </w:divBdr>
                  <w:divsChild>
                    <w:div w:id="12845367">
                      <w:marLeft w:val="0"/>
                      <w:marRight w:val="0"/>
                      <w:marTop w:val="0"/>
                      <w:marBottom w:val="0"/>
                      <w:divBdr>
                        <w:top w:val="none" w:sz="0" w:space="0" w:color="auto"/>
                        <w:left w:val="none" w:sz="0" w:space="0" w:color="auto"/>
                        <w:bottom w:val="none" w:sz="0" w:space="0" w:color="auto"/>
                        <w:right w:val="none" w:sz="0" w:space="0" w:color="auto"/>
                      </w:divBdr>
                    </w:div>
                  </w:divsChild>
                </w:div>
                <w:div w:id="96682770">
                  <w:marLeft w:val="0"/>
                  <w:marRight w:val="0"/>
                  <w:marTop w:val="0"/>
                  <w:marBottom w:val="180"/>
                  <w:divBdr>
                    <w:top w:val="none" w:sz="0" w:space="0" w:color="auto"/>
                    <w:left w:val="none" w:sz="0" w:space="0" w:color="auto"/>
                    <w:bottom w:val="none" w:sz="0" w:space="0" w:color="auto"/>
                    <w:right w:val="none" w:sz="0" w:space="0" w:color="auto"/>
                  </w:divBdr>
                  <w:divsChild>
                    <w:div w:id="1060330402">
                      <w:marLeft w:val="0"/>
                      <w:marRight w:val="0"/>
                      <w:marTop w:val="0"/>
                      <w:marBottom w:val="0"/>
                      <w:divBdr>
                        <w:top w:val="none" w:sz="0" w:space="0" w:color="auto"/>
                        <w:left w:val="none" w:sz="0" w:space="0" w:color="auto"/>
                        <w:bottom w:val="none" w:sz="0" w:space="0" w:color="auto"/>
                        <w:right w:val="none" w:sz="0" w:space="0" w:color="auto"/>
                      </w:divBdr>
                    </w:div>
                  </w:divsChild>
                </w:div>
                <w:div w:id="1946620048">
                  <w:marLeft w:val="0"/>
                  <w:marRight w:val="0"/>
                  <w:marTop w:val="0"/>
                  <w:marBottom w:val="180"/>
                  <w:divBdr>
                    <w:top w:val="none" w:sz="0" w:space="0" w:color="auto"/>
                    <w:left w:val="none" w:sz="0" w:space="0" w:color="auto"/>
                    <w:bottom w:val="none" w:sz="0" w:space="0" w:color="auto"/>
                    <w:right w:val="none" w:sz="0" w:space="0" w:color="auto"/>
                  </w:divBdr>
                  <w:divsChild>
                    <w:div w:id="655694369">
                      <w:marLeft w:val="0"/>
                      <w:marRight w:val="0"/>
                      <w:marTop w:val="0"/>
                      <w:marBottom w:val="0"/>
                      <w:divBdr>
                        <w:top w:val="none" w:sz="0" w:space="0" w:color="auto"/>
                        <w:left w:val="none" w:sz="0" w:space="0" w:color="auto"/>
                        <w:bottom w:val="none" w:sz="0" w:space="0" w:color="auto"/>
                        <w:right w:val="none" w:sz="0" w:space="0" w:color="auto"/>
                      </w:divBdr>
                    </w:div>
                  </w:divsChild>
                </w:div>
                <w:div w:id="495389323">
                  <w:marLeft w:val="0"/>
                  <w:marRight w:val="0"/>
                  <w:marTop w:val="0"/>
                  <w:marBottom w:val="180"/>
                  <w:divBdr>
                    <w:top w:val="none" w:sz="0" w:space="0" w:color="auto"/>
                    <w:left w:val="none" w:sz="0" w:space="0" w:color="auto"/>
                    <w:bottom w:val="none" w:sz="0" w:space="0" w:color="auto"/>
                    <w:right w:val="none" w:sz="0" w:space="0" w:color="auto"/>
                  </w:divBdr>
                  <w:divsChild>
                    <w:div w:id="16320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3620">
          <w:marLeft w:val="0"/>
          <w:marRight w:val="0"/>
          <w:marTop w:val="0"/>
          <w:marBottom w:val="0"/>
          <w:divBdr>
            <w:top w:val="none" w:sz="0" w:space="0" w:color="auto"/>
            <w:left w:val="none" w:sz="0" w:space="0" w:color="auto"/>
            <w:bottom w:val="none" w:sz="0" w:space="0" w:color="auto"/>
            <w:right w:val="none" w:sz="0" w:space="0" w:color="auto"/>
          </w:divBdr>
          <w:divsChild>
            <w:div w:id="1373338946">
              <w:marLeft w:val="0"/>
              <w:marRight w:val="0"/>
              <w:marTop w:val="0"/>
              <w:marBottom w:val="0"/>
              <w:divBdr>
                <w:top w:val="none" w:sz="0" w:space="0" w:color="auto"/>
                <w:left w:val="none" w:sz="0" w:space="0" w:color="auto"/>
                <w:bottom w:val="none" w:sz="0" w:space="0" w:color="auto"/>
                <w:right w:val="none" w:sz="0" w:space="0" w:color="auto"/>
              </w:divBdr>
              <w:divsChild>
                <w:div w:id="483425190">
                  <w:marLeft w:val="1440"/>
                  <w:marRight w:val="0"/>
                  <w:marTop w:val="0"/>
                  <w:marBottom w:val="28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
                  </w:divsChild>
                </w:div>
                <w:div w:id="121461435">
                  <w:marLeft w:val="0"/>
                  <w:marRight w:val="0"/>
                  <w:marTop w:val="0"/>
                  <w:marBottom w:val="180"/>
                  <w:divBdr>
                    <w:top w:val="none" w:sz="0" w:space="0" w:color="auto"/>
                    <w:left w:val="none" w:sz="0" w:space="0" w:color="auto"/>
                    <w:bottom w:val="none" w:sz="0" w:space="0" w:color="auto"/>
                    <w:right w:val="none" w:sz="0" w:space="0" w:color="auto"/>
                  </w:divBdr>
                  <w:divsChild>
                    <w:div w:id="8787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42050">
          <w:marLeft w:val="0"/>
          <w:marRight w:val="0"/>
          <w:marTop w:val="0"/>
          <w:marBottom w:val="0"/>
          <w:divBdr>
            <w:top w:val="none" w:sz="0" w:space="0" w:color="auto"/>
            <w:left w:val="none" w:sz="0" w:space="0" w:color="auto"/>
            <w:bottom w:val="none" w:sz="0" w:space="0" w:color="auto"/>
            <w:right w:val="none" w:sz="0" w:space="0" w:color="auto"/>
          </w:divBdr>
          <w:divsChild>
            <w:div w:id="885263407">
              <w:marLeft w:val="0"/>
              <w:marRight w:val="0"/>
              <w:marTop w:val="0"/>
              <w:marBottom w:val="0"/>
              <w:divBdr>
                <w:top w:val="none" w:sz="0" w:space="0" w:color="auto"/>
                <w:left w:val="none" w:sz="0" w:space="0" w:color="auto"/>
                <w:bottom w:val="none" w:sz="0" w:space="0" w:color="auto"/>
                <w:right w:val="none" w:sz="0" w:space="0" w:color="auto"/>
              </w:divBdr>
              <w:divsChild>
                <w:div w:id="340009428">
                  <w:marLeft w:val="1440"/>
                  <w:marRight w:val="0"/>
                  <w:marTop w:val="0"/>
                  <w:marBottom w:val="280"/>
                  <w:divBdr>
                    <w:top w:val="none" w:sz="0" w:space="0" w:color="auto"/>
                    <w:left w:val="none" w:sz="0" w:space="0" w:color="auto"/>
                    <w:bottom w:val="none" w:sz="0" w:space="0" w:color="auto"/>
                    <w:right w:val="none" w:sz="0" w:space="0" w:color="auto"/>
                  </w:divBdr>
                  <w:divsChild>
                    <w:div w:id="2006321970">
                      <w:marLeft w:val="0"/>
                      <w:marRight w:val="0"/>
                      <w:marTop w:val="0"/>
                      <w:marBottom w:val="0"/>
                      <w:divBdr>
                        <w:top w:val="none" w:sz="0" w:space="0" w:color="auto"/>
                        <w:left w:val="none" w:sz="0" w:space="0" w:color="auto"/>
                        <w:bottom w:val="none" w:sz="0" w:space="0" w:color="auto"/>
                        <w:right w:val="none" w:sz="0" w:space="0" w:color="auto"/>
                      </w:divBdr>
                    </w:div>
                  </w:divsChild>
                </w:div>
                <w:div w:id="1354115903">
                  <w:marLeft w:val="0"/>
                  <w:marRight w:val="0"/>
                  <w:marTop w:val="0"/>
                  <w:marBottom w:val="180"/>
                  <w:divBdr>
                    <w:top w:val="none" w:sz="0" w:space="0" w:color="auto"/>
                    <w:left w:val="none" w:sz="0" w:space="0" w:color="auto"/>
                    <w:bottom w:val="none" w:sz="0" w:space="0" w:color="auto"/>
                    <w:right w:val="none" w:sz="0" w:space="0" w:color="auto"/>
                  </w:divBdr>
                  <w:divsChild>
                    <w:div w:id="14203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944207">
      <w:bodyDiv w:val="1"/>
      <w:marLeft w:val="0"/>
      <w:marRight w:val="0"/>
      <w:marTop w:val="0"/>
      <w:marBottom w:val="0"/>
      <w:divBdr>
        <w:top w:val="none" w:sz="0" w:space="0" w:color="auto"/>
        <w:left w:val="none" w:sz="0" w:space="0" w:color="auto"/>
        <w:bottom w:val="none" w:sz="0" w:space="0" w:color="auto"/>
        <w:right w:val="none" w:sz="0" w:space="0" w:color="auto"/>
      </w:divBdr>
      <w:divsChild>
        <w:div w:id="1514107359">
          <w:marLeft w:val="0"/>
          <w:marRight w:val="0"/>
          <w:marTop w:val="0"/>
          <w:marBottom w:val="180"/>
          <w:divBdr>
            <w:top w:val="none" w:sz="0" w:space="0" w:color="auto"/>
            <w:left w:val="none" w:sz="0" w:space="0" w:color="auto"/>
            <w:bottom w:val="none" w:sz="0" w:space="0" w:color="auto"/>
            <w:right w:val="none" w:sz="0" w:space="0" w:color="auto"/>
          </w:divBdr>
          <w:divsChild>
            <w:div w:id="865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3474">
      <w:bodyDiv w:val="1"/>
      <w:marLeft w:val="0"/>
      <w:marRight w:val="0"/>
      <w:marTop w:val="0"/>
      <w:marBottom w:val="0"/>
      <w:divBdr>
        <w:top w:val="none" w:sz="0" w:space="0" w:color="auto"/>
        <w:left w:val="none" w:sz="0" w:space="0" w:color="auto"/>
        <w:bottom w:val="none" w:sz="0" w:space="0" w:color="auto"/>
        <w:right w:val="none" w:sz="0" w:space="0" w:color="auto"/>
      </w:divBdr>
      <w:divsChild>
        <w:div w:id="1117870309">
          <w:marLeft w:val="0"/>
          <w:marRight w:val="0"/>
          <w:marTop w:val="0"/>
          <w:marBottom w:val="0"/>
          <w:divBdr>
            <w:top w:val="none" w:sz="0" w:space="0" w:color="auto"/>
            <w:left w:val="none" w:sz="0" w:space="0" w:color="auto"/>
            <w:bottom w:val="none" w:sz="0" w:space="0" w:color="auto"/>
            <w:right w:val="none" w:sz="0" w:space="0" w:color="auto"/>
          </w:divBdr>
          <w:divsChild>
            <w:div w:id="1426654390">
              <w:marLeft w:val="0"/>
              <w:marRight w:val="0"/>
              <w:marTop w:val="0"/>
              <w:marBottom w:val="0"/>
              <w:divBdr>
                <w:top w:val="none" w:sz="0" w:space="0" w:color="auto"/>
                <w:left w:val="none" w:sz="0" w:space="0" w:color="auto"/>
                <w:bottom w:val="none" w:sz="0" w:space="0" w:color="auto"/>
                <w:right w:val="none" w:sz="0" w:space="0" w:color="auto"/>
              </w:divBdr>
              <w:divsChild>
                <w:div w:id="795412002">
                  <w:marLeft w:val="1440"/>
                  <w:marRight w:val="0"/>
                  <w:marTop w:val="0"/>
                  <w:marBottom w:val="280"/>
                  <w:divBdr>
                    <w:top w:val="none" w:sz="0" w:space="0" w:color="auto"/>
                    <w:left w:val="none" w:sz="0" w:space="0" w:color="auto"/>
                    <w:bottom w:val="none" w:sz="0" w:space="0" w:color="auto"/>
                    <w:right w:val="none" w:sz="0" w:space="0" w:color="auto"/>
                  </w:divBdr>
                  <w:divsChild>
                    <w:div w:id="641278249">
                      <w:marLeft w:val="0"/>
                      <w:marRight w:val="0"/>
                      <w:marTop w:val="0"/>
                      <w:marBottom w:val="0"/>
                      <w:divBdr>
                        <w:top w:val="none" w:sz="0" w:space="0" w:color="auto"/>
                        <w:left w:val="none" w:sz="0" w:space="0" w:color="auto"/>
                        <w:bottom w:val="none" w:sz="0" w:space="0" w:color="auto"/>
                        <w:right w:val="none" w:sz="0" w:space="0" w:color="auto"/>
                      </w:divBdr>
                    </w:div>
                  </w:divsChild>
                </w:div>
                <w:div w:id="741489960">
                  <w:marLeft w:val="0"/>
                  <w:marRight w:val="0"/>
                  <w:marTop w:val="0"/>
                  <w:marBottom w:val="180"/>
                  <w:divBdr>
                    <w:top w:val="none" w:sz="0" w:space="0" w:color="auto"/>
                    <w:left w:val="none" w:sz="0" w:space="0" w:color="auto"/>
                    <w:bottom w:val="none" w:sz="0" w:space="0" w:color="auto"/>
                    <w:right w:val="none" w:sz="0" w:space="0" w:color="auto"/>
                  </w:divBdr>
                  <w:divsChild>
                    <w:div w:id="1186673952">
                      <w:marLeft w:val="0"/>
                      <w:marRight w:val="0"/>
                      <w:marTop w:val="0"/>
                      <w:marBottom w:val="0"/>
                      <w:divBdr>
                        <w:top w:val="none" w:sz="0" w:space="0" w:color="auto"/>
                        <w:left w:val="none" w:sz="0" w:space="0" w:color="auto"/>
                        <w:bottom w:val="none" w:sz="0" w:space="0" w:color="auto"/>
                        <w:right w:val="none" w:sz="0" w:space="0" w:color="auto"/>
                      </w:divBdr>
                    </w:div>
                  </w:divsChild>
                </w:div>
                <w:div w:id="1662584214">
                  <w:marLeft w:val="0"/>
                  <w:marRight w:val="0"/>
                  <w:marTop w:val="0"/>
                  <w:marBottom w:val="180"/>
                  <w:divBdr>
                    <w:top w:val="none" w:sz="0" w:space="0" w:color="auto"/>
                    <w:left w:val="none" w:sz="0" w:space="0" w:color="auto"/>
                    <w:bottom w:val="none" w:sz="0" w:space="0" w:color="auto"/>
                    <w:right w:val="none" w:sz="0" w:space="0" w:color="auto"/>
                  </w:divBdr>
                  <w:divsChild>
                    <w:div w:id="9331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5743">
          <w:marLeft w:val="0"/>
          <w:marRight w:val="0"/>
          <w:marTop w:val="0"/>
          <w:marBottom w:val="0"/>
          <w:divBdr>
            <w:top w:val="none" w:sz="0" w:space="0" w:color="auto"/>
            <w:left w:val="none" w:sz="0" w:space="0" w:color="auto"/>
            <w:bottom w:val="none" w:sz="0" w:space="0" w:color="auto"/>
            <w:right w:val="none" w:sz="0" w:space="0" w:color="auto"/>
          </w:divBdr>
          <w:divsChild>
            <w:div w:id="16588317">
              <w:marLeft w:val="0"/>
              <w:marRight w:val="0"/>
              <w:marTop w:val="0"/>
              <w:marBottom w:val="0"/>
              <w:divBdr>
                <w:top w:val="none" w:sz="0" w:space="0" w:color="auto"/>
                <w:left w:val="none" w:sz="0" w:space="0" w:color="auto"/>
                <w:bottom w:val="none" w:sz="0" w:space="0" w:color="auto"/>
                <w:right w:val="none" w:sz="0" w:space="0" w:color="auto"/>
              </w:divBdr>
              <w:divsChild>
                <w:div w:id="41952853">
                  <w:marLeft w:val="1440"/>
                  <w:marRight w:val="0"/>
                  <w:marTop w:val="0"/>
                  <w:marBottom w:val="280"/>
                  <w:divBdr>
                    <w:top w:val="none" w:sz="0" w:space="0" w:color="auto"/>
                    <w:left w:val="none" w:sz="0" w:space="0" w:color="auto"/>
                    <w:bottom w:val="none" w:sz="0" w:space="0" w:color="auto"/>
                    <w:right w:val="none" w:sz="0" w:space="0" w:color="auto"/>
                  </w:divBdr>
                  <w:divsChild>
                    <w:div w:id="1984776374">
                      <w:marLeft w:val="0"/>
                      <w:marRight w:val="0"/>
                      <w:marTop w:val="0"/>
                      <w:marBottom w:val="0"/>
                      <w:divBdr>
                        <w:top w:val="none" w:sz="0" w:space="0" w:color="auto"/>
                        <w:left w:val="none" w:sz="0" w:space="0" w:color="auto"/>
                        <w:bottom w:val="none" w:sz="0" w:space="0" w:color="auto"/>
                        <w:right w:val="none" w:sz="0" w:space="0" w:color="auto"/>
                      </w:divBdr>
                    </w:div>
                  </w:divsChild>
                </w:div>
                <w:div w:id="1583835199">
                  <w:marLeft w:val="0"/>
                  <w:marRight w:val="0"/>
                  <w:marTop w:val="0"/>
                  <w:marBottom w:val="180"/>
                  <w:divBdr>
                    <w:top w:val="none" w:sz="0" w:space="0" w:color="auto"/>
                    <w:left w:val="none" w:sz="0" w:space="0" w:color="auto"/>
                    <w:bottom w:val="none" w:sz="0" w:space="0" w:color="auto"/>
                    <w:right w:val="none" w:sz="0" w:space="0" w:color="auto"/>
                  </w:divBdr>
                  <w:divsChild>
                    <w:div w:id="360907425">
                      <w:marLeft w:val="0"/>
                      <w:marRight w:val="0"/>
                      <w:marTop w:val="0"/>
                      <w:marBottom w:val="0"/>
                      <w:divBdr>
                        <w:top w:val="none" w:sz="0" w:space="0" w:color="auto"/>
                        <w:left w:val="none" w:sz="0" w:space="0" w:color="auto"/>
                        <w:bottom w:val="none" w:sz="0" w:space="0" w:color="auto"/>
                        <w:right w:val="none" w:sz="0" w:space="0" w:color="auto"/>
                      </w:divBdr>
                    </w:div>
                  </w:divsChild>
                </w:div>
                <w:div w:id="105273270">
                  <w:marLeft w:val="0"/>
                  <w:marRight w:val="0"/>
                  <w:marTop w:val="0"/>
                  <w:marBottom w:val="180"/>
                  <w:divBdr>
                    <w:top w:val="none" w:sz="0" w:space="0" w:color="auto"/>
                    <w:left w:val="none" w:sz="0" w:space="0" w:color="auto"/>
                    <w:bottom w:val="none" w:sz="0" w:space="0" w:color="auto"/>
                    <w:right w:val="none" w:sz="0" w:space="0" w:color="auto"/>
                  </w:divBdr>
                  <w:divsChild>
                    <w:div w:id="14395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327">
          <w:marLeft w:val="0"/>
          <w:marRight w:val="0"/>
          <w:marTop w:val="0"/>
          <w:marBottom w:val="0"/>
          <w:divBdr>
            <w:top w:val="none" w:sz="0" w:space="0" w:color="auto"/>
            <w:left w:val="none" w:sz="0" w:space="0" w:color="auto"/>
            <w:bottom w:val="none" w:sz="0" w:space="0" w:color="auto"/>
            <w:right w:val="none" w:sz="0" w:space="0" w:color="auto"/>
          </w:divBdr>
          <w:divsChild>
            <w:div w:id="1904759016">
              <w:marLeft w:val="0"/>
              <w:marRight w:val="0"/>
              <w:marTop w:val="0"/>
              <w:marBottom w:val="0"/>
              <w:divBdr>
                <w:top w:val="none" w:sz="0" w:space="0" w:color="auto"/>
                <w:left w:val="none" w:sz="0" w:space="0" w:color="auto"/>
                <w:bottom w:val="none" w:sz="0" w:space="0" w:color="auto"/>
                <w:right w:val="none" w:sz="0" w:space="0" w:color="auto"/>
              </w:divBdr>
              <w:divsChild>
                <w:div w:id="1426682900">
                  <w:marLeft w:val="1440"/>
                  <w:marRight w:val="0"/>
                  <w:marTop w:val="0"/>
                  <w:marBottom w:val="280"/>
                  <w:divBdr>
                    <w:top w:val="none" w:sz="0" w:space="0" w:color="auto"/>
                    <w:left w:val="none" w:sz="0" w:space="0" w:color="auto"/>
                    <w:bottom w:val="none" w:sz="0" w:space="0" w:color="auto"/>
                    <w:right w:val="none" w:sz="0" w:space="0" w:color="auto"/>
                  </w:divBdr>
                  <w:divsChild>
                    <w:div w:id="76095509">
                      <w:marLeft w:val="0"/>
                      <w:marRight w:val="0"/>
                      <w:marTop w:val="0"/>
                      <w:marBottom w:val="0"/>
                      <w:divBdr>
                        <w:top w:val="none" w:sz="0" w:space="0" w:color="auto"/>
                        <w:left w:val="none" w:sz="0" w:space="0" w:color="auto"/>
                        <w:bottom w:val="none" w:sz="0" w:space="0" w:color="auto"/>
                        <w:right w:val="none" w:sz="0" w:space="0" w:color="auto"/>
                      </w:divBdr>
                    </w:div>
                  </w:divsChild>
                </w:div>
                <w:div w:id="2055931105">
                  <w:marLeft w:val="0"/>
                  <w:marRight w:val="0"/>
                  <w:marTop w:val="0"/>
                  <w:marBottom w:val="180"/>
                  <w:divBdr>
                    <w:top w:val="none" w:sz="0" w:space="0" w:color="auto"/>
                    <w:left w:val="none" w:sz="0" w:space="0" w:color="auto"/>
                    <w:bottom w:val="none" w:sz="0" w:space="0" w:color="auto"/>
                    <w:right w:val="none" w:sz="0" w:space="0" w:color="auto"/>
                  </w:divBdr>
                  <w:divsChild>
                    <w:div w:id="1075126074">
                      <w:marLeft w:val="0"/>
                      <w:marRight w:val="0"/>
                      <w:marTop w:val="0"/>
                      <w:marBottom w:val="0"/>
                      <w:divBdr>
                        <w:top w:val="none" w:sz="0" w:space="0" w:color="auto"/>
                        <w:left w:val="none" w:sz="0" w:space="0" w:color="auto"/>
                        <w:bottom w:val="none" w:sz="0" w:space="0" w:color="auto"/>
                        <w:right w:val="none" w:sz="0" w:space="0" w:color="auto"/>
                      </w:divBdr>
                    </w:div>
                  </w:divsChild>
                </w:div>
                <w:div w:id="522403244">
                  <w:marLeft w:val="0"/>
                  <w:marRight w:val="0"/>
                  <w:marTop w:val="0"/>
                  <w:marBottom w:val="180"/>
                  <w:divBdr>
                    <w:top w:val="none" w:sz="0" w:space="0" w:color="auto"/>
                    <w:left w:val="none" w:sz="0" w:space="0" w:color="auto"/>
                    <w:bottom w:val="none" w:sz="0" w:space="0" w:color="auto"/>
                    <w:right w:val="none" w:sz="0" w:space="0" w:color="auto"/>
                  </w:divBdr>
                  <w:divsChild>
                    <w:div w:id="706182247">
                      <w:marLeft w:val="0"/>
                      <w:marRight w:val="0"/>
                      <w:marTop w:val="0"/>
                      <w:marBottom w:val="0"/>
                      <w:divBdr>
                        <w:top w:val="none" w:sz="0" w:space="0" w:color="auto"/>
                        <w:left w:val="none" w:sz="0" w:space="0" w:color="auto"/>
                        <w:bottom w:val="none" w:sz="0" w:space="0" w:color="auto"/>
                        <w:right w:val="none" w:sz="0" w:space="0" w:color="auto"/>
                      </w:divBdr>
                    </w:div>
                  </w:divsChild>
                </w:div>
                <w:div w:id="737283733">
                  <w:marLeft w:val="0"/>
                  <w:marRight w:val="0"/>
                  <w:marTop w:val="0"/>
                  <w:marBottom w:val="180"/>
                  <w:divBdr>
                    <w:top w:val="none" w:sz="0" w:space="0" w:color="auto"/>
                    <w:left w:val="none" w:sz="0" w:space="0" w:color="auto"/>
                    <w:bottom w:val="none" w:sz="0" w:space="0" w:color="auto"/>
                    <w:right w:val="none" w:sz="0" w:space="0" w:color="auto"/>
                  </w:divBdr>
                  <w:divsChild>
                    <w:div w:id="20983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261">
          <w:marLeft w:val="0"/>
          <w:marRight w:val="0"/>
          <w:marTop w:val="0"/>
          <w:marBottom w:val="0"/>
          <w:divBdr>
            <w:top w:val="none" w:sz="0" w:space="0" w:color="auto"/>
            <w:left w:val="none" w:sz="0" w:space="0" w:color="auto"/>
            <w:bottom w:val="none" w:sz="0" w:space="0" w:color="auto"/>
            <w:right w:val="none" w:sz="0" w:space="0" w:color="auto"/>
          </w:divBdr>
          <w:divsChild>
            <w:div w:id="227738962">
              <w:marLeft w:val="0"/>
              <w:marRight w:val="0"/>
              <w:marTop w:val="0"/>
              <w:marBottom w:val="0"/>
              <w:divBdr>
                <w:top w:val="none" w:sz="0" w:space="0" w:color="auto"/>
                <w:left w:val="none" w:sz="0" w:space="0" w:color="auto"/>
                <w:bottom w:val="none" w:sz="0" w:space="0" w:color="auto"/>
                <w:right w:val="none" w:sz="0" w:space="0" w:color="auto"/>
              </w:divBdr>
              <w:divsChild>
                <w:div w:id="1139031852">
                  <w:marLeft w:val="1440"/>
                  <w:marRight w:val="0"/>
                  <w:marTop w:val="0"/>
                  <w:marBottom w:val="280"/>
                  <w:divBdr>
                    <w:top w:val="none" w:sz="0" w:space="0" w:color="auto"/>
                    <w:left w:val="none" w:sz="0" w:space="0" w:color="auto"/>
                    <w:bottom w:val="none" w:sz="0" w:space="0" w:color="auto"/>
                    <w:right w:val="none" w:sz="0" w:space="0" w:color="auto"/>
                  </w:divBdr>
                  <w:divsChild>
                    <w:div w:id="1888642090">
                      <w:marLeft w:val="0"/>
                      <w:marRight w:val="0"/>
                      <w:marTop w:val="0"/>
                      <w:marBottom w:val="0"/>
                      <w:divBdr>
                        <w:top w:val="none" w:sz="0" w:space="0" w:color="auto"/>
                        <w:left w:val="none" w:sz="0" w:space="0" w:color="auto"/>
                        <w:bottom w:val="none" w:sz="0" w:space="0" w:color="auto"/>
                        <w:right w:val="none" w:sz="0" w:space="0" w:color="auto"/>
                      </w:divBdr>
                    </w:div>
                  </w:divsChild>
                </w:div>
                <w:div w:id="719784992">
                  <w:marLeft w:val="0"/>
                  <w:marRight w:val="0"/>
                  <w:marTop w:val="0"/>
                  <w:marBottom w:val="180"/>
                  <w:divBdr>
                    <w:top w:val="none" w:sz="0" w:space="0" w:color="auto"/>
                    <w:left w:val="none" w:sz="0" w:space="0" w:color="auto"/>
                    <w:bottom w:val="none" w:sz="0" w:space="0" w:color="auto"/>
                    <w:right w:val="none" w:sz="0" w:space="0" w:color="auto"/>
                  </w:divBdr>
                  <w:divsChild>
                    <w:div w:id="178859189">
                      <w:marLeft w:val="0"/>
                      <w:marRight w:val="0"/>
                      <w:marTop w:val="0"/>
                      <w:marBottom w:val="0"/>
                      <w:divBdr>
                        <w:top w:val="none" w:sz="0" w:space="0" w:color="auto"/>
                        <w:left w:val="none" w:sz="0" w:space="0" w:color="auto"/>
                        <w:bottom w:val="none" w:sz="0" w:space="0" w:color="auto"/>
                        <w:right w:val="none" w:sz="0" w:space="0" w:color="auto"/>
                      </w:divBdr>
                    </w:div>
                  </w:divsChild>
                </w:div>
                <w:div w:id="1405495420">
                  <w:marLeft w:val="0"/>
                  <w:marRight w:val="0"/>
                  <w:marTop w:val="0"/>
                  <w:marBottom w:val="180"/>
                  <w:divBdr>
                    <w:top w:val="none" w:sz="0" w:space="0" w:color="auto"/>
                    <w:left w:val="none" w:sz="0" w:space="0" w:color="auto"/>
                    <w:bottom w:val="none" w:sz="0" w:space="0" w:color="auto"/>
                    <w:right w:val="none" w:sz="0" w:space="0" w:color="auto"/>
                  </w:divBdr>
                  <w:divsChild>
                    <w:div w:id="1085609924">
                      <w:marLeft w:val="0"/>
                      <w:marRight w:val="0"/>
                      <w:marTop w:val="0"/>
                      <w:marBottom w:val="0"/>
                      <w:divBdr>
                        <w:top w:val="none" w:sz="0" w:space="0" w:color="auto"/>
                        <w:left w:val="none" w:sz="0" w:space="0" w:color="auto"/>
                        <w:bottom w:val="none" w:sz="0" w:space="0" w:color="auto"/>
                        <w:right w:val="none" w:sz="0" w:space="0" w:color="auto"/>
                      </w:divBdr>
                    </w:div>
                  </w:divsChild>
                </w:div>
                <w:div w:id="926504680">
                  <w:marLeft w:val="0"/>
                  <w:marRight w:val="0"/>
                  <w:marTop w:val="0"/>
                  <w:marBottom w:val="180"/>
                  <w:divBdr>
                    <w:top w:val="none" w:sz="0" w:space="0" w:color="auto"/>
                    <w:left w:val="none" w:sz="0" w:space="0" w:color="auto"/>
                    <w:bottom w:val="none" w:sz="0" w:space="0" w:color="auto"/>
                    <w:right w:val="none" w:sz="0" w:space="0" w:color="auto"/>
                  </w:divBdr>
                  <w:divsChild>
                    <w:div w:id="704913975">
                      <w:marLeft w:val="0"/>
                      <w:marRight w:val="0"/>
                      <w:marTop w:val="0"/>
                      <w:marBottom w:val="0"/>
                      <w:divBdr>
                        <w:top w:val="none" w:sz="0" w:space="0" w:color="auto"/>
                        <w:left w:val="none" w:sz="0" w:space="0" w:color="auto"/>
                        <w:bottom w:val="none" w:sz="0" w:space="0" w:color="auto"/>
                        <w:right w:val="none" w:sz="0" w:space="0" w:color="auto"/>
                      </w:divBdr>
                    </w:div>
                  </w:divsChild>
                </w:div>
                <w:div w:id="1070152698">
                  <w:marLeft w:val="0"/>
                  <w:marRight w:val="0"/>
                  <w:marTop w:val="0"/>
                  <w:marBottom w:val="180"/>
                  <w:divBdr>
                    <w:top w:val="none" w:sz="0" w:space="0" w:color="auto"/>
                    <w:left w:val="none" w:sz="0" w:space="0" w:color="auto"/>
                    <w:bottom w:val="none" w:sz="0" w:space="0" w:color="auto"/>
                    <w:right w:val="none" w:sz="0" w:space="0" w:color="auto"/>
                  </w:divBdr>
                  <w:divsChild>
                    <w:div w:id="6102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2720">
          <w:marLeft w:val="0"/>
          <w:marRight w:val="0"/>
          <w:marTop w:val="0"/>
          <w:marBottom w:val="0"/>
          <w:divBdr>
            <w:top w:val="none" w:sz="0" w:space="0" w:color="auto"/>
            <w:left w:val="none" w:sz="0" w:space="0" w:color="auto"/>
            <w:bottom w:val="none" w:sz="0" w:space="0" w:color="auto"/>
            <w:right w:val="none" w:sz="0" w:space="0" w:color="auto"/>
          </w:divBdr>
          <w:divsChild>
            <w:div w:id="2029793106">
              <w:marLeft w:val="0"/>
              <w:marRight w:val="0"/>
              <w:marTop w:val="0"/>
              <w:marBottom w:val="0"/>
              <w:divBdr>
                <w:top w:val="none" w:sz="0" w:space="0" w:color="auto"/>
                <w:left w:val="none" w:sz="0" w:space="0" w:color="auto"/>
                <w:bottom w:val="none" w:sz="0" w:space="0" w:color="auto"/>
                <w:right w:val="none" w:sz="0" w:space="0" w:color="auto"/>
              </w:divBdr>
              <w:divsChild>
                <w:div w:id="1679506644">
                  <w:marLeft w:val="1440"/>
                  <w:marRight w:val="0"/>
                  <w:marTop w:val="0"/>
                  <w:marBottom w:val="280"/>
                  <w:divBdr>
                    <w:top w:val="none" w:sz="0" w:space="0" w:color="auto"/>
                    <w:left w:val="none" w:sz="0" w:space="0" w:color="auto"/>
                    <w:bottom w:val="none" w:sz="0" w:space="0" w:color="auto"/>
                    <w:right w:val="none" w:sz="0" w:space="0" w:color="auto"/>
                  </w:divBdr>
                  <w:divsChild>
                    <w:div w:id="436215759">
                      <w:marLeft w:val="0"/>
                      <w:marRight w:val="0"/>
                      <w:marTop w:val="0"/>
                      <w:marBottom w:val="0"/>
                      <w:divBdr>
                        <w:top w:val="none" w:sz="0" w:space="0" w:color="auto"/>
                        <w:left w:val="none" w:sz="0" w:space="0" w:color="auto"/>
                        <w:bottom w:val="none" w:sz="0" w:space="0" w:color="auto"/>
                        <w:right w:val="none" w:sz="0" w:space="0" w:color="auto"/>
                      </w:divBdr>
                    </w:div>
                  </w:divsChild>
                </w:div>
                <w:div w:id="333261283">
                  <w:marLeft w:val="0"/>
                  <w:marRight w:val="0"/>
                  <w:marTop w:val="0"/>
                  <w:marBottom w:val="180"/>
                  <w:divBdr>
                    <w:top w:val="none" w:sz="0" w:space="0" w:color="auto"/>
                    <w:left w:val="none" w:sz="0" w:space="0" w:color="auto"/>
                    <w:bottom w:val="none" w:sz="0" w:space="0" w:color="auto"/>
                    <w:right w:val="none" w:sz="0" w:space="0" w:color="auto"/>
                  </w:divBdr>
                  <w:divsChild>
                    <w:div w:id="837039138">
                      <w:marLeft w:val="0"/>
                      <w:marRight w:val="0"/>
                      <w:marTop w:val="0"/>
                      <w:marBottom w:val="0"/>
                      <w:divBdr>
                        <w:top w:val="none" w:sz="0" w:space="0" w:color="auto"/>
                        <w:left w:val="none" w:sz="0" w:space="0" w:color="auto"/>
                        <w:bottom w:val="none" w:sz="0" w:space="0" w:color="auto"/>
                        <w:right w:val="none" w:sz="0" w:space="0" w:color="auto"/>
                      </w:divBdr>
                    </w:div>
                  </w:divsChild>
                </w:div>
                <w:div w:id="1263878760">
                  <w:marLeft w:val="0"/>
                  <w:marRight w:val="0"/>
                  <w:marTop w:val="0"/>
                  <w:marBottom w:val="180"/>
                  <w:divBdr>
                    <w:top w:val="none" w:sz="0" w:space="0" w:color="auto"/>
                    <w:left w:val="none" w:sz="0" w:space="0" w:color="auto"/>
                    <w:bottom w:val="none" w:sz="0" w:space="0" w:color="auto"/>
                    <w:right w:val="none" w:sz="0" w:space="0" w:color="auto"/>
                  </w:divBdr>
                  <w:divsChild>
                    <w:div w:id="33890318">
                      <w:marLeft w:val="0"/>
                      <w:marRight w:val="0"/>
                      <w:marTop w:val="0"/>
                      <w:marBottom w:val="0"/>
                      <w:divBdr>
                        <w:top w:val="none" w:sz="0" w:space="0" w:color="auto"/>
                        <w:left w:val="none" w:sz="0" w:space="0" w:color="auto"/>
                        <w:bottom w:val="none" w:sz="0" w:space="0" w:color="auto"/>
                        <w:right w:val="none" w:sz="0" w:space="0" w:color="auto"/>
                      </w:divBdr>
                    </w:div>
                  </w:divsChild>
                </w:div>
                <w:div w:id="1184325024">
                  <w:marLeft w:val="0"/>
                  <w:marRight w:val="0"/>
                  <w:marTop w:val="0"/>
                  <w:marBottom w:val="180"/>
                  <w:divBdr>
                    <w:top w:val="none" w:sz="0" w:space="0" w:color="auto"/>
                    <w:left w:val="none" w:sz="0" w:space="0" w:color="auto"/>
                    <w:bottom w:val="none" w:sz="0" w:space="0" w:color="auto"/>
                    <w:right w:val="none" w:sz="0" w:space="0" w:color="auto"/>
                  </w:divBdr>
                  <w:divsChild>
                    <w:div w:id="4870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48065">
          <w:marLeft w:val="0"/>
          <w:marRight w:val="0"/>
          <w:marTop w:val="0"/>
          <w:marBottom w:val="0"/>
          <w:divBdr>
            <w:top w:val="none" w:sz="0" w:space="0" w:color="auto"/>
            <w:left w:val="none" w:sz="0" w:space="0" w:color="auto"/>
            <w:bottom w:val="none" w:sz="0" w:space="0" w:color="auto"/>
            <w:right w:val="none" w:sz="0" w:space="0" w:color="auto"/>
          </w:divBdr>
          <w:divsChild>
            <w:div w:id="216674099">
              <w:marLeft w:val="0"/>
              <w:marRight w:val="0"/>
              <w:marTop w:val="0"/>
              <w:marBottom w:val="0"/>
              <w:divBdr>
                <w:top w:val="none" w:sz="0" w:space="0" w:color="auto"/>
                <w:left w:val="none" w:sz="0" w:space="0" w:color="auto"/>
                <w:bottom w:val="none" w:sz="0" w:space="0" w:color="auto"/>
                <w:right w:val="none" w:sz="0" w:space="0" w:color="auto"/>
              </w:divBdr>
              <w:divsChild>
                <w:div w:id="406609195">
                  <w:marLeft w:val="1440"/>
                  <w:marRight w:val="0"/>
                  <w:marTop w:val="0"/>
                  <w:marBottom w:val="280"/>
                  <w:divBdr>
                    <w:top w:val="none" w:sz="0" w:space="0" w:color="auto"/>
                    <w:left w:val="none" w:sz="0" w:space="0" w:color="auto"/>
                    <w:bottom w:val="none" w:sz="0" w:space="0" w:color="auto"/>
                    <w:right w:val="none" w:sz="0" w:space="0" w:color="auto"/>
                  </w:divBdr>
                  <w:divsChild>
                    <w:div w:id="805663906">
                      <w:marLeft w:val="0"/>
                      <w:marRight w:val="0"/>
                      <w:marTop w:val="0"/>
                      <w:marBottom w:val="0"/>
                      <w:divBdr>
                        <w:top w:val="none" w:sz="0" w:space="0" w:color="auto"/>
                        <w:left w:val="none" w:sz="0" w:space="0" w:color="auto"/>
                        <w:bottom w:val="none" w:sz="0" w:space="0" w:color="auto"/>
                        <w:right w:val="none" w:sz="0" w:space="0" w:color="auto"/>
                      </w:divBdr>
                    </w:div>
                  </w:divsChild>
                </w:div>
                <w:div w:id="785082842">
                  <w:marLeft w:val="0"/>
                  <w:marRight w:val="0"/>
                  <w:marTop w:val="0"/>
                  <w:marBottom w:val="180"/>
                  <w:divBdr>
                    <w:top w:val="none" w:sz="0" w:space="0" w:color="auto"/>
                    <w:left w:val="none" w:sz="0" w:space="0" w:color="auto"/>
                    <w:bottom w:val="none" w:sz="0" w:space="0" w:color="auto"/>
                    <w:right w:val="none" w:sz="0" w:space="0" w:color="auto"/>
                  </w:divBdr>
                  <w:divsChild>
                    <w:div w:id="1413357264">
                      <w:marLeft w:val="0"/>
                      <w:marRight w:val="0"/>
                      <w:marTop w:val="0"/>
                      <w:marBottom w:val="0"/>
                      <w:divBdr>
                        <w:top w:val="none" w:sz="0" w:space="0" w:color="auto"/>
                        <w:left w:val="none" w:sz="0" w:space="0" w:color="auto"/>
                        <w:bottom w:val="none" w:sz="0" w:space="0" w:color="auto"/>
                        <w:right w:val="none" w:sz="0" w:space="0" w:color="auto"/>
                      </w:divBdr>
                    </w:div>
                  </w:divsChild>
                </w:div>
                <w:div w:id="839542968">
                  <w:marLeft w:val="0"/>
                  <w:marRight w:val="0"/>
                  <w:marTop w:val="0"/>
                  <w:marBottom w:val="180"/>
                  <w:divBdr>
                    <w:top w:val="none" w:sz="0" w:space="0" w:color="auto"/>
                    <w:left w:val="none" w:sz="0" w:space="0" w:color="auto"/>
                    <w:bottom w:val="none" w:sz="0" w:space="0" w:color="auto"/>
                    <w:right w:val="none" w:sz="0" w:space="0" w:color="auto"/>
                  </w:divBdr>
                  <w:divsChild>
                    <w:div w:id="20279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9483">
          <w:marLeft w:val="0"/>
          <w:marRight w:val="0"/>
          <w:marTop w:val="0"/>
          <w:marBottom w:val="0"/>
          <w:divBdr>
            <w:top w:val="none" w:sz="0" w:space="0" w:color="auto"/>
            <w:left w:val="none" w:sz="0" w:space="0" w:color="auto"/>
            <w:bottom w:val="none" w:sz="0" w:space="0" w:color="auto"/>
            <w:right w:val="none" w:sz="0" w:space="0" w:color="auto"/>
          </w:divBdr>
          <w:divsChild>
            <w:div w:id="1229263654">
              <w:marLeft w:val="0"/>
              <w:marRight w:val="0"/>
              <w:marTop w:val="0"/>
              <w:marBottom w:val="0"/>
              <w:divBdr>
                <w:top w:val="none" w:sz="0" w:space="0" w:color="auto"/>
                <w:left w:val="none" w:sz="0" w:space="0" w:color="auto"/>
                <w:bottom w:val="none" w:sz="0" w:space="0" w:color="auto"/>
                <w:right w:val="none" w:sz="0" w:space="0" w:color="auto"/>
              </w:divBdr>
              <w:divsChild>
                <w:div w:id="810754235">
                  <w:marLeft w:val="1440"/>
                  <w:marRight w:val="0"/>
                  <w:marTop w:val="0"/>
                  <w:marBottom w:val="280"/>
                  <w:divBdr>
                    <w:top w:val="none" w:sz="0" w:space="0" w:color="auto"/>
                    <w:left w:val="none" w:sz="0" w:space="0" w:color="auto"/>
                    <w:bottom w:val="none" w:sz="0" w:space="0" w:color="auto"/>
                    <w:right w:val="none" w:sz="0" w:space="0" w:color="auto"/>
                  </w:divBdr>
                  <w:divsChild>
                    <w:div w:id="977874742">
                      <w:marLeft w:val="0"/>
                      <w:marRight w:val="0"/>
                      <w:marTop w:val="0"/>
                      <w:marBottom w:val="0"/>
                      <w:divBdr>
                        <w:top w:val="none" w:sz="0" w:space="0" w:color="auto"/>
                        <w:left w:val="none" w:sz="0" w:space="0" w:color="auto"/>
                        <w:bottom w:val="none" w:sz="0" w:space="0" w:color="auto"/>
                        <w:right w:val="none" w:sz="0" w:space="0" w:color="auto"/>
                      </w:divBdr>
                    </w:div>
                  </w:divsChild>
                </w:div>
                <w:div w:id="1397119717">
                  <w:marLeft w:val="0"/>
                  <w:marRight w:val="0"/>
                  <w:marTop w:val="0"/>
                  <w:marBottom w:val="180"/>
                  <w:divBdr>
                    <w:top w:val="none" w:sz="0" w:space="0" w:color="auto"/>
                    <w:left w:val="none" w:sz="0" w:space="0" w:color="auto"/>
                    <w:bottom w:val="none" w:sz="0" w:space="0" w:color="auto"/>
                    <w:right w:val="none" w:sz="0" w:space="0" w:color="auto"/>
                  </w:divBdr>
                  <w:divsChild>
                    <w:div w:id="696349419">
                      <w:marLeft w:val="0"/>
                      <w:marRight w:val="0"/>
                      <w:marTop w:val="0"/>
                      <w:marBottom w:val="0"/>
                      <w:divBdr>
                        <w:top w:val="none" w:sz="0" w:space="0" w:color="auto"/>
                        <w:left w:val="none" w:sz="0" w:space="0" w:color="auto"/>
                        <w:bottom w:val="none" w:sz="0" w:space="0" w:color="auto"/>
                        <w:right w:val="none" w:sz="0" w:space="0" w:color="auto"/>
                      </w:divBdr>
                    </w:div>
                  </w:divsChild>
                </w:div>
                <w:div w:id="1109204065">
                  <w:marLeft w:val="0"/>
                  <w:marRight w:val="0"/>
                  <w:marTop w:val="0"/>
                  <w:marBottom w:val="180"/>
                  <w:divBdr>
                    <w:top w:val="none" w:sz="0" w:space="0" w:color="auto"/>
                    <w:left w:val="none" w:sz="0" w:space="0" w:color="auto"/>
                    <w:bottom w:val="none" w:sz="0" w:space="0" w:color="auto"/>
                    <w:right w:val="none" w:sz="0" w:space="0" w:color="auto"/>
                  </w:divBdr>
                  <w:divsChild>
                    <w:div w:id="7856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97986">
          <w:marLeft w:val="0"/>
          <w:marRight w:val="0"/>
          <w:marTop w:val="0"/>
          <w:marBottom w:val="0"/>
          <w:divBdr>
            <w:top w:val="none" w:sz="0" w:space="0" w:color="auto"/>
            <w:left w:val="none" w:sz="0" w:space="0" w:color="auto"/>
            <w:bottom w:val="none" w:sz="0" w:space="0" w:color="auto"/>
            <w:right w:val="none" w:sz="0" w:space="0" w:color="auto"/>
          </w:divBdr>
          <w:divsChild>
            <w:div w:id="1195384669">
              <w:marLeft w:val="0"/>
              <w:marRight w:val="0"/>
              <w:marTop w:val="0"/>
              <w:marBottom w:val="0"/>
              <w:divBdr>
                <w:top w:val="none" w:sz="0" w:space="0" w:color="auto"/>
                <w:left w:val="none" w:sz="0" w:space="0" w:color="auto"/>
                <w:bottom w:val="none" w:sz="0" w:space="0" w:color="auto"/>
                <w:right w:val="none" w:sz="0" w:space="0" w:color="auto"/>
              </w:divBdr>
              <w:divsChild>
                <w:div w:id="1896507844">
                  <w:marLeft w:val="1440"/>
                  <w:marRight w:val="0"/>
                  <w:marTop w:val="0"/>
                  <w:marBottom w:val="280"/>
                  <w:divBdr>
                    <w:top w:val="none" w:sz="0" w:space="0" w:color="auto"/>
                    <w:left w:val="none" w:sz="0" w:space="0" w:color="auto"/>
                    <w:bottom w:val="none" w:sz="0" w:space="0" w:color="auto"/>
                    <w:right w:val="none" w:sz="0" w:space="0" w:color="auto"/>
                  </w:divBdr>
                  <w:divsChild>
                    <w:div w:id="1181240925">
                      <w:marLeft w:val="0"/>
                      <w:marRight w:val="0"/>
                      <w:marTop w:val="0"/>
                      <w:marBottom w:val="0"/>
                      <w:divBdr>
                        <w:top w:val="none" w:sz="0" w:space="0" w:color="auto"/>
                        <w:left w:val="none" w:sz="0" w:space="0" w:color="auto"/>
                        <w:bottom w:val="none" w:sz="0" w:space="0" w:color="auto"/>
                        <w:right w:val="none" w:sz="0" w:space="0" w:color="auto"/>
                      </w:divBdr>
                    </w:div>
                  </w:divsChild>
                </w:div>
                <w:div w:id="1401976846">
                  <w:marLeft w:val="0"/>
                  <w:marRight w:val="0"/>
                  <w:marTop w:val="0"/>
                  <w:marBottom w:val="180"/>
                  <w:divBdr>
                    <w:top w:val="none" w:sz="0" w:space="0" w:color="auto"/>
                    <w:left w:val="none" w:sz="0" w:space="0" w:color="auto"/>
                    <w:bottom w:val="none" w:sz="0" w:space="0" w:color="auto"/>
                    <w:right w:val="none" w:sz="0" w:space="0" w:color="auto"/>
                  </w:divBdr>
                  <w:divsChild>
                    <w:div w:id="901595019">
                      <w:marLeft w:val="0"/>
                      <w:marRight w:val="0"/>
                      <w:marTop w:val="0"/>
                      <w:marBottom w:val="0"/>
                      <w:divBdr>
                        <w:top w:val="none" w:sz="0" w:space="0" w:color="auto"/>
                        <w:left w:val="none" w:sz="0" w:space="0" w:color="auto"/>
                        <w:bottom w:val="none" w:sz="0" w:space="0" w:color="auto"/>
                        <w:right w:val="none" w:sz="0" w:space="0" w:color="auto"/>
                      </w:divBdr>
                    </w:div>
                  </w:divsChild>
                </w:div>
                <w:div w:id="93403549">
                  <w:marLeft w:val="0"/>
                  <w:marRight w:val="0"/>
                  <w:marTop w:val="0"/>
                  <w:marBottom w:val="180"/>
                  <w:divBdr>
                    <w:top w:val="none" w:sz="0" w:space="0" w:color="auto"/>
                    <w:left w:val="none" w:sz="0" w:space="0" w:color="auto"/>
                    <w:bottom w:val="none" w:sz="0" w:space="0" w:color="auto"/>
                    <w:right w:val="none" w:sz="0" w:space="0" w:color="auto"/>
                  </w:divBdr>
                  <w:divsChild>
                    <w:div w:id="13341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3426">
          <w:marLeft w:val="0"/>
          <w:marRight w:val="0"/>
          <w:marTop w:val="0"/>
          <w:marBottom w:val="0"/>
          <w:divBdr>
            <w:top w:val="none" w:sz="0" w:space="0" w:color="auto"/>
            <w:left w:val="none" w:sz="0" w:space="0" w:color="auto"/>
            <w:bottom w:val="none" w:sz="0" w:space="0" w:color="auto"/>
            <w:right w:val="none" w:sz="0" w:space="0" w:color="auto"/>
          </w:divBdr>
          <w:divsChild>
            <w:div w:id="89935806">
              <w:marLeft w:val="0"/>
              <w:marRight w:val="0"/>
              <w:marTop w:val="0"/>
              <w:marBottom w:val="0"/>
              <w:divBdr>
                <w:top w:val="none" w:sz="0" w:space="0" w:color="auto"/>
                <w:left w:val="none" w:sz="0" w:space="0" w:color="auto"/>
                <w:bottom w:val="none" w:sz="0" w:space="0" w:color="auto"/>
                <w:right w:val="none" w:sz="0" w:space="0" w:color="auto"/>
              </w:divBdr>
              <w:divsChild>
                <w:div w:id="469446619">
                  <w:marLeft w:val="1440"/>
                  <w:marRight w:val="0"/>
                  <w:marTop w:val="0"/>
                  <w:marBottom w:val="280"/>
                  <w:divBdr>
                    <w:top w:val="none" w:sz="0" w:space="0" w:color="auto"/>
                    <w:left w:val="none" w:sz="0" w:space="0" w:color="auto"/>
                    <w:bottom w:val="none" w:sz="0" w:space="0" w:color="auto"/>
                    <w:right w:val="none" w:sz="0" w:space="0" w:color="auto"/>
                  </w:divBdr>
                  <w:divsChild>
                    <w:div w:id="690644293">
                      <w:marLeft w:val="0"/>
                      <w:marRight w:val="0"/>
                      <w:marTop w:val="0"/>
                      <w:marBottom w:val="0"/>
                      <w:divBdr>
                        <w:top w:val="none" w:sz="0" w:space="0" w:color="auto"/>
                        <w:left w:val="none" w:sz="0" w:space="0" w:color="auto"/>
                        <w:bottom w:val="none" w:sz="0" w:space="0" w:color="auto"/>
                        <w:right w:val="none" w:sz="0" w:space="0" w:color="auto"/>
                      </w:divBdr>
                    </w:div>
                  </w:divsChild>
                </w:div>
                <w:div w:id="1572156604">
                  <w:marLeft w:val="0"/>
                  <w:marRight w:val="0"/>
                  <w:marTop w:val="0"/>
                  <w:marBottom w:val="180"/>
                  <w:divBdr>
                    <w:top w:val="none" w:sz="0" w:space="0" w:color="auto"/>
                    <w:left w:val="none" w:sz="0" w:space="0" w:color="auto"/>
                    <w:bottom w:val="none" w:sz="0" w:space="0" w:color="auto"/>
                    <w:right w:val="none" w:sz="0" w:space="0" w:color="auto"/>
                  </w:divBdr>
                  <w:divsChild>
                    <w:div w:id="1773276483">
                      <w:marLeft w:val="0"/>
                      <w:marRight w:val="0"/>
                      <w:marTop w:val="0"/>
                      <w:marBottom w:val="0"/>
                      <w:divBdr>
                        <w:top w:val="none" w:sz="0" w:space="0" w:color="auto"/>
                        <w:left w:val="none" w:sz="0" w:space="0" w:color="auto"/>
                        <w:bottom w:val="none" w:sz="0" w:space="0" w:color="auto"/>
                        <w:right w:val="none" w:sz="0" w:space="0" w:color="auto"/>
                      </w:divBdr>
                    </w:div>
                  </w:divsChild>
                </w:div>
                <w:div w:id="1631284452">
                  <w:marLeft w:val="0"/>
                  <w:marRight w:val="0"/>
                  <w:marTop w:val="0"/>
                  <w:marBottom w:val="180"/>
                  <w:divBdr>
                    <w:top w:val="none" w:sz="0" w:space="0" w:color="auto"/>
                    <w:left w:val="none" w:sz="0" w:space="0" w:color="auto"/>
                    <w:bottom w:val="none" w:sz="0" w:space="0" w:color="auto"/>
                    <w:right w:val="none" w:sz="0" w:space="0" w:color="auto"/>
                  </w:divBdr>
                  <w:divsChild>
                    <w:div w:id="8627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1732">
          <w:marLeft w:val="0"/>
          <w:marRight w:val="0"/>
          <w:marTop w:val="0"/>
          <w:marBottom w:val="0"/>
          <w:divBdr>
            <w:top w:val="none" w:sz="0" w:space="0" w:color="auto"/>
            <w:left w:val="none" w:sz="0" w:space="0" w:color="auto"/>
            <w:bottom w:val="none" w:sz="0" w:space="0" w:color="auto"/>
            <w:right w:val="none" w:sz="0" w:space="0" w:color="auto"/>
          </w:divBdr>
          <w:divsChild>
            <w:div w:id="2065251554">
              <w:marLeft w:val="0"/>
              <w:marRight w:val="0"/>
              <w:marTop w:val="0"/>
              <w:marBottom w:val="0"/>
              <w:divBdr>
                <w:top w:val="none" w:sz="0" w:space="0" w:color="auto"/>
                <w:left w:val="none" w:sz="0" w:space="0" w:color="auto"/>
                <w:bottom w:val="none" w:sz="0" w:space="0" w:color="auto"/>
                <w:right w:val="none" w:sz="0" w:space="0" w:color="auto"/>
              </w:divBdr>
              <w:divsChild>
                <w:div w:id="485362586">
                  <w:marLeft w:val="1440"/>
                  <w:marRight w:val="0"/>
                  <w:marTop w:val="0"/>
                  <w:marBottom w:val="280"/>
                  <w:divBdr>
                    <w:top w:val="none" w:sz="0" w:space="0" w:color="auto"/>
                    <w:left w:val="none" w:sz="0" w:space="0" w:color="auto"/>
                    <w:bottom w:val="none" w:sz="0" w:space="0" w:color="auto"/>
                    <w:right w:val="none" w:sz="0" w:space="0" w:color="auto"/>
                  </w:divBdr>
                  <w:divsChild>
                    <w:div w:id="530413060">
                      <w:marLeft w:val="0"/>
                      <w:marRight w:val="0"/>
                      <w:marTop w:val="0"/>
                      <w:marBottom w:val="0"/>
                      <w:divBdr>
                        <w:top w:val="none" w:sz="0" w:space="0" w:color="auto"/>
                        <w:left w:val="none" w:sz="0" w:space="0" w:color="auto"/>
                        <w:bottom w:val="none" w:sz="0" w:space="0" w:color="auto"/>
                        <w:right w:val="none" w:sz="0" w:space="0" w:color="auto"/>
                      </w:divBdr>
                    </w:div>
                  </w:divsChild>
                </w:div>
                <w:div w:id="562255457">
                  <w:marLeft w:val="0"/>
                  <w:marRight w:val="0"/>
                  <w:marTop w:val="0"/>
                  <w:marBottom w:val="180"/>
                  <w:divBdr>
                    <w:top w:val="none" w:sz="0" w:space="0" w:color="auto"/>
                    <w:left w:val="none" w:sz="0" w:space="0" w:color="auto"/>
                    <w:bottom w:val="none" w:sz="0" w:space="0" w:color="auto"/>
                    <w:right w:val="none" w:sz="0" w:space="0" w:color="auto"/>
                  </w:divBdr>
                  <w:divsChild>
                    <w:div w:id="3747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sChild>
        <w:div w:id="2012637582">
          <w:marLeft w:val="0"/>
          <w:marRight w:val="0"/>
          <w:marTop w:val="0"/>
          <w:marBottom w:val="0"/>
          <w:divBdr>
            <w:top w:val="none" w:sz="0" w:space="0" w:color="auto"/>
            <w:left w:val="none" w:sz="0" w:space="0" w:color="auto"/>
            <w:bottom w:val="none" w:sz="0" w:space="0" w:color="auto"/>
            <w:right w:val="none" w:sz="0" w:space="0" w:color="auto"/>
          </w:divBdr>
          <w:divsChild>
            <w:div w:id="481503918">
              <w:marLeft w:val="0"/>
              <w:marRight w:val="0"/>
              <w:marTop w:val="0"/>
              <w:marBottom w:val="0"/>
              <w:divBdr>
                <w:top w:val="none" w:sz="0" w:space="0" w:color="auto"/>
                <w:left w:val="none" w:sz="0" w:space="0" w:color="auto"/>
                <w:bottom w:val="none" w:sz="0" w:space="0" w:color="auto"/>
                <w:right w:val="none" w:sz="0" w:space="0" w:color="auto"/>
              </w:divBdr>
              <w:divsChild>
                <w:div w:id="1226723085">
                  <w:marLeft w:val="1440"/>
                  <w:marRight w:val="0"/>
                  <w:marTop w:val="0"/>
                  <w:marBottom w:val="280"/>
                  <w:divBdr>
                    <w:top w:val="none" w:sz="0" w:space="0" w:color="auto"/>
                    <w:left w:val="none" w:sz="0" w:space="0" w:color="auto"/>
                    <w:bottom w:val="none" w:sz="0" w:space="0" w:color="auto"/>
                    <w:right w:val="none" w:sz="0" w:space="0" w:color="auto"/>
                  </w:divBdr>
                  <w:divsChild>
                    <w:div w:id="205222325">
                      <w:marLeft w:val="0"/>
                      <w:marRight w:val="0"/>
                      <w:marTop w:val="0"/>
                      <w:marBottom w:val="0"/>
                      <w:divBdr>
                        <w:top w:val="none" w:sz="0" w:space="0" w:color="auto"/>
                        <w:left w:val="none" w:sz="0" w:space="0" w:color="auto"/>
                        <w:bottom w:val="none" w:sz="0" w:space="0" w:color="auto"/>
                        <w:right w:val="none" w:sz="0" w:space="0" w:color="auto"/>
                      </w:divBdr>
                    </w:div>
                  </w:divsChild>
                </w:div>
                <w:div w:id="657609567">
                  <w:marLeft w:val="0"/>
                  <w:marRight w:val="0"/>
                  <w:marTop w:val="0"/>
                  <w:marBottom w:val="180"/>
                  <w:divBdr>
                    <w:top w:val="none" w:sz="0" w:space="0" w:color="auto"/>
                    <w:left w:val="none" w:sz="0" w:space="0" w:color="auto"/>
                    <w:bottom w:val="none" w:sz="0" w:space="0" w:color="auto"/>
                    <w:right w:val="none" w:sz="0" w:space="0" w:color="auto"/>
                  </w:divBdr>
                  <w:divsChild>
                    <w:div w:id="1176726730">
                      <w:marLeft w:val="0"/>
                      <w:marRight w:val="0"/>
                      <w:marTop w:val="0"/>
                      <w:marBottom w:val="0"/>
                      <w:divBdr>
                        <w:top w:val="none" w:sz="0" w:space="0" w:color="auto"/>
                        <w:left w:val="none" w:sz="0" w:space="0" w:color="auto"/>
                        <w:bottom w:val="none" w:sz="0" w:space="0" w:color="auto"/>
                        <w:right w:val="none" w:sz="0" w:space="0" w:color="auto"/>
                      </w:divBdr>
                    </w:div>
                  </w:divsChild>
                </w:div>
                <w:div w:id="2019387767">
                  <w:marLeft w:val="0"/>
                  <w:marRight w:val="0"/>
                  <w:marTop w:val="0"/>
                  <w:marBottom w:val="180"/>
                  <w:divBdr>
                    <w:top w:val="none" w:sz="0" w:space="0" w:color="auto"/>
                    <w:left w:val="none" w:sz="0" w:space="0" w:color="auto"/>
                    <w:bottom w:val="none" w:sz="0" w:space="0" w:color="auto"/>
                    <w:right w:val="none" w:sz="0" w:space="0" w:color="auto"/>
                  </w:divBdr>
                  <w:divsChild>
                    <w:div w:id="19231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1042">
          <w:marLeft w:val="0"/>
          <w:marRight w:val="0"/>
          <w:marTop w:val="0"/>
          <w:marBottom w:val="0"/>
          <w:divBdr>
            <w:top w:val="none" w:sz="0" w:space="0" w:color="auto"/>
            <w:left w:val="none" w:sz="0" w:space="0" w:color="auto"/>
            <w:bottom w:val="none" w:sz="0" w:space="0" w:color="auto"/>
            <w:right w:val="none" w:sz="0" w:space="0" w:color="auto"/>
          </w:divBdr>
          <w:divsChild>
            <w:div w:id="657271850">
              <w:marLeft w:val="0"/>
              <w:marRight w:val="0"/>
              <w:marTop w:val="0"/>
              <w:marBottom w:val="0"/>
              <w:divBdr>
                <w:top w:val="none" w:sz="0" w:space="0" w:color="auto"/>
                <w:left w:val="none" w:sz="0" w:space="0" w:color="auto"/>
                <w:bottom w:val="none" w:sz="0" w:space="0" w:color="auto"/>
                <w:right w:val="none" w:sz="0" w:space="0" w:color="auto"/>
              </w:divBdr>
              <w:divsChild>
                <w:div w:id="383024216">
                  <w:marLeft w:val="1440"/>
                  <w:marRight w:val="0"/>
                  <w:marTop w:val="0"/>
                  <w:marBottom w:val="280"/>
                  <w:divBdr>
                    <w:top w:val="none" w:sz="0" w:space="0" w:color="auto"/>
                    <w:left w:val="none" w:sz="0" w:space="0" w:color="auto"/>
                    <w:bottom w:val="none" w:sz="0" w:space="0" w:color="auto"/>
                    <w:right w:val="none" w:sz="0" w:space="0" w:color="auto"/>
                  </w:divBdr>
                  <w:divsChild>
                    <w:div w:id="121966033">
                      <w:marLeft w:val="0"/>
                      <w:marRight w:val="0"/>
                      <w:marTop w:val="0"/>
                      <w:marBottom w:val="0"/>
                      <w:divBdr>
                        <w:top w:val="none" w:sz="0" w:space="0" w:color="auto"/>
                        <w:left w:val="none" w:sz="0" w:space="0" w:color="auto"/>
                        <w:bottom w:val="none" w:sz="0" w:space="0" w:color="auto"/>
                        <w:right w:val="none" w:sz="0" w:space="0" w:color="auto"/>
                      </w:divBdr>
                    </w:div>
                  </w:divsChild>
                </w:div>
                <w:div w:id="1508907302">
                  <w:marLeft w:val="0"/>
                  <w:marRight w:val="0"/>
                  <w:marTop w:val="0"/>
                  <w:marBottom w:val="180"/>
                  <w:divBdr>
                    <w:top w:val="none" w:sz="0" w:space="0" w:color="auto"/>
                    <w:left w:val="none" w:sz="0" w:space="0" w:color="auto"/>
                    <w:bottom w:val="none" w:sz="0" w:space="0" w:color="auto"/>
                    <w:right w:val="none" w:sz="0" w:space="0" w:color="auto"/>
                  </w:divBdr>
                  <w:divsChild>
                    <w:div w:id="2045790589">
                      <w:marLeft w:val="0"/>
                      <w:marRight w:val="0"/>
                      <w:marTop w:val="0"/>
                      <w:marBottom w:val="0"/>
                      <w:divBdr>
                        <w:top w:val="none" w:sz="0" w:space="0" w:color="auto"/>
                        <w:left w:val="none" w:sz="0" w:space="0" w:color="auto"/>
                        <w:bottom w:val="none" w:sz="0" w:space="0" w:color="auto"/>
                        <w:right w:val="none" w:sz="0" w:space="0" w:color="auto"/>
                      </w:divBdr>
                    </w:div>
                  </w:divsChild>
                </w:div>
                <w:div w:id="905530251">
                  <w:marLeft w:val="0"/>
                  <w:marRight w:val="0"/>
                  <w:marTop w:val="0"/>
                  <w:marBottom w:val="180"/>
                  <w:divBdr>
                    <w:top w:val="none" w:sz="0" w:space="0" w:color="auto"/>
                    <w:left w:val="none" w:sz="0" w:space="0" w:color="auto"/>
                    <w:bottom w:val="none" w:sz="0" w:space="0" w:color="auto"/>
                    <w:right w:val="none" w:sz="0" w:space="0" w:color="auto"/>
                  </w:divBdr>
                  <w:divsChild>
                    <w:div w:id="1323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86282">
          <w:marLeft w:val="0"/>
          <w:marRight w:val="0"/>
          <w:marTop w:val="0"/>
          <w:marBottom w:val="0"/>
          <w:divBdr>
            <w:top w:val="none" w:sz="0" w:space="0" w:color="auto"/>
            <w:left w:val="none" w:sz="0" w:space="0" w:color="auto"/>
            <w:bottom w:val="none" w:sz="0" w:space="0" w:color="auto"/>
            <w:right w:val="none" w:sz="0" w:space="0" w:color="auto"/>
          </w:divBdr>
          <w:divsChild>
            <w:div w:id="1363555225">
              <w:marLeft w:val="0"/>
              <w:marRight w:val="0"/>
              <w:marTop w:val="0"/>
              <w:marBottom w:val="0"/>
              <w:divBdr>
                <w:top w:val="none" w:sz="0" w:space="0" w:color="auto"/>
                <w:left w:val="none" w:sz="0" w:space="0" w:color="auto"/>
                <w:bottom w:val="none" w:sz="0" w:space="0" w:color="auto"/>
                <w:right w:val="none" w:sz="0" w:space="0" w:color="auto"/>
              </w:divBdr>
              <w:divsChild>
                <w:div w:id="312687511">
                  <w:marLeft w:val="1440"/>
                  <w:marRight w:val="0"/>
                  <w:marTop w:val="0"/>
                  <w:marBottom w:val="280"/>
                  <w:divBdr>
                    <w:top w:val="none" w:sz="0" w:space="0" w:color="auto"/>
                    <w:left w:val="none" w:sz="0" w:space="0" w:color="auto"/>
                    <w:bottom w:val="none" w:sz="0" w:space="0" w:color="auto"/>
                    <w:right w:val="none" w:sz="0" w:space="0" w:color="auto"/>
                  </w:divBdr>
                  <w:divsChild>
                    <w:div w:id="1217860566">
                      <w:marLeft w:val="0"/>
                      <w:marRight w:val="0"/>
                      <w:marTop w:val="0"/>
                      <w:marBottom w:val="0"/>
                      <w:divBdr>
                        <w:top w:val="none" w:sz="0" w:space="0" w:color="auto"/>
                        <w:left w:val="none" w:sz="0" w:space="0" w:color="auto"/>
                        <w:bottom w:val="none" w:sz="0" w:space="0" w:color="auto"/>
                        <w:right w:val="none" w:sz="0" w:space="0" w:color="auto"/>
                      </w:divBdr>
                    </w:div>
                  </w:divsChild>
                </w:div>
                <w:div w:id="46608156">
                  <w:marLeft w:val="0"/>
                  <w:marRight w:val="0"/>
                  <w:marTop w:val="0"/>
                  <w:marBottom w:val="180"/>
                  <w:divBdr>
                    <w:top w:val="none" w:sz="0" w:space="0" w:color="auto"/>
                    <w:left w:val="none" w:sz="0" w:space="0" w:color="auto"/>
                    <w:bottom w:val="none" w:sz="0" w:space="0" w:color="auto"/>
                    <w:right w:val="none" w:sz="0" w:space="0" w:color="auto"/>
                  </w:divBdr>
                  <w:divsChild>
                    <w:div w:id="815225108">
                      <w:marLeft w:val="0"/>
                      <w:marRight w:val="0"/>
                      <w:marTop w:val="0"/>
                      <w:marBottom w:val="0"/>
                      <w:divBdr>
                        <w:top w:val="none" w:sz="0" w:space="0" w:color="auto"/>
                        <w:left w:val="none" w:sz="0" w:space="0" w:color="auto"/>
                        <w:bottom w:val="none" w:sz="0" w:space="0" w:color="auto"/>
                        <w:right w:val="none" w:sz="0" w:space="0" w:color="auto"/>
                      </w:divBdr>
                    </w:div>
                  </w:divsChild>
                </w:div>
                <w:div w:id="1442916113">
                  <w:marLeft w:val="0"/>
                  <w:marRight w:val="0"/>
                  <w:marTop w:val="0"/>
                  <w:marBottom w:val="180"/>
                  <w:divBdr>
                    <w:top w:val="none" w:sz="0" w:space="0" w:color="auto"/>
                    <w:left w:val="none" w:sz="0" w:space="0" w:color="auto"/>
                    <w:bottom w:val="none" w:sz="0" w:space="0" w:color="auto"/>
                    <w:right w:val="none" w:sz="0" w:space="0" w:color="auto"/>
                  </w:divBdr>
                  <w:divsChild>
                    <w:div w:id="18426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130">
          <w:marLeft w:val="0"/>
          <w:marRight w:val="0"/>
          <w:marTop w:val="0"/>
          <w:marBottom w:val="0"/>
          <w:divBdr>
            <w:top w:val="none" w:sz="0" w:space="0" w:color="auto"/>
            <w:left w:val="none" w:sz="0" w:space="0" w:color="auto"/>
            <w:bottom w:val="none" w:sz="0" w:space="0" w:color="auto"/>
            <w:right w:val="none" w:sz="0" w:space="0" w:color="auto"/>
          </w:divBdr>
          <w:divsChild>
            <w:div w:id="1862743373">
              <w:marLeft w:val="0"/>
              <w:marRight w:val="0"/>
              <w:marTop w:val="0"/>
              <w:marBottom w:val="0"/>
              <w:divBdr>
                <w:top w:val="none" w:sz="0" w:space="0" w:color="auto"/>
                <w:left w:val="none" w:sz="0" w:space="0" w:color="auto"/>
                <w:bottom w:val="none" w:sz="0" w:space="0" w:color="auto"/>
                <w:right w:val="none" w:sz="0" w:space="0" w:color="auto"/>
              </w:divBdr>
              <w:divsChild>
                <w:div w:id="1209955253">
                  <w:marLeft w:val="1440"/>
                  <w:marRight w:val="0"/>
                  <w:marTop w:val="0"/>
                  <w:marBottom w:val="280"/>
                  <w:divBdr>
                    <w:top w:val="none" w:sz="0" w:space="0" w:color="auto"/>
                    <w:left w:val="none" w:sz="0" w:space="0" w:color="auto"/>
                    <w:bottom w:val="none" w:sz="0" w:space="0" w:color="auto"/>
                    <w:right w:val="none" w:sz="0" w:space="0" w:color="auto"/>
                  </w:divBdr>
                  <w:divsChild>
                    <w:div w:id="870724460">
                      <w:marLeft w:val="0"/>
                      <w:marRight w:val="0"/>
                      <w:marTop w:val="0"/>
                      <w:marBottom w:val="0"/>
                      <w:divBdr>
                        <w:top w:val="none" w:sz="0" w:space="0" w:color="auto"/>
                        <w:left w:val="none" w:sz="0" w:space="0" w:color="auto"/>
                        <w:bottom w:val="none" w:sz="0" w:space="0" w:color="auto"/>
                        <w:right w:val="none" w:sz="0" w:space="0" w:color="auto"/>
                      </w:divBdr>
                    </w:div>
                  </w:divsChild>
                </w:div>
                <w:div w:id="1438789474">
                  <w:marLeft w:val="0"/>
                  <w:marRight w:val="0"/>
                  <w:marTop w:val="0"/>
                  <w:marBottom w:val="180"/>
                  <w:divBdr>
                    <w:top w:val="none" w:sz="0" w:space="0" w:color="auto"/>
                    <w:left w:val="none" w:sz="0" w:space="0" w:color="auto"/>
                    <w:bottom w:val="none" w:sz="0" w:space="0" w:color="auto"/>
                    <w:right w:val="none" w:sz="0" w:space="0" w:color="auto"/>
                  </w:divBdr>
                  <w:divsChild>
                    <w:div w:id="535581924">
                      <w:marLeft w:val="0"/>
                      <w:marRight w:val="0"/>
                      <w:marTop w:val="0"/>
                      <w:marBottom w:val="0"/>
                      <w:divBdr>
                        <w:top w:val="none" w:sz="0" w:space="0" w:color="auto"/>
                        <w:left w:val="none" w:sz="0" w:space="0" w:color="auto"/>
                        <w:bottom w:val="none" w:sz="0" w:space="0" w:color="auto"/>
                        <w:right w:val="none" w:sz="0" w:space="0" w:color="auto"/>
                      </w:divBdr>
                    </w:div>
                  </w:divsChild>
                </w:div>
                <w:div w:id="1330250632">
                  <w:marLeft w:val="0"/>
                  <w:marRight w:val="0"/>
                  <w:marTop w:val="0"/>
                  <w:marBottom w:val="180"/>
                  <w:divBdr>
                    <w:top w:val="none" w:sz="0" w:space="0" w:color="auto"/>
                    <w:left w:val="none" w:sz="0" w:space="0" w:color="auto"/>
                    <w:bottom w:val="none" w:sz="0" w:space="0" w:color="auto"/>
                    <w:right w:val="none" w:sz="0" w:space="0" w:color="auto"/>
                  </w:divBdr>
                  <w:divsChild>
                    <w:div w:id="14153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7615">
          <w:marLeft w:val="0"/>
          <w:marRight w:val="0"/>
          <w:marTop w:val="0"/>
          <w:marBottom w:val="0"/>
          <w:divBdr>
            <w:top w:val="none" w:sz="0" w:space="0" w:color="auto"/>
            <w:left w:val="none" w:sz="0" w:space="0" w:color="auto"/>
            <w:bottom w:val="none" w:sz="0" w:space="0" w:color="auto"/>
            <w:right w:val="none" w:sz="0" w:space="0" w:color="auto"/>
          </w:divBdr>
          <w:divsChild>
            <w:div w:id="682977160">
              <w:marLeft w:val="0"/>
              <w:marRight w:val="0"/>
              <w:marTop w:val="0"/>
              <w:marBottom w:val="0"/>
              <w:divBdr>
                <w:top w:val="none" w:sz="0" w:space="0" w:color="auto"/>
                <w:left w:val="none" w:sz="0" w:space="0" w:color="auto"/>
                <w:bottom w:val="none" w:sz="0" w:space="0" w:color="auto"/>
                <w:right w:val="none" w:sz="0" w:space="0" w:color="auto"/>
              </w:divBdr>
              <w:divsChild>
                <w:div w:id="1654941652">
                  <w:marLeft w:val="1440"/>
                  <w:marRight w:val="0"/>
                  <w:marTop w:val="0"/>
                  <w:marBottom w:val="280"/>
                  <w:divBdr>
                    <w:top w:val="none" w:sz="0" w:space="0" w:color="auto"/>
                    <w:left w:val="none" w:sz="0" w:space="0" w:color="auto"/>
                    <w:bottom w:val="none" w:sz="0" w:space="0" w:color="auto"/>
                    <w:right w:val="none" w:sz="0" w:space="0" w:color="auto"/>
                  </w:divBdr>
                  <w:divsChild>
                    <w:div w:id="631179724">
                      <w:marLeft w:val="0"/>
                      <w:marRight w:val="0"/>
                      <w:marTop w:val="0"/>
                      <w:marBottom w:val="0"/>
                      <w:divBdr>
                        <w:top w:val="none" w:sz="0" w:space="0" w:color="auto"/>
                        <w:left w:val="none" w:sz="0" w:space="0" w:color="auto"/>
                        <w:bottom w:val="none" w:sz="0" w:space="0" w:color="auto"/>
                        <w:right w:val="none" w:sz="0" w:space="0" w:color="auto"/>
                      </w:divBdr>
                    </w:div>
                  </w:divsChild>
                </w:div>
                <w:div w:id="931932190">
                  <w:marLeft w:val="0"/>
                  <w:marRight w:val="0"/>
                  <w:marTop w:val="0"/>
                  <w:marBottom w:val="180"/>
                  <w:divBdr>
                    <w:top w:val="none" w:sz="0" w:space="0" w:color="auto"/>
                    <w:left w:val="none" w:sz="0" w:space="0" w:color="auto"/>
                    <w:bottom w:val="none" w:sz="0" w:space="0" w:color="auto"/>
                    <w:right w:val="none" w:sz="0" w:space="0" w:color="auto"/>
                  </w:divBdr>
                  <w:divsChild>
                    <w:div w:id="1718580694">
                      <w:marLeft w:val="0"/>
                      <w:marRight w:val="0"/>
                      <w:marTop w:val="0"/>
                      <w:marBottom w:val="0"/>
                      <w:divBdr>
                        <w:top w:val="none" w:sz="0" w:space="0" w:color="auto"/>
                        <w:left w:val="none" w:sz="0" w:space="0" w:color="auto"/>
                        <w:bottom w:val="none" w:sz="0" w:space="0" w:color="auto"/>
                        <w:right w:val="none" w:sz="0" w:space="0" w:color="auto"/>
                      </w:divBdr>
                    </w:div>
                  </w:divsChild>
                </w:div>
                <w:div w:id="501437311">
                  <w:marLeft w:val="0"/>
                  <w:marRight w:val="0"/>
                  <w:marTop w:val="0"/>
                  <w:marBottom w:val="180"/>
                  <w:divBdr>
                    <w:top w:val="none" w:sz="0" w:space="0" w:color="auto"/>
                    <w:left w:val="none" w:sz="0" w:space="0" w:color="auto"/>
                    <w:bottom w:val="none" w:sz="0" w:space="0" w:color="auto"/>
                    <w:right w:val="none" w:sz="0" w:space="0" w:color="auto"/>
                  </w:divBdr>
                  <w:divsChild>
                    <w:div w:id="173158054">
                      <w:marLeft w:val="0"/>
                      <w:marRight w:val="0"/>
                      <w:marTop w:val="0"/>
                      <w:marBottom w:val="0"/>
                      <w:divBdr>
                        <w:top w:val="none" w:sz="0" w:space="0" w:color="auto"/>
                        <w:left w:val="none" w:sz="0" w:space="0" w:color="auto"/>
                        <w:bottom w:val="none" w:sz="0" w:space="0" w:color="auto"/>
                        <w:right w:val="none" w:sz="0" w:space="0" w:color="auto"/>
                      </w:divBdr>
                    </w:div>
                  </w:divsChild>
                </w:div>
                <w:div w:id="1152334332">
                  <w:marLeft w:val="0"/>
                  <w:marRight w:val="0"/>
                  <w:marTop w:val="0"/>
                  <w:marBottom w:val="180"/>
                  <w:divBdr>
                    <w:top w:val="none" w:sz="0" w:space="0" w:color="auto"/>
                    <w:left w:val="none" w:sz="0" w:space="0" w:color="auto"/>
                    <w:bottom w:val="none" w:sz="0" w:space="0" w:color="auto"/>
                    <w:right w:val="none" w:sz="0" w:space="0" w:color="auto"/>
                  </w:divBdr>
                  <w:divsChild>
                    <w:div w:id="1189828793">
                      <w:marLeft w:val="0"/>
                      <w:marRight w:val="0"/>
                      <w:marTop w:val="0"/>
                      <w:marBottom w:val="0"/>
                      <w:divBdr>
                        <w:top w:val="none" w:sz="0" w:space="0" w:color="auto"/>
                        <w:left w:val="none" w:sz="0" w:space="0" w:color="auto"/>
                        <w:bottom w:val="none" w:sz="0" w:space="0" w:color="auto"/>
                        <w:right w:val="none" w:sz="0" w:space="0" w:color="auto"/>
                      </w:divBdr>
                    </w:div>
                  </w:divsChild>
                </w:div>
                <w:div w:id="1602376063">
                  <w:marLeft w:val="0"/>
                  <w:marRight w:val="0"/>
                  <w:marTop w:val="0"/>
                  <w:marBottom w:val="180"/>
                  <w:divBdr>
                    <w:top w:val="none" w:sz="0" w:space="0" w:color="auto"/>
                    <w:left w:val="none" w:sz="0" w:space="0" w:color="auto"/>
                    <w:bottom w:val="none" w:sz="0" w:space="0" w:color="auto"/>
                    <w:right w:val="none" w:sz="0" w:space="0" w:color="auto"/>
                  </w:divBdr>
                  <w:divsChild>
                    <w:div w:id="2136482227">
                      <w:marLeft w:val="0"/>
                      <w:marRight w:val="0"/>
                      <w:marTop w:val="0"/>
                      <w:marBottom w:val="0"/>
                      <w:divBdr>
                        <w:top w:val="none" w:sz="0" w:space="0" w:color="auto"/>
                        <w:left w:val="none" w:sz="0" w:space="0" w:color="auto"/>
                        <w:bottom w:val="none" w:sz="0" w:space="0" w:color="auto"/>
                        <w:right w:val="none" w:sz="0" w:space="0" w:color="auto"/>
                      </w:divBdr>
                    </w:div>
                  </w:divsChild>
                </w:div>
                <w:div w:id="2113477151">
                  <w:marLeft w:val="0"/>
                  <w:marRight w:val="0"/>
                  <w:marTop w:val="0"/>
                  <w:marBottom w:val="180"/>
                  <w:divBdr>
                    <w:top w:val="none" w:sz="0" w:space="0" w:color="auto"/>
                    <w:left w:val="none" w:sz="0" w:space="0" w:color="auto"/>
                    <w:bottom w:val="none" w:sz="0" w:space="0" w:color="auto"/>
                    <w:right w:val="none" w:sz="0" w:space="0" w:color="auto"/>
                  </w:divBdr>
                  <w:divsChild>
                    <w:div w:id="4206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1553">
          <w:marLeft w:val="0"/>
          <w:marRight w:val="0"/>
          <w:marTop w:val="0"/>
          <w:marBottom w:val="0"/>
          <w:divBdr>
            <w:top w:val="none" w:sz="0" w:space="0" w:color="auto"/>
            <w:left w:val="none" w:sz="0" w:space="0" w:color="auto"/>
            <w:bottom w:val="none" w:sz="0" w:space="0" w:color="auto"/>
            <w:right w:val="none" w:sz="0" w:space="0" w:color="auto"/>
          </w:divBdr>
          <w:divsChild>
            <w:div w:id="758798179">
              <w:marLeft w:val="0"/>
              <w:marRight w:val="0"/>
              <w:marTop w:val="0"/>
              <w:marBottom w:val="0"/>
              <w:divBdr>
                <w:top w:val="none" w:sz="0" w:space="0" w:color="auto"/>
                <w:left w:val="none" w:sz="0" w:space="0" w:color="auto"/>
                <w:bottom w:val="none" w:sz="0" w:space="0" w:color="auto"/>
                <w:right w:val="none" w:sz="0" w:space="0" w:color="auto"/>
              </w:divBdr>
              <w:divsChild>
                <w:div w:id="1869562369">
                  <w:marLeft w:val="1440"/>
                  <w:marRight w:val="0"/>
                  <w:marTop w:val="0"/>
                  <w:marBottom w:val="280"/>
                  <w:divBdr>
                    <w:top w:val="none" w:sz="0" w:space="0" w:color="auto"/>
                    <w:left w:val="none" w:sz="0" w:space="0" w:color="auto"/>
                    <w:bottom w:val="none" w:sz="0" w:space="0" w:color="auto"/>
                    <w:right w:val="none" w:sz="0" w:space="0" w:color="auto"/>
                  </w:divBdr>
                  <w:divsChild>
                    <w:div w:id="413167733">
                      <w:marLeft w:val="0"/>
                      <w:marRight w:val="0"/>
                      <w:marTop w:val="0"/>
                      <w:marBottom w:val="0"/>
                      <w:divBdr>
                        <w:top w:val="none" w:sz="0" w:space="0" w:color="auto"/>
                        <w:left w:val="none" w:sz="0" w:space="0" w:color="auto"/>
                        <w:bottom w:val="none" w:sz="0" w:space="0" w:color="auto"/>
                        <w:right w:val="none" w:sz="0" w:space="0" w:color="auto"/>
                      </w:divBdr>
                    </w:div>
                  </w:divsChild>
                </w:div>
                <w:div w:id="956255795">
                  <w:marLeft w:val="0"/>
                  <w:marRight w:val="0"/>
                  <w:marTop w:val="0"/>
                  <w:marBottom w:val="180"/>
                  <w:divBdr>
                    <w:top w:val="none" w:sz="0" w:space="0" w:color="auto"/>
                    <w:left w:val="none" w:sz="0" w:space="0" w:color="auto"/>
                    <w:bottom w:val="none" w:sz="0" w:space="0" w:color="auto"/>
                    <w:right w:val="none" w:sz="0" w:space="0" w:color="auto"/>
                  </w:divBdr>
                  <w:divsChild>
                    <w:div w:id="1126585241">
                      <w:marLeft w:val="0"/>
                      <w:marRight w:val="0"/>
                      <w:marTop w:val="0"/>
                      <w:marBottom w:val="0"/>
                      <w:divBdr>
                        <w:top w:val="none" w:sz="0" w:space="0" w:color="auto"/>
                        <w:left w:val="none" w:sz="0" w:space="0" w:color="auto"/>
                        <w:bottom w:val="none" w:sz="0" w:space="0" w:color="auto"/>
                        <w:right w:val="none" w:sz="0" w:space="0" w:color="auto"/>
                      </w:divBdr>
                    </w:div>
                  </w:divsChild>
                </w:div>
                <w:div w:id="453836974">
                  <w:marLeft w:val="0"/>
                  <w:marRight w:val="0"/>
                  <w:marTop w:val="0"/>
                  <w:marBottom w:val="180"/>
                  <w:divBdr>
                    <w:top w:val="none" w:sz="0" w:space="0" w:color="auto"/>
                    <w:left w:val="none" w:sz="0" w:space="0" w:color="auto"/>
                    <w:bottom w:val="none" w:sz="0" w:space="0" w:color="auto"/>
                    <w:right w:val="none" w:sz="0" w:space="0" w:color="auto"/>
                  </w:divBdr>
                  <w:divsChild>
                    <w:div w:id="2071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8255">
          <w:marLeft w:val="0"/>
          <w:marRight w:val="0"/>
          <w:marTop w:val="0"/>
          <w:marBottom w:val="0"/>
          <w:divBdr>
            <w:top w:val="none" w:sz="0" w:space="0" w:color="auto"/>
            <w:left w:val="none" w:sz="0" w:space="0" w:color="auto"/>
            <w:bottom w:val="none" w:sz="0" w:space="0" w:color="auto"/>
            <w:right w:val="none" w:sz="0" w:space="0" w:color="auto"/>
          </w:divBdr>
          <w:divsChild>
            <w:div w:id="1175681535">
              <w:marLeft w:val="0"/>
              <w:marRight w:val="0"/>
              <w:marTop w:val="0"/>
              <w:marBottom w:val="0"/>
              <w:divBdr>
                <w:top w:val="none" w:sz="0" w:space="0" w:color="auto"/>
                <w:left w:val="none" w:sz="0" w:space="0" w:color="auto"/>
                <w:bottom w:val="none" w:sz="0" w:space="0" w:color="auto"/>
                <w:right w:val="none" w:sz="0" w:space="0" w:color="auto"/>
              </w:divBdr>
              <w:divsChild>
                <w:div w:id="1376078271">
                  <w:marLeft w:val="1440"/>
                  <w:marRight w:val="0"/>
                  <w:marTop w:val="0"/>
                  <w:marBottom w:val="280"/>
                  <w:divBdr>
                    <w:top w:val="none" w:sz="0" w:space="0" w:color="auto"/>
                    <w:left w:val="none" w:sz="0" w:space="0" w:color="auto"/>
                    <w:bottom w:val="none" w:sz="0" w:space="0" w:color="auto"/>
                    <w:right w:val="none" w:sz="0" w:space="0" w:color="auto"/>
                  </w:divBdr>
                  <w:divsChild>
                    <w:div w:id="1963150830">
                      <w:marLeft w:val="0"/>
                      <w:marRight w:val="0"/>
                      <w:marTop w:val="0"/>
                      <w:marBottom w:val="0"/>
                      <w:divBdr>
                        <w:top w:val="none" w:sz="0" w:space="0" w:color="auto"/>
                        <w:left w:val="none" w:sz="0" w:space="0" w:color="auto"/>
                        <w:bottom w:val="none" w:sz="0" w:space="0" w:color="auto"/>
                        <w:right w:val="none" w:sz="0" w:space="0" w:color="auto"/>
                      </w:divBdr>
                    </w:div>
                  </w:divsChild>
                </w:div>
                <w:div w:id="1151481624">
                  <w:marLeft w:val="0"/>
                  <w:marRight w:val="0"/>
                  <w:marTop w:val="0"/>
                  <w:marBottom w:val="180"/>
                  <w:divBdr>
                    <w:top w:val="none" w:sz="0" w:space="0" w:color="auto"/>
                    <w:left w:val="none" w:sz="0" w:space="0" w:color="auto"/>
                    <w:bottom w:val="none" w:sz="0" w:space="0" w:color="auto"/>
                    <w:right w:val="none" w:sz="0" w:space="0" w:color="auto"/>
                  </w:divBdr>
                  <w:divsChild>
                    <w:div w:id="1278567279">
                      <w:marLeft w:val="0"/>
                      <w:marRight w:val="0"/>
                      <w:marTop w:val="0"/>
                      <w:marBottom w:val="0"/>
                      <w:divBdr>
                        <w:top w:val="none" w:sz="0" w:space="0" w:color="auto"/>
                        <w:left w:val="none" w:sz="0" w:space="0" w:color="auto"/>
                        <w:bottom w:val="none" w:sz="0" w:space="0" w:color="auto"/>
                        <w:right w:val="none" w:sz="0" w:space="0" w:color="auto"/>
                      </w:divBdr>
                    </w:div>
                  </w:divsChild>
                </w:div>
                <w:div w:id="1021586533">
                  <w:marLeft w:val="0"/>
                  <w:marRight w:val="0"/>
                  <w:marTop w:val="0"/>
                  <w:marBottom w:val="180"/>
                  <w:divBdr>
                    <w:top w:val="none" w:sz="0" w:space="0" w:color="auto"/>
                    <w:left w:val="none" w:sz="0" w:space="0" w:color="auto"/>
                    <w:bottom w:val="none" w:sz="0" w:space="0" w:color="auto"/>
                    <w:right w:val="none" w:sz="0" w:space="0" w:color="auto"/>
                  </w:divBdr>
                  <w:divsChild>
                    <w:div w:id="8020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27269">
          <w:marLeft w:val="0"/>
          <w:marRight w:val="0"/>
          <w:marTop w:val="0"/>
          <w:marBottom w:val="0"/>
          <w:divBdr>
            <w:top w:val="none" w:sz="0" w:space="0" w:color="auto"/>
            <w:left w:val="none" w:sz="0" w:space="0" w:color="auto"/>
            <w:bottom w:val="none" w:sz="0" w:space="0" w:color="auto"/>
            <w:right w:val="none" w:sz="0" w:space="0" w:color="auto"/>
          </w:divBdr>
          <w:divsChild>
            <w:div w:id="975725382">
              <w:marLeft w:val="0"/>
              <w:marRight w:val="0"/>
              <w:marTop w:val="0"/>
              <w:marBottom w:val="0"/>
              <w:divBdr>
                <w:top w:val="none" w:sz="0" w:space="0" w:color="auto"/>
                <w:left w:val="none" w:sz="0" w:space="0" w:color="auto"/>
                <w:bottom w:val="none" w:sz="0" w:space="0" w:color="auto"/>
                <w:right w:val="none" w:sz="0" w:space="0" w:color="auto"/>
              </w:divBdr>
              <w:divsChild>
                <w:div w:id="1129012982">
                  <w:marLeft w:val="1440"/>
                  <w:marRight w:val="0"/>
                  <w:marTop w:val="0"/>
                  <w:marBottom w:val="280"/>
                  <w:divBdr>
                    <w:top w:val="none" w:sz="0" w:space="0" w:color="auto"/>
                    <w:left w:val="none" w:sz="0" w:space="0" w:color="auto"/>
                    <w:bottom w:val="none" w:sz="0" w:space="0" w:color="auto"/>
                    <w:right w:val="none" w:sz="0" w:space="0" w:color="auto"/>
                  </w:divBdr>
                  <w:divsChild>
                    <w:div w:id="1286891412">
                      <w:marLeft w:val="0"/>
                      <w:marRight w:val="0"/>
                      <w:marTop w:val="0"/>
                      <w:marBottom w:val="0"/>
                      <w:divBdr>
                        <w:top w:val="none" w:sz="0" w:space="0" w:color="auto"/>
                        <w:left w:val="none" w:sz="0" w:space="0" w:color="auto"/>
                        <w:bottom w:val="none" w:sz="0" w:space="0" w:color="auto"/>
                        <w:right w:val="none" w:sz="0" w:space="0" w:color="auto"/>
                      </w:divBdr>
                    </w:div>
                  </w:divsChild>
                </w:div>
                <w:div w:id="1181626621">
                  <w:marLeft w:val="0"/>
                  <w:marRight w:val="0"/>
                  <w:marTop w:val="0"/>
                  <w:marBottom w:val="180"/>
                  <w:divBdr>
                    <w:top w:val="none" w:sz="0" w:space="0" w:color="auto"/>
                    <w:left w:val="none" w:sz="0" w:space="0" w:color="auto"/>
                    <w:bottom w:val="none" w:sz="0" w:space="0" w:color="auto"/>
                    <w:right w:val="none" w:sz="0" w:space="0" w:color="auto"/>
                  </w:divBdr>
                  <w:divsChild>
                    <w:div w:id="799881048">
                      <w:marLeft w:val="0"/>
                      <w:marRight w:val="0"/>
                      <w:marTop w:val="0"/>
                      <w:marBottom w:val="0"/>
                      <w:divBdr>
                        <w:top w:val="none" w:sz="0" w:space="0" w:color="auto"/>
                        <w:left w:val="none" w:sz="0" w:space="0" w:color="auto"/>
                        <w:bottom w:val="none" w:sz="0" w:space="0" w:color="auto"/>
                        <w:right w:val="none" w:sz="0" w:space="0" w:color="auto"/>
                      </w:divBdr>
                    </w:div>
                  </w:divsChild>
                </w:div>
                <w:div w:id="543710690">
                  <w:marLeft w:val="0"/>
                  <w:marRight w:val="0"/>
                  <w:marTop w:val="0"/>
                  <w:marBottom w:val="180"/>
                  <w:divBdr>
                    <w:top w:val="none" w:sz="0" w:space="0" w:color="auto"/>
                    <w:left w:val="none" w:sz="0" w:space="0" w:color="auto"/>
                    <w:bottom w:val="none" w:sz="0" w:space="0" w:color="auto"/>
                    <w:right w:val="none" w:sz="0" w:space="0" w:color="auto"/>
                  </w:divBdr>
                  <w:divsChild>
                    <w:div w:id="2142266856">
                      <w:marLeft w:val="0"/>
                      <w:marRight w:val="0"/>
                      <w:marTop w:val="0"/>
                      <w:marBottom w:val="0"/>
                      <w:divBdr>
                        <w:top w:val="none" w:sz="0" w:space="0" w:color="auto"/>
                        <w:left w:val="none" w:sz="0" w:space="0" w:color="auto"/>
                        <w:bottom w:val="none" w:sz="0" w:space="0" w:color="auto"/>
                        <w:right w:val="none" w:sz="0" w:space="0" w:color="auto"/>
                      </w:divBdr>
                    </w:div>
                  </w:divsChild>
                </w:div>
                <w:div w:id="1032727693">
                  <w:marLeft w:val="0"/>
                  <w:marRight w:val="0"/>
                  <w:marTop w:val="0"/>
                  <w:marBottom w:val="180"/>
                  <w:divBdr>
                    <w:top w:val="none" w:sz="0" w:space="0" w:color="auto"/>
                    <w:left w:val="none" w:sz="0" w:space="0" w:color="auto"/>
                    <w:bottom w:val="none" w:sz="0" w:space="0" w:color="auto"/>
                    <w:right w:val="none" w:sz="0" w:space="0" w:color="auto"/>
                  </w:divBdr>
                  <w:divsChild>
                    <w:div w:id="984317452">
                      <w:marLeft w:val="0"/>
                      <w:marRight w:val="0"/>
                      <w:marTop w:val="0"/>
                      <w:marBottom w:val="0"/>
                      <w:divBdr>
                        <w:top w:val="none" w:sz="0" w:space="0" w:color="auto"/>
                        <w:left w:val="none" w:sz="0" w:space="0" w:color="auto"/>
                        <w:bottom w:val="none" w:sz="0" w:space="0" w:color="auto"/>
                        <w:right w:val="none" w:sz="0" w:space="0" w:color="auto"/>
                      </w:divBdr>
                    </w:div>
                  </w:divsChild>
                </w:div>
                <w:div w:id="681125794">
                  <w:marLeft w:val="0"/>
                  <w:marRight w:val="0"/>
                  <w:marTop w:val="0"/>
                  <w:marBottom w:val="180"/>
                  <w:divBdr>
                    <w:top w:val="none" w:sz="0" w:space="0" w:color="auto"/>
                    <w:left w:val="none" w:sz="0" w:space="0" w:color="auto"/>
                    <w:bottom w:val="none" w:sz="0" w:space="0" w:color="auto"/>
                    <w:right w:val="none" w:sz="0" w:space="0" w:color="auto"/>
                  </w:divBdr>
                  <w:divsChild>
                    <w:div w:id="1165243860">
                      <w:marLeft w:val="0"/>
                      <w:marRight w:val="0"/>
                      <w:marTop w:val="0"/>
                      <w:marBottom w:val="0"/>
                      <w:divBdr>
                        <w:top w:val="none" w:sz="0" w:space="0" w:color="auto"/>
                        <w:left w:val="none" w:sz="0" w:space="0" w:color="auto"/>
                        <w:bottom w:val="none" w:sz="0" w:space="0" w:color="auto"/>
                        <w:right w:val="none" w:sz="0" w:space="0" w:color="auto"/>
                      </w:divBdr>
                    </w:div>
                  </w:divsChild>
                </w:div>
                <w:div w:id="683239766">
                  <w:marLeft w:val="0"/>
                  <w:marRight w:val="0"/>
                  <w:marTop w:val="0"/>
                  <w:marBottom w:val="180"/>
                  <w:divBdr>
                    <w:top w:val="none" w:sz="0" w:space="0" w:color="auto"/>
                    <w:left w:val="none" w:sz="0" w:space="0" w:color="auto"/>
                    <w:bottom w:val="none" w:sz="0" w:space="0" w:color="auto"/>
                    <w:right w:val="none" w:sz="0" w:space="0" w:color="auto"/>
                  </w:divBdr>
                  <w:divsChild>
                    <w:div w:id="20319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6761">
          <w:marLeft w:val="0"/>
          <w:marRight w:val="0"/>
          <w:marTop w:val="0"/>
          <w:marBottom w:val="0"/>
          <w:divBdr>
            <w:top w:val="none" w:sz="0" w:space="0" w:color="auto"/>
            <w:left w:val="none" w:sz="0" w:space="0" w:color="auto"/>
            <w:bottom w:val="none" w:sz="0" w:space="0" w:color="auto"/>
            <w:right w:val="none" w:sz="0" w:space="0" w:color="auto"/>
          </w:divBdr>
          <w:divsChild>
            <w:div w:id="1411388737">
              <w:marLeft w:val="0"/>
              <w:marRight w:val="0"/>
              <w:marTop w:val="0"/>
              <w:marBottom w:val="0"/>
              <w:divBdr>
                <w:top w:val="none" w:sz="0" w:space="0" w:color="auto"/>
                <w:left w:val="none" w:sz="0" w:space="0" w:color="auto"/>
                <w:bottom w:val="none" w:sz="0" w:space="0" w:color="auto"/>
                <w:right w:val="none" w:sz="0" w:space="0" w:color="auto"/>
              </w:divBdr>
              <w:divsChild>
                <w:div w:id="523176985">
                  <w:marLeft w:val="1440"/>
                  <w:marRight w:val="0"/>
                  <w:marTop w:val="0"/>
                  <w:marBottom w:val="280"/>
                  <w:divBdr>
                    <w:top w:val="none" w:sz="0" w:space="0" w:color="auto"/>
                    <w:left w:val="none" w:sz="0" w:space="0" w:color="auto"/>
                    <w:bottom w:val="none" w:sz="0" w:space="0" w:color="auto"/>
                    <w:right w:val="none" w:sz="0" w:space="0" w:color="auto"/>
                  </w:divBdr>
                  <w:divsChild>
                    <w:div w:id="109738971">
                      <w:marLeft w:val="0"/>
                      <w:marRight w:val="0"/>
                      <w:marTop w:val="0"/>
                      <w:marBottom w:val="0"/>
                      <w:divBdr>
                        <w:top w:val="none" w:sz="0" w:space="0" w:color="auto"/>
                        <w:left w:val="none" w:sz="0" w:space="0" w:color="auto"/>
                        <w:bottom w:val="none" w:sz="0" w:space="0" w:color="auto"/>
                        <w:right w:val="none" w:sz="0" w:space="0" w:color="auto"/>
                      </w:divBdr>
                    </w:div>
                  </w:divsChild>
                </w:div>
                <w:div w:id="2115904994">
                  <w:marLeft w:val="0"/>
                  <w:marRight w:val="0"/>
                  <w:marTop w:val="0"/>
                  <w:marBottom w:val="180"/>
                  <w:divBdr>
                    <w:top w:val="none" w:sz="0" w:space="0" w:color="auto"/>
                    <w:left w:val="none" w:sz="0" w:space="0" w:color="auto"/>
                    <w:bottom w:val="none" w:sz="0" w:space="0" w:color="auto"/>
                    <w:right w:val="none" w:sz="0" w:space="0" w:color="auto"/>
                  </w:divBdr>
                  <w:divsChild>
                    <w:div w:id="3474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4738">
      <w:bodyDiv w:val="1"/>
      <w:marLeft w:val="0"/>
      <w:marRight w:val="0"/>
      <w:marTop w:val="0"/>
      <w:marBottom w:val="0"/>
      <w:divBdr>
        <w:top w:val="none" w:sz="0" w:space="0" w:color="auto"/>
        <w:left w:val="none" w:sz="0" w:space="0" w:color="auto"/>
        <w:bottom w:val="none" w:sz="0" w:space="0" w:color="auto"/>
        <w:right w:val="none" w:sz="0" w:space="0" w:color="auto"/>
      </w:divBdr>
      <w:divsChild>
        <w:div w:id="981689995">
          <w:marLeft w:val="0"/>
          <w:marRight w:val="0"/>
          <w:marTop w:val="0"/>
          <w:marBottom w:val="0"/>
          <w:divBdr>
            <w:top w:val="none" w:sz="0" w:space="0" w:color="auto"/>
            <w:left w:val="none" w:sz="0" w:space="0" w:color="auto"/>
            <w:bottom w:val="none" w:sz="0" w:space="0" w:color="auto"/>
            <w:right w:val="none" w:sz="0" w:space="0" w:color="auto"/>
          </w:divBdr>
          <w:divsChild>
            <w:div w:id="688146895">
              <w:marLeft w:val="0"/>
              <w:marRight w:val="0"/>
              <w:marTop w:val="0"/>
              <w:marBottom w:val="0"/>
              <w:divBdr>
                <w:top w:val="none" w:sz="0" w:space="0" w:color="auto"/>
                <w:left w:val="none" w:sz="0" w:space="0" w:color="auto"/>
                <w:bottom w:val="none" w:sz="0" w:space="0" w:color="auto"/>
                <w:right w:val="none" w:sz="0" w:space="0" w:color="auto"/>
              </w:divBdr>
              <w:divsChild>
                <w:div w:id="920480610">
                  <w:marLeft w:val="1440"/>
                  <w:marRight w:val="0"/>
                  <w:marTop w:val="0"/>
                  <w:marBottom w:val="280"/>
                  <w:divBdr>
                    <w:top w:val="none" w:sz="0" w:space="0" w:color="auto"/>
                    <w:left w:val="none" w:sz="0" w:space="0" w:color="auto"/>
                    <w:bottom w:val="none" w:sz="0" w:space="0" w:color="auto"/>
                    <w:right w:val="none" w:sz="0" w:space="0" w:color="auto"/>
                  </w:divBdr>
                  <w:divsChild>
                    <w:div w:id="1478495091">
                      <w:marLeft w:val="0"/>
                      <w:marRight w:val="0"/>
                      <w:marTop w:val="0"/>
                      <w:marBottom w:val="0"/>
                      <w:divBdr>
                        <w:top w:val="none" w:sz="0" w:space="0" w:color="auto"/>
                        <w:left w:val="none" w:sz="0" w:space="0" w:color="auto"/>
                        <w:bottom w:val="none" w:sz="0" w:space="0" w:color="auto"/>
                        <w:right w:val="none" w:sz="0" w:space="0" w:color="auto"/>
                      </w:divBdr>
                    </w:div>
                  </w:divsChild>
                </w:div>
                <w:div w:id="1954828361">
                  <w:marLeft w:val="0"/>
                  <w:marRight w:val="0"/>
                  <w:marTop w:val="0"/>
                  <w:marBottom w:val="180"/>
                  <w:divBdr>
                    <w:top w:val="none" w:sz="0" w:space="0" w:color="auto"/>
                    <w:left w:val="none" w:sz="0" w:space="0" w:color="auto"/>
                    <w:bottom w:val="none" w:sz="0" w:space="0" w:color="auto"/>
                    <w:right w:val="none" w:sz="0" w:space="0" w:color="auto"/>
                  </w:divBdr>
                  <w:divsChild>
                    <w:div w:id="1133642642">
                      <w:marLeft w:val="0"/>
                      <w:marRight w:val="0"/>
                      <w:marTop w:val="0"/>
                      <w:marBottom w:val="0"/>
                      <w:divBdr>
                        <w:top w:val="none" w:sz="0" w:space="0" w:color="auto"/>
                        <w:left w:val="none" w:sz="0" w:space="0" w:color="auto"/>
                        <w:bottom w:val="none" w:sz="0" w:space="0" w:color="auto"/>
                        <w:right w:val="none" w:sz="0" w:space="0" w:color="auto"/>
                      </w:divBdr>
                    </w:div>
                  </w:divsChild>
                </w:div>
                <w:div w:id="1215896866">
                  <w:marLeft w:val="0"/>
                  <w:marRight w:val="0"/>
                  <w:marTop w:val="0"/>
                  <w:marBottom w:val="180"/>
                  <w:divBdr>
                    <w:top w:val="none" w:sz="0" w:space="0" w:color="auto"/>
                    <w:left w:val="none" w:sz="0" w:space="0" w:color="auto"/>
                    <w:bottom w:val="none" w:sz="0" w:space="0" w:color="auto"/>
                    <w:right w:val="none" w:sz="0" w:space="0" w:color="auto"/>
                  </w:divBdr>
                  <w:divsChild>
                    <w:div w:id="8204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2757">
          <w:marLeft w:val="0"/>
          <w:marRight w:val="0"/>
          <w:marTop w:val="0"/>
          <w:marBottom w:val="0"/>
          <w:divBdr>
            <w:top w:val="none" w:sz="0" w:space="0" w:color="auto"/>
            <w:left w:val="none" w:sz="0" w:space="0" w:color="auto"/>
            <w:bottom w:val="none" w:sz="0" w:space="0" w:color="auto"/>
            <w:right w:val="none" w:sz="0" w:space="0" w:color="auto"/>
          </w:divBdr>
          <w:divsChild>
            <w:div w:id="1217427276">
              <w:marLeft w:val="0"/>
              <w:marRight w:val="0"/>
              <w:marTop w:val="0"/>
              <w:marBottom w:val="0"/>
              <w:divBdr>
                <w:top w:val="none" w:sz="0" w:space="0" w:color="auto"/>
                <w:left w:val="none" w:sz="0" w:space="0" w:color="auto"/>
                <w:bottom w:val="none" w:sz="0" w:space="0" w:color="auto"/>
                <w:right w:val="none" w:sz="0" w:space="0" w:color="auto"/>
              </w:divBdr>
              <w:divsChild>
                <w:div w:id="380836113">
                  <w:marLeft w:val="1440"/>
                  <w:marRight w:val="0"/>
                  <w:marTop w:val="0"/>
                  <w:marBottom w:val="280"/>
                  <w:divBdr>
                    <w:top w:val="none" w:sz="0" w:space="0" w:color="auto"/>
                    <w:left w:val="none" w:sz="0" w:space="0" w:color="auto"/>
                    <w:bottom w:val="none" w:sz="0" w:space="0" w:color="auto"/>
                    <w:right w:val="none" w:sz="0" w:space="0" w:color="auto"/>
                  </w:divBdr>
                  <w:divsChild>
                    <w:div w:id="406072877">
                      <w:marLeft w:val="0"/>
                      <w:marRight w:val="0"/>
                      <w:marTop w:val="0"/>
                      <w:marBottom w:val="0"/>
                      <w:divBdr>
                        <w:top w:val="none" w:sz="0" w:space="0" w:color="auto"/>
                        <w:left w:val="none" w:sz="0" w:space="0" w:color="auto"/>
                        <w:bottom w:val="none" w:sz="0" w:space="0" w:color="auto"/>
                        <w:right w:val="none" w:sz="0" w:space="0" w:color="auto"/>
                      </w:divBdr>
                    </w:div>
                  </w:divsChild>
                </w:div>
                <w:div w:id="1710953915">
                  <w:marLeft w:val="0"/>
                  <w:marRight w:val="0"/>
                  <w:marTop w:val="0"/>
                  <w:marBottom w:val="180"/>
                  <w:divBdr>
                    <w:top w:val="none" w:sz="0" w:space="0" w:color="auto"/>
                    <w:left w:val="none" w:sz="0" w:space="0" w:color="auto"/>
                    <w:bottom w:val="none" w:sz="0" w:space="0" w:color="auto"/>
                    <w:right w:val="none" w:sz="0" w:space="0" w:color="auto"/>
                  </w:divBdr>
                  <w:divsChild>
                    <w:div w:id="980503860">
                      <w:marLeft w:val="0"/>
                      <w:marRight w:val="0"/>
                      <w:marTop w:val="0"/>
                      <w:marBottom w:val="0"/>
                      <w:divBdr>
                        <w:top w:val="none" w:sz="0" w:space="0" w:color="auto"/>
                        <w:left w:val="none" w:sz="0" w:space="0" w:color="auto"/>
                        <w:bottom w:val="none" w:sz="0" w:space="0" w:color="auto"/>
                        <w:right w:val="none" w:sz="0" w:space="0" w:color="auto"/>
                      </w:divBdr>
                    </w:div>
                  </w:divsChild>
                </w:div>
                <w:div w:id="831335172">
                  <w:marLeft w:val="0"/>
                  <w:marRight w:val="0"/>
                  <w:marTop w:val="0"/>
                  <w:marBottom w:val="180"/>
                  <w:divBdr>
                    <w:top w:val="none" w:sz="0" w:space="0" w:color="auto"/>
                    <w:left w:val="none" w:sz="0" w:space="0" w:color="auto"/>
                    <w:bottom w:val="none" w:sz="0" w:space="0" w:color="auto"/>
                    <w:right w:val="none" w:sz="0" w:space="0" w:color="auto"/>
                  </w:divBdr>
                  <w:divsChild>
                    <w:div w:id="11825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4111">
          <w:marLeft w:val="0"/>
          <w:marRight w:val="0"/>
          <w:marTop w:val="0"/>
          <w:marBottom w:val="0"/>
          <w:divBdr>
            <w:top w:val="none" w:sz="0" w:space="0" w:color="auto"/>
            <w:left w:val="none" w:sz="0" w:space="0" w:color="auto"/>
            <w:bottom w:val="none" w:sz="0" w:space="0" w:color="auto"/>
            <w:right w:val="none" w:sz="0" w:space="0" w:color="auto"/>
          </w:divBdr>
          <w:divsChild>
            <w:div w:id="1546721530">
              <w:marLeft w:val="0"/>
              <w:marRight w:val="0"/>
              <w:marTop w:val="0"/>
              <w:marBottom w:val="0"/>
              <w:divBdr>
                <w:top w:val="none" w:sz="0" w:space="0" w:color="auto"/>
                <w:left w:val="none" w:sz="0" w:space="0" w:color="auto"/>
                <w:bottom w:val="none" w:sz="0" w:space="0" w:color="auto"/>
                <w:right w:val="none" w:sz="0" w:space="0" w:color="auto"/>
              </w:divBdr>
              <w:divsChild>
                <w:div w:id="211694062">
                  <w:marLeft w:val="1440"/>
                  <w:marRight w:val="0"/>
                  <w:marTop w:val="0"/>
                  <w:marBottom w:val="280"/>
                  <w:divBdr>
                    <w:top w:val="none" w:sz="0" w:space="0" w:color="auto"/>
                    <w:left w:val="none" w:sz="0" w:space="0" w:color="auto"/>
                    <w:bottom w:val="none" w:sz="0" w:space="0" w:color="auto"/>
                    <w:right w:val="none" w:sz="0" w:space="0" w:color="auto"/>
                  </w:divBdr>
                  <w:divsChild>
                    <w:div w:id="1917740176">
                      <w:marLeft w:val="0"/>
                      <w:marRight w:val="0"/>
                      <w:marTop w:val="0"/>
                      <w:marBottom w:val="0"/>
                      <w:divBdr>
                        <w:top w:val="none" w:sz="0" w:space="0" w:color="auto"/>
                        <w:left w:val="none" w:sz="0" w:space="0" w:color="auto"/>
                        <w:bottom w:val="none" w:sz="0" w:space="0" w:color="auto"/>
                        <w:right w:val="none" w:sz="0" w:space="0" w:color="auto"/>
                      </w:divBdr>
                    </w:div>
                  </w:divsChild>
                </w:div>
                <w:div w:id="706297683">
                  <w:marLeft w:val="0"/>
                  <w:marRight w:val="0"/>
                  <w:marTop w:val="0"/>
                  <w:marBottom w:val="180"/>
                  <w:divBdr>
                    <w:top w:val="none" w:sz="0" w:space="0" w:color="auto"/>
                    <w:left w:val="none" w:sz="0" w:space="0" w:color="auto"/>
                    <w:bottom w:val="none" w:sz="0" w:space="0" w:color="auto"/>
                    <w:right w:val="none" w:sz="0" w:space="0" w:color="auto"/>
                  </w:divBdr>
                  <w:divsChild>
                    <w:div w:id="68239549">
                      <w:marLeft w:val="0"/>
                      <w:marRight w:val="0"/>
                      <w:marTop w:val="0"/>
                      <w:marBottom w:val="0"/>
                      <w:divBdr>
                        <w:top w:val="none" w:sz="0" w:space="0" w:color="auto"/>
                        <w:left w:val="none" w:sz="0" w:space="0" w:color="auto"/>
                        <w:bottom w:val="none" w:sz="0" w:space="0" w:color="auto"/>
                        <w:right w:val="none" w:sz="0" w:space="0" w:color="auto"/>
                      </w:divBdr>
                    </w:div>
                  </w:divsChild>
                </w:div>
                <w:div w:id="604074665">
                  <w:marLeft w:val="0"/>
                  <w:marRight w:val="0"/>
                  <w:marTop w:val="0"/>
                  <w:marBottom w:val="180"/>
                  <w:divBdr>
                    <w:top w:val="none" w:sz="0" w:space="0" w:color="auto"/>
                    <w:left w:val="none" w:sz="0" w:space="0" w:color="auto"/>
                    <w:bottom w:val="none" w:sz="0" w:space="0" w:color="auto"/>
                    <w:right w:val="none" w:sz="0" w:space="0" w:color="auto"/>
                  </w:divBdr>
                  <w:divsChild>
                    <w:div w:id="1575510290">
                      <w:marLeft w:val="0"/>
                      <w:marRight w:val="0"/>
                      <w:marTop w:val="0"/>
                      <w:marBottom w:val="0"/>
                      <w:divBdr>
                        <w:top w:val="none" w:sz="0" w:space="0" w:color="auto"/>
                        <w:left w:val="none" w:sz="0" w:space="0" w:color="auto"/>
                        <w:bottom w:val="none" w:sz="0" w:space="0" w:color="auto"/>
                        <w:right w:val="none" w:sz="0" w:space="0" w:color="auto"/>
                      </w:divBdr>
                    </w:div>
                  </w:divsChild>
                </w:div>
                <w:div w:id="2043092598">
                  <w:marLeft w:val="0"/>
                  <w:marRight w:val="0"/>
                  <w:marTop w:val="0"/>
                  <w:marBottom w:val="180"/>
                  <w:divBdr>
                    <w:top w:val="none" w:sz="0" w:space="0" w:color="auto"/>
                    <w:left w:val="none" w:sz="0" w:space="0" w:color="auto"/>
                    <w:bottom w:val="none" w:sz="0" w:space="0" w:color="auto"/>
                    <w:right w:val="none" w:sz="0" w:space="0" w:color="auto"/>
                  </w:divBdr>
                  <w:divsChild>
                    <w:div w:id="1787235762">
                      <w:marLeft w:val="0"/>
                      <w:marRight w:val="0"/>
                      <w:marTop w:val="0"/>
                      <w:marBottom w:val="0"/>
                      <w:divBdr>
                        <w:top w:val="none" w:sz="0" w:space="0" w:color="auto"/>
                        <w:left w:val="none" w:sz="0" w:space="0" w:color="auto"/>
                        <w:bottom w:val="none" w:sz="0" w:space="0" w:color="auto"/>
                        <w:right w:val="none" w:sz="0" w:space="0" w:color="auto"/>
                      </w:divBdr>
                    </w:div>
                  </w:divsChild>
                </w:div>
                <w:div w:id="1184435346">
                  <w:marLeft w:val="0"/>
                  <w:marRight w:val="0"/>
                  <w:marTop w:val="0"/>
                  <w:marBottom w:val="180"/>
                  <w:divBdr>
                    <w:top w:val="none" w:sz="0" w:space="0" w:color="auto"/>
                    <w:left w:val="none" w:sz="0" w:space="0" w:color="auto"/>
                    <w:bottom w:val="none" w:sz="0" w:space="0" w:color="auto"/>
                    <w:right w:val="none" w:sz="0" w:space="0" w:color="auto"/>
                  </w:divBdr>
                  <w:divsChild>
                    <w:div w:id="579216021">
                      <w:marLeft w:val="0"/>
                      <w:marRight w:val="0"/>
                      <w:marTop w:val="0"/>
                      <w:marBottom w:val="0"/>
                      <w:divBdr>
                        <w:top w:val="none" w:sz="0" w:space="0" w:color="auto"/>
                        <w:left w:val="none" w:sz="0" w:space="0" w:color="auto"/>
                        <w:bottom w:val="none" w:sz="0" w:space="0" w:color="auto"/>
                        <w:right w:val="none" w:sz="0" w:space="0" w:color="auto"/>
                      </w:divBdr>
                    </w:div>
                  </w:divsChild>
                </w:div>
                <w:div w:id="780151217">
                  <w:marLeft w:val="0"/>
                  <w:marRight w:val="0"/>
                  <w:marTop w:val="0"/>
                  <w:marBottom w:val="180"/>
                  <w:divBdr>
                    <w:top w:val="none" w:sz="0" w:space="0" w:color="auto"/>
                    <w:left w:val="none" w:sz="0" w:space="0" w:color="auto"/>
                    <w:bottom w:val="none" w:sz="0" w:space="0" w:color="auto"/>
                    <w:right w:val="none" w:sz="0" w:space="0" w:color="auto"/>
                  </w:divBdr>
                  <w:divsChild>
                    <w:div w:id="1000890473">
                      <w:marLeft w:val="0"/>
                      <w:marRight w:val="0"/>
                      <w:marTop w:val="0"/>
                      <w:marBottom w:val="0"/>
                      <w:divBdr>
                        <w:top w:val="none" w:sz="0" w:space="0" w:color="auto"/>
                        <w:left w:val="none" w:sz="0" w:space="0" w:color="auto"/>
                        <w:bottom w:val="none" w:sz="0" w:space="0" w:color="auto"/>
                        <w:right w:val="none" w:sz="0" w:space="0" w:color="auto"/>
                      </w:divBdr>
                    </w:div>
                  </w:divsChild>
                </w:div>
                <w:div w:id="344984137">
                  <w:marLeft w:val="0"/>
                  <w:marRight w:val="0"/>
                  <w:marTop w:val="0"/>
                  <w:marBottom w:val="180"/>
                  <w:divBdr>
                    <w:top w:val="none" w:sz="0" w:space="0" w:color="auto"/>
                    <w:left w:val="none" w:sz="0" w:space="0" w:color="auto"/>
                    <w:bottom w:val="none" w:sz="0" w:space="0" w:color="auto"/>
                    <w:right w:val="none" w:sz="0" w:space="0" w:color="auto"/>
                  </w:divBdr>
                  <w:divsChild>
                    <w:div w:id="127476419">
                      <w:marLeft w:val="0"/>
                      <w:marRight w:val="0"/>
                      <w:marTop w:val="0"/>
                      <w:marBottom w:val="0"/>
                      <w:divBdr>
                        <w:top w:val="none" w:sz="0" w:space="0" w:color="auto"/>
                        <w:left w:val="none" w:sz="0" w:space="0" w:color="auto"/>
                        <w:bottom w:val="none" w:sz="0" w:space="0" w:color="auto"/>
                        <w:right w:val="none" w:sz="0" w:space="0" w:color="auto"/>
                      </w:divBdr>
                    </w:div>
                  </w:divsChild>
                </w:div>
                <w:div w:id="846941842">
                  <w:marLeft w:val="0"/>
                  <w:marRight w:val="0"/>
                  <w:marTop w:val="0"/>
                  <w:marBottom w:val="180"/>
                  <w:divBdr>
                    <w:top w:val="none" w:sz="0" w:space="0" w:color="auto"/>
                    <w:left w:val="none" w:sz="0" w:space="0" w:color="auto"/>
                    <w:bottom w:val="none" w:sz="0" w:space="0" w:color="auto"/>
                    <w:right w:val="none" w:sz="0" w:space="0" w:color="auto"/>
                  </w:divBdr>
                  <w:divsChild>
                    <w:div w:id="561983276">
                      <w:marLeft w:val="0"/>
                      <w:marRight w:val="0"/>
                      <w:marTop w:val="0"/>
                      <w:marBottom w:val="0"/>
                      <w:divBdr>
                        <w:top w:val="none" w:sz="0" w:space="0" w:color="auto"/>
                        <w:left w:val="none" w:sz="0" w:space="0" w:color="auto"/>
                        <w:bottom w:val="none" w:sz="0" w:space="0" w:color="auto"/>
                        <w:right w:val="none" w:sz="0" w:space="0" w:color="auto"/>
                      </w:divBdr>
                    </w:div>
                  </w:divsChild>
                </w:div>
                <w:div w:id="1176504155">
                  <w:marLeft w:val="0"/>
                  <w:marRight w:val="0"/>
                  <w:marTop w:val="0"/>
                  <w:marBottom w:val="180"/>
                  <w:divBdr>
                    <w:top w:val="none" w:sz="0" w:space="0" w:color="auto"/>
                    <w:left w:val="none" w:sz="0" w:space="0" w:color="auto"/>
                    <w:bottom w:val="none" w:sz="0" w:space="0" w:color="auto"/>
                    <w:right w:val="none" w:sz="0" w:space="0" w:color="auto"/>
                  </w:divBdr>
                  <w:divsChild>
                    <w:div w:id="1369525212">
                      <w:marLeft w:val="0"/>
                      <w:marRight w:val="0"/>
                      <w:marTop w:val="0"/>
                      <w:marBottom w:val="0"/>
                      <w:divBdr>
                        <w:top w:val="none" w:sz="0" w:space="0" w:color="auto"/>
                        <w:left w:val="none" w:sz="0" w:space="0" w:color="auto"/>
                        <w:bottom w:val="none" w:sz="0" w:space="0" w:color="auto"/>
                        <w:right w:val="none" w:sz="0" w:space="0" w:color="auto"/>
                      </w:divBdr>
                    </w:div>
                  </w:divsChild>
                </w:div>
                <w:div w:id="321011448">
                  <w:marLeft w:val="0"/>
                  <w:marRight w:val="0"/>
                  <w:marTop w:val="0"/>
                  <w:marBottom w:val="180"/>
                  <w:divBdr>
                    <w:top w:val="none" w:sz="0" w:space="0" w:color="auto"/>
                    <w:left w:val="none" w:sz="0" w:space="0" w:color="auto"/>
                    <w:bottom w:val="none" w:sz="0" w:space="0" w:color="auto"/>
                    <w:right w:val="none" w:sz="0" w:space="0" w:color="auto"/>
                  </w:divBdr>
                  <w:divsChild>
                    <w:div w:id="1243638372">
                      <w:marLeft w:val="0"/>
                      <w:marRight w:val="0"/>
                      <w:marTop w:val="0"/>
                      <w:marBottom w:val="0"/>
                      <w:divBdr>
                        <w:top w:val="none" w:sz="0" w:space="0" w:color="auto"/>
                        <w:left w:val="none" w:sz="0" w:space="0" w:color="auto"/>
                        <w:bottom w:val="none" w:sz="0" w:space="0" w:color="auto"/>
                        <w:right w:val="none" w:sz="0" w:space="0" w:color="auto"/>
                      </w:divBdr>
                    </w:div>
                  </w:divsChild>
                </w:div>
                <w:div w:id="1311594667">
                  <w:marLeft w:val="0"/>
                  <w:marRight w:val="0"/>
                  <w:marTop w:val="0"/>
                  <w:marBottom w:val="180"/>
                  <w:divBdr>
                    <w:top w:val="none" w:sz="0" w:space="0" w:color="auto"/>
                    <w:left w:val="none" w:sz="0" w:space="0" w:color="auto"/>
                    <w:bottom w:val="none" w:sz="0" w:space="0" w:color="auto"/>
                    <w:right w:val="none" w:sz="0" w:space="0" w:color="auto"/>
                  </w:divBdr>
                  <w:divsChild>
                    <w:div w:id="1314873202">
                      <w:marLeft w:val="0"/>
                      <w:marRight w:val="0"/>
                      <w:marTop w:val="0"/>
                      <w:marBottom w:val="0"/>
                      <w:divBdr>
                        <w:top w:val="none" w:sz="0" w:space="0" w:color="auto"/>
                        <w:left w:val="none" w:sz="0" w:space="0" w:color="auto"/>
                        <w:bottom w:val="none" w:sz="0" w:space="0" w:color="auto"/>
                        <w:right w:val="none" w:sz="0" w:space="0" w:color="auto"/>
                      </w:divBdr>
                    </w:div>
                  </w:divsChild>
                </w:div>
                <w:div w:id="2106612083">
                  <w:marLeft w:val="0"/>
                  <w:marRight w:val="0"/>
                  <w:marTop w:val="0"/>
                  <w:marBottom w:val="180"/>
                  <w:divBdr>
                    <w:top w:val="none" w:sz="0" w:space="0" w:color="auto"/>
                    <w:left w:val="none" w:sz="0" w:space="0" w:color="auto"/>
                    <w:bottom w:val="none" w:sz="0" w:space="0" w:color="auto"/>
                    <w:right w:val="none" w:sz="0" w:space="0" w:color="auto"/>
                  </w:divBdr>
                  <w:divsChild>
                    <w:div w:id="955134996">
                      <w:marLeft w:val="0"/>
                      <w:marRight w:val="0"/>
                      <w:marTop w:val="0"/>
                      <w:marBottom w:val="0"/>
                      <w:divBdr>
                        <w:top w:val="none" w:sz="0" w:space="0" w:color="auto"/>
                        <w:left w:val="none" w:sz="0" w:space="0" w:color="auto"/>
                        <w:bottom w:val="none" w:sz="0" w:space="0" w:color="auto"/>
                        <w:right w:val="none" w:sz="0" w:space="0" w:color="auto"/>
                      </w:divBdr>
                    </w:div>
                  </w:divsChild>
                </w:div>
                <w:div w:id="1037660116">
                  <w:marLeft w:val="0"/>
                  <w:marRight w:val="0"/>
                  <w:marTop w:val="0"/>
                  <w:marBottom w:val="180"/>
                  <w:divBdr>
                    <w:top w:val="none" w:sz="0" w:space="0" w:color="auto"/>
                    <w:left w:val="none" w:sz="0" w:space="0" w:color="auto"/>
                    <w:bottom w:val="none" w:sz="0" w:space="0" w:color="auto"/>
                    <w:right w:val="none" w:sz="0" w:space="0" w:color="auto"/>
                  </w:divBdr>
                  <w:divsChild>
                    <w:div w:id="768547436">
                      <w:marLeft w:val="0"/>
                      <w:marRight w:val="0"/>
                      <w:marTop w:val="0"/>
                      <w:marBottom w:val="0"/>
                      <w:divBdr>
                        <w:top w:val="none" w:sz="0" w:space="0" w:color="auto"/>
                        <w:left w:val="none" w:sz="0" w:space="0" w:color="auto"/>
                        <w:bottom w:val="none" w:sz="0" w:space="0" w:color="auto"/>
                        <w:right w:val="none" w:sz="0" w:space="0" w:color="auto"/>
                      </w:divBdr>
                    </w:div>
                  </w:divsChild>
                </w:div>
                <w:div w:id="642663187">
                  <w:marLeft w:val="0"/>
                  <w:marRight w:val="0"/>
                  <w:marTop w:val="0"/>
                  <w:marBottom w:val="180"/>
                  <w:divBdr>
                    <w:top w:val="none" w:sz="0" w:space="0" w:color="auto"/>
                    <w:left w:val="none" w:sz="0" w:space="0" w:color="auto"/>
                    <w:bottom w:val="none" w:sz="0" w:space="0" w:color="auto"/>
                    <w:right w:val="none" w:sz="0" w:space="0" w:color="auto"/>
                  </w:divBdr>
                  <w:divsChild>
                    <w:div w:id="9934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4020">
          <w:marLeft w:val="0"/>
          <w:marRight w:val="0"/>
          <w:marTop w:val="0"/>
          <w:marBottom w:val="0"/>
          <w:divBdr>
            <w:top w:val="none" w:sz="0" w:space="0" w:color="auto"/>
            <w:left w:val="none" w:sz="0" w:space="0" w:color="auto"/>
            <w:bottom w:val="none" w:sz="0" w:space="0" w:color="auto"/>
            <w:right w:val="none" w:sz="0" w:space="0" w:color="auto"/>
          </w:divBdr>
          <w:divsChild>
            <w:div w:id="69080795">
              <w:marLeft w:val="0"/>
              <w:marRight w:val="0"/>
              <w:marTop w:val="0"/>
              <w:marBottom w:val="0"/>
              <w:divBdr>
                <w:top w:val="none" w:sz="0" w:space="0" w:color="auto"/>
                <w:left w:val="none" w:sz="0" w:space="0" w:color="auto"/>
                <w:bottom w:val="none" w:sz="0" w:space="0" w:color="auto"/>
                <w:right w:val="none" w:sz="0" w:space="0" w:color="auto"/>
              </w:divBdr>
              <w:divsChild>
                <w:div w:id="1062363114">
                  <w:marLeft w:val="1440"/>
                  <w:marRight w:val="0"/>
                  <w:marTop w:val="0"/>
                  <w:marBottom w:val="280"/>
                  <w:divBdr>
                    <w:top w:val="none" w:sz="0" w:space="0" w:color="auto"/>
                    <w:left w:val="none" w:sz="0" w:space="0" w:color="auto"/>
                    <w:bottom w:val="none" w:sz="0" w:space="0" w:color="auto"/>
                    <w:right w:val="none" w:sz="0" w:space="0" w:color="auto"/>
                  </w:divBdr>
                  <w:divsChild>
                    <w:div w:id="437679247">
                      <w:marLeft w:val="0"/>
                      <w:marRight w:val="0"/>
                      <w:marTop w:val="0"/>
                      <w:marBottom w:val="0"/>
                      <w:divBdr>
                        <w:top w:val="none" w:sz="0" w:space="0" w:color="auto"/>
                        <w:left w:val="none" w:sz="0" w:space="0" w:color="auto"/>
                        <w:bottom w:val="none" w:sz="0" w:space="0" w:color="auto"/>
                        <w:right w:val="none" w:sz="0" w:space="0" w:color="auto"/>
                      </w:divBdr>
                    </w:div>
                  </w:divsChild>
                </w:div>
                <w:div w:id="1573469479">
                  <w:marLeft w:val="0"/>
                  <w:marRight w:val="0"/>
                  <w:marTop w:val="0"/>
                  <w:marBottom w:val="180"/>
                  <w:divBdr>
                    <w:top w:val="none" w:sz="0" w:space="0" w:color="auto"/>
                    <w:left w:val="none" w:sz="0" w:space="0" w:color="auto"/>
                    <w:bottom w:val="none" w:sz="0" w:space="0" w:color="auto"/>
                    <w:right w:val="none" w:sz="0" w:space="0" w:color="auto"/>
                  </w:divBdr>
                  <w:divsChild>
                    <w:div w:id="780954527">
                      <w:marLeft w:val="0"/>
                      <w:marRight w:val="0"/>
                      <w:marTop w:val="0"/>
                      <w:marBottom w:val="0"/>
                      <w:divBdr>
                        <w:top w:val="none" w:sz="0" w:space="0" w:color="auto"/>
                        <w:left w:val="none" w:sz="0" w:space="0" w:color="auto"/>
                        <w:bottom w:val="none" w:sz="0" w:space="0" w:color="auto"/>
                        <w:right w:val="none" w:sz="0" w:space="0" w:color="auto"/>
                      </w:divBdr>
                    </w:div>
                  </w:divsChild>
                </w:div>
                <w:div w:id="1109010678">
                  <w:marLeft w:val="0"/>
                  <w:marRight w:val="0"/>
                  <w:marTop w:val="0"/>
                  <w:marBottom w:val="180"/>
                  <w:divBdr>
                    <w:top w:val="none" w:sz="0" w:space="0" w:color="auto"/>
                    <w:left w:val="none" w:sz="0" w:space="0" w:color="auto"/>
                    <w:bottom w:val="none" w:sz="0" w:space="0" w:color="auto"/>
                    <w:right w:val="none" w:sz="0" w:space="0" w:color="auto"/>
                  </w:divBdr>
                  <w:divsChild>
                    <w:div w:id="6535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8675">
          <w:marLeft w:val="0"/>
          <w:marRight w:val="0"/>
          <w:marTop w:val="0"/>
          <w:marBottom w:val="0"/>
          <w:divBdr>
            <w:top w:val="none" w:sz="0" w:space="0" w:color="auto"/>
            <w:left w:val="none" w:sz="0" w:space="0" w:color="auto"/>
            <w:bottom w:val="none" w:sz="0" w:space="0" w:color="auto"/>
            <w:right w:val="none" w:sz="0" w:space="0" w:color="auto"/>
          </w:divBdr>
          <w:divsChild>
            <w:div w:id="371654774">
              <w:marLeft w:val="0"/>
              <w:marRight w:val="0"/>
              <w:marTop w:val="0"/>
              <w:marBottom w:val="0"/>
              <w:divBdr>
                <w:top w:val="none" w:sz="0" w:space="0" w:color="auto"/>
                <w:left w:val="none" w:sz="0" w:space="0" w:color="auto"/>
                <w:bottom w:val="none" w:sz="0" w:space="0" w:color="auto"/>
                <w:right w:val="none" w:sz="0" w:space="0" w:color="auto"/>
              </w:divBdr>
              <w:divsChild>
                <w:div w:id="876702130">
                  <w:marLeft w:val="1440"/>
                  <w:marRight w:val="0"/>
                  <w:marTop w:val="0"/>
                  <w:marBottom w:val="280"/>
                  <w:divBdr>
                    <w:top w:val="none" w:sz="0" w:space="0" w:color="auto"/>
                    <w:left w:val="none" w:sz="0" w:space="0" w:color="auto"/>
                    <w:bottom w:val="none" w:sz="0" w:space="0" w:color="auto"/>
                    <w:right w:val="none" w:sz="0" w:space="0" w:color="auto"/>
                  </w:divBdr>
                  <w:divsChild>
                    <w:div w:id="1091045264">
                      <w:marLeft w:val="0"/>
                      <w:marRight w:val="0"/>
                      <w:marTop w:val="0"/>
                      <w:marBottom w:val="0"/>
                      <w:divBdr>
                        <w:top w:val="none" w:sz="0" w:space="0" w:color="auto"/>
                        <w:left w:val="none" w:sz="0" w:space="0" w:color="auto"/>
                        <w:bottom w:val="none" w:sz="0" w:space="0" w:color="auto"/>
                        <w:right w:val="none" w:sz="0" w:space="0" w:color="auto"/>
                      </w:divBdr>
                    </w:div>
                  </w:divsChild>
                </w:div>
                <w:div w:id="1321037518">
                  <w:marLeft w:val="0"/>
                  <w:marRight w:val="0"/>
                  <w:marTop w:val="0"/>
                  <w:marBottom w:val="180"/>
                  <w:divBdr>
                    <w:top w:val="none" w:sz="0" w:space="0" w:color="auto"/>
                    <w:left w:val="none" w:sz="0" w:space="0" w:color="auto"/>
                    <w:bottom w:val="none" w:sz="0" w:space="0" w:color="auto"/>
                    <w:right w:val="none" w:sz="0" w:space="0" w:color="auto"/>
                  </w:divBdr>
                  <w:divsChild>
                    <w:div w:id="2093232407">
                      <w:marLeft w:val="0"/>
                      <w:marRight w:val="0"/>
                      <w:marTop w:val="0"/>
                      <w:marBottom w:val="0"/>
                      <w:divBdr>
                        <w:top w:val="none" w:sz="0" w:space="0" w:color="auto"/>
                        <w:left w:val="none" w:sz="0" w:space="0" w:color="auto"/>
                        <w:bottom w:val="none" w:sz="0" w:space="0" w:color="auto"/>
                        <w:right w:val="none" w:sz="0" w:space="0" w:color="auto"/>
                      </w:divBdr>
                    </w:div>
                  </w:divsChild>
                </w:div>
                <w:div w:id="1577545335">
                  <w:marLeft w:val="0"/>
                  <w:marRight w:val="0"/>
                  <w:marTop w:val="0"/>
                  <w:marBottom w:val="180"/>
                  <w:divBdr>
                    <w:top w:val="none" w:sz="0" w:space="0" w:color="auto"/>
                    <w:left w:val="none" w:sz="0" w:space="0" w:color="auto"/>
                    <w:bottom w:val="none" w:sz="0" w:space="0" w:color="auto"/>
                    <w:right w:val="none" w:sz="0" w:space="0" w:color="auto"/>
                  </w:divBdr>
                  <w:divsChild>
                    <w:div w:id="1859083633">
                      <w:marLeft w:val="0"/>
                      <w:marRight w:val="0"/>
                      <w:marTop w:val="0"/>
                      <w:marBottom w:val="0"/>
                      <w:divBdr>
                        <w:top w:val="none" w:sz="0" w:space="0" w:color="auto"/>
                        <w:left w:val="none" w:sz="0" w:space="0" w:color="auto"/>
                        <w:bottom w:val="none" w:sz="0" w:space="0" w:color="auto"/>
                        <w:right w:val="none" w:sz="0" w:space="0" w:color="auto"/>
                      </w:divBdr>
                    </w:div>
                  </w:divsChild>
                </w:div>
                <w:div w:id="631062392">
                  <w:marLeft w:val="0"/>
                  <w:marRight w:val="0"/>
                  <w:marTop w:val="0"/>
                  <w:marBottom w:val="180"/>
                  <w:divBdr>
                    <w:top w:val="none" w:sz="0" w:space="0" w:color="auto"/>
                    <w:left w:val="none" w:sz="0" w:space="0" w:color="auto"/>
                    <w:bottom w:val="none" w:sz="0" w:space="0" w:color="auto"/>
                    <w:right w:val="none" w:sz="0" w:space="0" w:color="auto"/>
                  </w:divBdr>
                  <w:divsChild>
                    <w:div w:id="1732075931">
                      <w:marLeft w:val="0"/>
                      <w:marRight w:val="0"/>
                      <w:marTop w:val="0"/>
                      <w:marBottom w:val="0"/>
                      <w:divBdr>
                        <w:top w:val="none" w:sz="0" w:space="0" w:color="auto"/>
                        <w:left w:val="none" w:sz="0" w:space="0" w:color="auto"/>
                        <w:bottom w:val="none" w:sz="0" w:space="0" w:color="auto"/>
                        <w:right w:val="none" w:sz="0" w:space="0" w:color="auto"/>
                      </w:divBdr>
                    </w:div>
                  </w:divsChild>
                </w:div>
                <w:div w:id="1347247744">
                  <w:marLeft w:val="0"/>
                  <w:marRight w:val="0"/>
                  <w:marTop w:val="0"/>
                  <w:marBottom w:val="180"/>
                  <w:divBdr>
                    <w:top w:val="none" w:sz="0" w:space="0" w:color="auto"/>
                    <w:left w:val="none" w:sz="0" w:space="0" w:color="auto"/>
                    <w:bottom w:val="none" w:sz="0" w:space="0" w:color="auto"/>
                    <w:right w:val="none" w:sz="0" w:space="0" w:color="auto"/>
                  </w:divBdr>
                  <w:divsChild>
                    <w:div w:id="1757746002">
                      <w:marLeft w:val="0"/>
                      <w:marRight w:val="0"/>
                      <w:marTop w:val="0"/>
                      <w:marBottom w:val="0"/>
                      <w:divBdr>
                        <w:top w:val="none" w:sz="0" w:space="0" w:color="auto"/>
                        <w:left w:val="none" w:sz="0" w:space="0" w:color="auto"/>
                        <w:bottom w:val="none" w:sz="0" w:space="0" w:color="auto"/>
                        <w:right w:val="none" w:sz="0" w:space="0" w:color="auto"/>
                      </w:divBdr>
                    </w:div>
                  </w:divsChild>
                </w:div>
                <w:div w:id="1852528473">
                  <w:marLeft w:val="0"/>
                  <w:marRight w:val="0"/>
                  <w:marTop w:val="0"/>
                  <w:marBottom w:val="180"/>
                  <w:divBdr>
                    <w:top w:val="none" w:sz="0" w:space="0" w:color="auto"/>
                    <w:left w:val="none" w:sz="0" w:space="0" w:color="auto"/>
                    <w:bottom w:val="none" w:sz="0" w:space="0" w:color="auto"/>
                    <w:right w:val="none" w:sz="0" w:space="0" w:color="auto"/>
                  </w:divBdr>
                  <w:divsChild>
                    <w:div w:id="684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1471">
          <w:marLeft w:val="0"/>
          <w:marRight w:val="0"/>
          <w:marTop w:val="0"/>
          <w:marBottom w:val="0"/>
          <w:divBdr>
            <w:top w:val="none" w:sz="0" w:space="0" w:color="auto"/>
            <w:left w:val="none" w:sz="0" w:space="0" w:color="auto"/>
            <w:bottom w:val="none" w:sz="0" w:space="0" w:color="auto"/>
            <w:right w:val="none" w:sz="0" w:space="0" w:color="auto"/>
          </w:divBdr>
          <w:divsChild>
            <w:div w:id="1323703380">
              <w:marLeft w:val="0"/>
              <w:marRight w:val="0"/>
              <w:marTop w:val="0"/>
              <w:marBottom w:val="0"/>
              <w:divBdr>
                <w:top w:val="none" w:sz="0" w:space="0" w:color="auto"/>
                <w:left w:val="none" w:sz="0" w:space="0" w:color="auto"/>
                <w:bottom w:val="none" w:sz="0" w:space="0" w:color="auto"/>
                <w:right w:val="none" w:sz="0" w:space="0" w:color="auto"/>
              </w:divBdr>
              <w:divsChild>
                <w:div w:id="1263997080">
                  <w:marLeft w:val="1440"/>
                  <w:marRight w:val="0"/>
                  <w:marTop w:val="0"/>
                  <w:marBottom w:val="280"/>
                  <w:divBdr>
                    <w:top w:val="none" w:sz="0" w:space="0" w:color="auto"/>
                    <w:left w:val="none" w:sz="0" w:space="0" w:color="auto"/>
                    <w:bottom w:val="none" w:sz="0" w:space="0" w:color="auto"/>
                    <w:right w:val="none" w:sz="0" w:space="0" w:color="auto"/>
                  </w:divBdr>
                  <w:divsChild>
                    <w:div w:id="205921674">
                      <w:marLeft w:val="0"/>
                      <w:marRight w:val="0"/>
                      <w:marTop w:val="0"/>
                      <w:marBottom w:val="0"/>
                      <w:divBdr>
                        <w:top w:val="none" w:sz="0" w:space="0" w:color="auto"/>
                        <w:left w:val="none" w:sz="0" w:space="0" w:color="auto"/>
                        <w:bottom w:val="none" w:sz="0" w:space="0" w:color="auto"/>
                        <w:right w:val="none" w:sz="0" w:space="0" w:color="auto"/>
                      </w:divBdr>
                    </w:div>
                  </w:divsChild>
                </w:div>
                <w:div w:id="4095651">
                  <w:marLeft w:val="0"/>
                  <w:marRight w:val="0"/>
                  <w:marTop w:val="0"/>
                  <w:marBottom w:val="180"/>
                  <w:divBdr>
                    <w:top w:val="none" w:sz="0" w:space="0" w:color="auto"/>
                    <w:left w:val="none" w:sz="0" w:space="0" w:color="auto"/>
                    <w:bottom w:val="none" w:sz="0" w:space="0" w:color="auto"/>
                    <w:right w:val="none" w:sz="0" w:space="0" w:color="auto"/>
                  </w:divBdr>
                  <w:divsChild>
                    <w:div w:id="5842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49400">
      <w:bodyDiv w:val="1"/>
      <w:marLeft w:val="0"/>
      <w:marRight w:val="0"/>
      <w:marTop w:val="0"/>
      <w:marBottom w:val="0"/>
      <w:divBdr>
        <w:top w:val="none" w:sz="0" w:space="0" w:color="auto"/>
        <w:left w:val="none" w:sz="0" w:space="0" w:color="auto"/>
        <w:bottom w:val="none" w:sz="0" w:space="0" w:color="auto"/>
        <w:right w:val="none" w:sz="0" w:space="0" w:color="auto"/>
      </w:divBdr>
      <w:divsChild>
        <w:div w:id="1965189895">
          <w:marLeft w:val="0"/>
          <w:marRight w:val="0"/>
          <w:marTop w:val="0"/>
          <w:marBottom w:val="0"/>
          <w:divBdr>
            <w:top w:val="none" w:sz="0" w:space="0" w:color="auto"/>
            <w:left w:val="none" w:sz="0" w:space="0" w:color="auto"/>
            <w:bottom w:val="none" w:sz="0" w:space="0" w:color="auto"/>
            <w:right w:val="none" w:sz="0" w:space="0" w:color="auto"/>
          </w:divBdr>
          <w:divsChild>
            <w:div w:id="1258828823">
              <w:marLeft w:val="0"/>
              <w:marRight w:val="0"/>
              <w:marTop w:val="0"/>
              <w:marBottom w:val="0"/>
              <w:divBdr>
                <w:top w:val="none" w:sz="0" w:space="0" w:color="auto"/>
                <w:left w:val="none" w:sz="0" w:space="0" w:color="auto"/>
                <w:bottom w:val="none" w:sz="0" w:space="0" w:color="auto"/>
                <w:right w:val="none" w:sz="0" w:space="0" w:color="auto"/>
              </w:divBdr>
              <w:divsChild>
                <w:div w:id="227737935">
                  <w:marLeft w:val="1440"/>
                  <w:marRight w:val="0"/>
                  <w:marTop w:val="0"/>
                  <w:marBottom w:val="280"/>
                  <w:divBdr>
                    <w:top w:val="none" w:sz="0" w:space="0" w:color="auto"/>
                    <w:left w:val="none" w:sz="0" w:space="0" w:color="auto"/>
                    <w:bottom w:val="none" w:sz="0" w:space="0" w:color="auto"/>
                    <w:right w:val="none" w:sz="0" w:space="0" w:color="auto"/>
                  </w:divBdr>
                  <w:divsChild>
                    <w:div w:id="1620378401">
                      <w:marLeft w:val="0"/>
                      <w:marRight w:val="0"/>
                      <w:marTop w:val="0"/>
                      <w:marBottom w:val="0"/>
                      <w:divBdr>
                        <w:top w:val="none" w:sz="0" w:space="0" w:color="auto"/>
                        <w:left w:val="none" w:sz="0" w:space="0" w:color="auto"/>
                        <w:bottom w:val="none" w:sz="0" w:space="0" w:color="auto"/>
                        <w:right w:val="none" w:sz="0" w:space="0" w:color="auto"/>
                      </w:divBdr>
                    </w:div>
                  </w:divsChild>
                </w:div>
                <w:div w:id="328824864">
                  <w:marLeft w:val="0"/>
                  <w:marRight w:val="0"/>
                  <w:marTop w:val="0"/>
                  <w:marBottom w:val="180"/>
                  <w:divBdr>
                    <w:top w:val="none" w:sz="0" w:space="0" w:color="auto"/>
                    <w:left w:val="none" w:sz="0" w:space="0" w:color="auto"/>
                    <w:bottom w:val="none" w:sz="0" w:space="0" w:color="auto"/>
                    <w:right w:val="none" w:sz="0" w:space="0" w:color="auto"/>
                  </w:divBdr>
                  <w:divsChild>
                    <w:div w:id="1069422828">
                      <w:marLeft w:val="0"/>
                      <w:marRight w:val="0"/>
                      <w:marTop w:val="0"/>
                      <w:marBottom w:val="0"/>
                      <w:divBdr>
                        <w:top w:val="none" w:sz="0" w:space="0" w:color="auto"/>
                        <w:left w:val="none" w:sz="0" w:space="0" w:color="auto"/>
                        <w:bottom w:val="none" w:sz="0" w:space="0" w:color="auto"/>
                        <w:right w:val="none" w:sz="0" w:space="0" w:color="auto"/>
                      </w:divBdr>
                    </w:div>
                  </w:divsChild>
                </w:div>
                <w:div w:id="995567957">
                  <w:marLeft w:val="0"/>
                  <w:marRight w:val="0"/>
                  <w:marTop w:val="0"/>
                  <w:marBottom w:val="180"/>
                  <w:divBdr>
                    <w:top w:val="none" w:sz="0" w:space="0" w:color="auto"/>
                    <w:left w:val="none" w:sz="0" w:space="0" w:color="auto"/>
                    <w:bottom w:val="none" w:sz="0" w:space="0" w:color="auto"/>
                    <w:right w:val="none" w:sz="0" w:space="0" w:color="auto"/>
                  </w:divBdr>
                  <w:divsChild>
                    <w:div w:id="214437373">
                      <w:marLeft w:val="0"/>
                      <w:marRight w:val="0"/>
                      <w:marTop w:val="0"/>
                      <w:marBottom w:val="0"/>
                      <w:divBdr>
                        <w:top w:val="none" w:sz="0" w:space="0" w:color="auto"/>
                        <w:left w:val="none" w:sz="0" w:space="0" w:color="auto"/>
                        <w:bottom w:val="none" w:sz="0" w:space="0" w:color="auto"/>
                        <w:right w:val="none" w:sz="0" w:space="0" w:color="auto"/>
                      </w:divBdr>
                    </w:div>
                  </w:divsChild>
                </w:div>
                <w:div w:id="1196238276">
                  <w:marLeft w:val="0"/>
                  <w:marRight w:val="0"/>
                  <w:marTop w:val="0"/>
                  <w:marBottom w:val="180"/>
                  <w:divBdr>
                    <w:top w:val="none" w:sz="0" w:space="0" w:color="auto"/>
                    <w:left w:val="none" w:sz="0" w:space="0" w:color="auto"/>
                    <w:bottom w:val="none" w:sz="0" w:space="0" w:color="auto"/>
                    <w:right w:val="none" w:sz="0" w:space="0" w:color="auto"/>
                  </w:divBdr>
                  <w:divsChild>
                    <w:div w:id="1122267549">
                      <w:marLeft w:val="0"/>
                      <w:marRight w:val="0"/>
                      <w:marTop w:val="0"/>
                      <w:marBottom w:val="0"/>
                      <w:divBdr>
                        <w:top w:val="none" w:sz="0" w:space="0" w:color="auto"/>
                        <w:left w:val="none" w:sz="0" w:space="0" w:color="auto"/>
                        <w:bottom w:val="none" w:sz="0" w:space="0" w:color="auto"/>
                        <w:right w:val="none" w:sz="0" w:space="0" w:color="auto"/>
                      </w:divBdr>
                    </w:div>
                  </w:divsChild>
                </w:div>
                <w:div w:id="399138470">
                  <w:marLeft w:val="0"/>
                  <w:marRight w:val="0"/>
                  <w:marTop w:val="0"/>
                  <w:marBottom w:val="180"/>
                  <w:divBdr>
                    <w:top w:val="none" w:sz="0" w:space="0" w:color="auto"/>
                    <w:left w:val="none" w:sz="0" w:space="0" w:color="auto"/>
                    <w:bottom w:val="none" w:sz="0" w:space="0" w:color="auto"/>
                    <w:right w:val="none" w:sz="0" w:space="0" w:color="auto"/>
                  </w:divBdr>
                  <w:divsChild>
                    <w:div w:id="1558082225">
                      <w:marLeft w:val="0"/>
                      <w:marRight w:val="0"/>
                      <w:marTop w:val="0"/>
                      <w:marBottom w:val="0"/>
                      <w:divBdr>
                        <w:top w:val="none" w:sz="0" w:space="0" w:color="auto"/>
                        <w:left w:val="none" w:sz="0" w:space="0" w:color="auto"/>
                        <w:bottom w:val="none" w:sz="0" w:space="0" w:color="auto"/>
                        <w:right w:val="none" w:sz="0" w:space="0" w:color="auto"/>
                      </w:divBdr>
                    </w:div>
                  </w:divsChild>
                </w:div>
                <w:div w:id="1784229229">
                  <w:marLeft w:val="0"/>
                  <w:marRight w:val="0"/>
                  <w:marTop w:val="0"/>
                  <w:marBottom w:val="180"/>
                  <w:divBdr>
                    <w:top w:val="none" w:sz="0" w:space="0" w:color="auto"/>
                    <w:left w:val="none" w:sz="0" w:space="0" w:color="auto"/>
                    <w:bottom w:val="none" w:sz="0" w:space="0" w:color="auto"/>
                    <w:right w:val="none" w:sz="0" w:space="0" w:color="auto"/>
                  </w:divBdr>
                  <w:divsChild>
                    <w:div w:id="453059979">
                      <w:marLeft w:val="0"/>
                      <w:marRight w:val="0"/>
                      <w:marTop w:val="0"/>
                      <w:marBottom w:val="0"/>
                      <w:divBdr>
                        <w:top w:val="none" w:sz="0" w:space="0" w:color="auto"/>
                        <w:left w:val="none" w:sz="0" w:space="0" w:color="auto"/>
                        <w:bottom w:val="none" w:sz="0" w:space="0" w:color="auto"/>
                        <w:right w:val="none" w:sz="0" w:space="0" w:color="auto"/>
                      </w:divBdr>
                    </w:div>
                  </w:divsChild>
                </w:div>
                <w:div w:id="243957716">
                  <w:marLeft w:val="0"/>
                  <w:marRight w:val="0"/>
                  <w:marTop w:val="0"/>
                  <w:marBottom w:val="180"/>
                  <w:divBdr>
                    <w:top w:val="none" w:sz="0" w:space="0" w:color="auto"/>
                    <w:left w:val="none" w:sz="0" w:space="0" w:color="auto"/>
                    <w:bottom w:val="none" w:sz="0" w:space="0" w:color="auto"/>
                    <w:right w:val="none" w:sz="0" w:space="0" w:color="auto"/>
                  </w:divBdr>
                  <w:divsChild>
                    <w:div w:id="1463501982">
                      <w:marLeft w:val="0"/>
                      <w:marRight w:val="0"/>
                      <w:marTop w:val="0"/>
                      <w:marBottom w:val="0"/>
                      <w:divBdr>
                        <w:top w:val="none" w:sz="0" w:space="0" w:color="auto"/>
                        <w:left w:val="none" w:sz="0" w:space="0" w:color="auto"/>
                        <w:bottom w:val="none" w:sz="0" w:space="0" w:color="auto"/>
                        <w:right w:val="none" w:sz="0" w:space="0" w:color="auto"/>
                      </w:divBdr>
                    </w:div>
                  </w:divsChild>
                </w:div>
                <w:div w:id="96682375">
                  <w:marLeft w:val="0"/>
                  <w:marRight w:val="0"/>
                  <w:marTop w:val="0"/>
                  <w:marBottom w:val="180"/>
                  <w:divBdr>
                    <w:top w:val="none" w:sz="0" w:space="0" w:color="auto"/>
                    <w:left w:val="none" w:sz="0" w:space="0" w:color="auto"/>
                    <w:bottom w:val="none" w:sz="0" w:space="0" w:color="auto"/>
                    <w:right w:val="none" w:sz="0" w:space="0" w:color="auto"/>
                  </w:divBdr>
                  <w:divsChild>
                    <w:div w:id="331295197">
                      <w:marLeft w:val="0"/>
                      <w:marRight w:val="0"/>
                      <w:marTop w:val="0"/>
                      <w:marBottom w:val="0"/>
                      <w:divBdr>
                        <w:top w:val="none" w:sz="0" w:space="0" w:color="auto"/>
                        <w:left w:val="none" w:sz="0" w:space="0" w:color="auto"/>
                        <w:bottom w:val="none" w:sz="0" w:space="0" w:color="auto"/>
                        <w:right w:val="none" w:sz="0" w:space="0" w:color="auto"/>
                      </w:divBdr>
                    </w:div>
                  </w:divsChild>
                </w:div>
                <w:div w:id="701784043">
                  <w:marLeft w:val="0"/>
                  <w:marRight w:val="0"/>
                  <w:marTop w:val="0"/>
                  <w:marBottom w:val="180"/>
                  <w:divBdr>
                    <w:top w:val="none" w:sz="0" w:space="0" w:color="auto"/>
                    <w:left w:val="none" w:sz="0" w:space="0" w:color="auto"/>
                    <w:bottom w:val="none" w:sz="0" w:space="0" w:color="auto"/>
                    <w:right w:val="none" w:sz="0" w:space="0" w:color="auto"/>
                  </w:divBdr>
                  <w:divsChild>
                    <w:div w:id="2050571179">
                      <w:marLeft w:val="0"/>
                      <w:marRight w:val="0"/>
                      <w:marTop w:val="0"/>
                      <w:marBottom w:val="0"/>
                      <w:divBdr>
                        <w:top w:val="none" w:sz="0" w:space="0" w:color="auto"/>
                        <w:left w:val="none" w:sz="0" w:space="0" w:color="auto"/>
                        <w:bottom w:val="none" w:sz="0" w:space="0" w:color="auto"/>
                        <w:right w:val="none" w:sz="0" w:space="0" w:color="auto"/>
                      </w:divBdr>
                    </w:div>
                  </w:divsChild>
                </w:div>
                <w:div w:id="2057315412">
                  <w:marLeft w:val="0"/>
                  <w:marRight w:val="0"/>
                  <w:marTop w:val="0"/>
                  <w:marBottom w:val="180"/>
                  <w:divBdr>
                    <w:top w:val="none" w:sz="0" w:space="0" w:color="auto"/>
                    <w:left w:val="none" w:sz="0" w:space="0" w:color="auto"/>
                    <w:bottom w:val="none" w:sz="0" w:space="0" w:color="auto"/>
                    <w:right w:val="none" w:sz="0" w:space="0" w:color="auto"/>
                  </w:divBdr>
                  <w:divsChild>
                    <w:div w:id="1621258631">
                      <w:marLeft w:val="0"/>
                      <w:marRight w:val="0"/>
                      <w:marTop w:val="0"/>
                      <w:marBottom w:val="0"/>
                      <w:divBdr>
                        <w:top w:val="none" w:sz="0" w:space="0" w:color="auto"/>
                        <w:left w:val="none" w:sz="0" w:space="0" w:color="auto"/>
                        <w:bottom w:val="none" w:sz="0" w:space="0" w:color="auto"/>
                        <w:right w:val="none" w:sz="0" w:space="0" w:color="auto"/>
                      </w:divBdr>
                    </w:div>
                  </w:divsChild>
                </w:div>
                <w:div w:id="371879907">
                  <w:marLeft w:val="0"/>
                  <w:marRight w:val="0"/>
                  <w:marTop w:val="0"/>
                  <w:marBottom w:val="180"/>
                  <w:divBdr>
                    <w:top w:val="none" w:sz="0" w:space="0" w:color="auto"/>
                    <w:left w:val="none" w:sz="0" w:space="0" w:color="auto"/>
                    <w:bottom w:val="none" w:sz="0" w:space="0" w:color="auto"/>
                    <w:right w:val="none" w:sz="0" w:space="0" w:color="auto"/>
                  </w:divBdr>
                  <w:divsChild>
                    <w:div w:id="1145243649">
                      <w:marLeft w:val="0"/>
                      <w:marRight w:val="0"/>
                      <w:marTop w:val="0"/>
                      <w:marBottom w:val="0"/>
                      <w:divBdr>
                        <w:top w:val="none" w:sz="0" w:space="0" w:color="auto"/>
                        <w:left w:val="none" w:sz="0" w:space="0" w:color="auto"/>
                        <w:bottom w:val="none" w:sz="0" w:space="0" w:color="auto"/>
                        <w:right w:val="none" w:sz="0" w:space="0" w:color="auto"/>
                      </w:divBdr>
                    </w:div>
                  </w:divsChild>
                </w:div>
                <w:div w:id="1151559999">
                  <w:marLeft w:val="0"/>
                  <w:marRight w:val="0"/>
                  <w:marTop w:val="0"/>
                  <w:marBottom w:val="180"/>
                  <w:divBdr>
                    <w:top w:val="none" w:sz="0" w:space="0" w:color="auto"/>
                    <w:left w:val="none" w:sz="0" w:space="0" w:color="auto"/>
                    <w:bottom w:val="none" w:sz="0" w:space="0" w:color="auto"/>
                    <w:right w:val="none" w:sz="0" w:space="0" w:color="auto"/>
                  </w:divBdr>
                  <w:divsChild>
                    <w:div w:id="1951355258">
                      <w:marLeft w:val="0"/>
                      <w:marRight w:val="0"/>
                      <w:marTop w:val="0"/>
                      <w:marBottom w:val="0"/>
                      <w:divBdr>
                        <w:top w:val="none" w:sz="0" w:space="0" w:color="auto"/>
                        <w:left w:val="none" w:sz="0" w:space="0" w:color="auto"/>
                        <w:bottom w:val="none" w:sz="0" w:space="0" w:color="auto"/>
                        <w:right w:val="none" w:sz="0" w:space="0" w:color="auto"/>
                      </w:divBdr>
                    </w:div>
                  </w:divsChild>
                </w:div>
                <w:div w:id="253324188">
                  <w:marLeft w:val="0"/>
                  <w:marRight w:val="0"/>
                  <w:marTop w:val="0"/>
                  <w:marBottom w:val="180"/>
                  <w:divBdr>
                    <w:top w:val="none" w:sz="0" w:space="0" w:color="auto"/>
                    <w:left w:val="none" w:sz="0" w:space="0" w:color="auto"/>
                    <w:bottom w:val="none" w:sz="0" w:space="0" w:color="auto"/>
                    <w:right w:val="none" w:sz="0" w:space="0" w:color="auto"/>
                  </w:divBdr>
                  <w:divsChild>
                    <w:div w:id="1129317677">
                      <w:marLeft w:val="0"/>
                      <w:marRight w:val="0"/>
                      <w:marTop w:val="0"/>
                      <w:marBottom w:val="0"/>
                      <w:divBdr>
                        <w:top w:val="none" w:sz="0" w:space="0" w:color="auto"/>
                        <w:left w:val="none" w:sz="0" w:space="0" w:color="auto"/>
                        <w:bottom w:val="none" w:sz="0" w:space="0" w:color="auto"/>
                        <w:right w:val="none" w:sz="0" w:space="0" w:color="auto"/>
                      </w:divBdr>
                    </w:div>
                  </w:divsChild>
                </w:div>
                <w:div w:id="1728189259">
                  <w:marLeft w:val="0"/>
                  <w:marRight w:val="0"/>
                  <w:marTop w:val="0"/>
                  <w:marBottom w:val="180"/>
                  <w:divBdr>
                    <w:top w:val="none" w:sz="0" w:space="0" w:color="auto"/>
                    <w:left w:val="none" w:sz="0" w:space="0" w:color="auto"/>
                    <w:bottom w:val="none" w:sz="0" w:space="0" w:color="auto"/>
                    <w:right w:val="none" w:sz="0" w:space="0" w:color="auto"/>
                  </w:divBdr>
                  <w:divsChild>
                    <w:div w:id="1987274171">
                      <w:marLeft w:val="0"/>
                      <w:marRight w:val="0"/>
                      <w:marTop w:val="0"/>
                      <w:marBottom w:val="0"/>
                      <w:divBdr>
                        <w:top w:val="none" w:sz="0" w:space="0" w:color="auto"/>
                        <w:left w:val="none" w:sz="0" w:space="0" w:color="auto"/>
                        <w:bottom w:val="none" w:sz="0" w:space="0" w:color="auto"/>
                        <w:right w:val="none" w:sz="0" w:space="0" w:color="auto"/>
                      </w:divBdr>
                    </w:div>
                  </w:divsChild>
                </w:div>
                <w:div w:id="967517089">
                  <w:marLeft w:val="0"/>
                  <w:marRight w:val="0"/>
                  <w:marTop w:val="0"/>
                  <w:marBottom w:val="180"/>
                  <w:divBdr>
                    <w:top w:val="none" w:sz="0" w:space="0" w:color="auto"/>
                    <w:left w:val="none" w:sz="0" w:space="0" w:color="auto"/>
                    <w:bottom w:val="none" w:sz="0" w:space="0" w:color="auto"/>
                    <w:right w:val="none" w:sz="0" w:space="0" w:color="auto"/>
                  </w:divBdr>
                  <w:divsChild>
                    <w:div w:id="838926441">
                      <w:marLeft w:val="0"/>
                      <w:marRight w:val="0"/>
                      <w:marTop w:val="0"/>
                      <w:marBottom w:val="0"/>
                      <w:divBdr>
                        <w:top w:val="none" w:sz="0" w:space="0" w:color="auto"/>
                        <w:left w:val="none" w:sz="0" w:space="0" w:color="auto"/>
                        <w:bottom w:val="none" w:sz="0" w:space="0" w:color="auto"/>
                        <w:right w:val="none" w:sz="0" w:space="0" w:color="auto"/>
                      </w:divBdr>
                    </w:div>
                  </w:divsChild>
                </w:div>
                <w:div w:id="1885091644">
                  <w:marLeft w:val="0"/>
                  <w:marRight w:val="0"/>
                  <w:marTop w:val="0"/>
                  <w:marBottom w:val="180"/>
                  <w:divBdr>
                    <w:top w:val="none" w:sz="0" w:space="0" w:color="auto"/>
                    <w:left w:val="none" w:sz="0" w:space="0" w:color="auto"/>
                    <w:bottom w:val="none" w:sz="0" w:space="0" w:color="auto"/>
                    <w:right w:val="none" w:sz="0" w:space="0" w:color="auto"/>
                  </w:divBdr>
                  <w:divsChild>
                    <w:div w:id="1822699172">
                      <w:marLeft w:val="0"/>
                      <w:marRight w:val="0"/>
                      <w:marTop w:val="0"/>
                      <w:marBottom w:val="0"/>
                      <w:divBdr>
                        <w:top w:val="none" w:sz="0" w:space="0" w:color="auto"/>
                        <w:left w:val="none" w:sz="0" w:space="0" w:color="auto"/>
                        <w:bottom w:val="none" w:sz="0" w:space="0" w:color="auto"/>
                        <w:right w:val="none" w:sz="0" w:space="0" w:color="auto"/>
                      </w:divBdr>
                    </w:div>
                  </w:divsChild>
                </w:div>
                <w:div w:id="475878322">
                  <w:marLeft w:val="0"/>
                  <w:marRight w:val="0"/>
                  <w:marTop w:val="0"/>
                  <w:marBottom w:val="180"/>
                  <w:divBdr>
                    <w:top w:val="none" w:sz="0" w:space="0" w:color="auto"/>
                    <w:left w:val="none" w:sz="0" w:space="0" w:color="auto"/>
                    <w:bottom w:val="none" w:sz="0" w:space="0" w:color="auto"/>
                    <w:right w:val="none" w:sz="0" w:space="0" w:color="auto"/>
                  </w:divBdr>
                  <w:divsChild>
                    <w:div w:id="258953022">
                      <w:marLeft w:val="0"/>
                      <w:marRight w:val="0"/>
                      <w:marTop w:val="0"/>
                      <w:marBottom w:val="0"/>
                      <w:divBdr>
                        <w:top w:val="none" w:sz="0" w:space="0" w:color="auto"/>
                        <w:left w:val="none" w:sz="0" w:space="0" w:color="auto"/>
                        <w:bottom w:val="none" w:sz="0" w:space="0" w:color="auto"/>
                        <w:right w:val="none" w:sz="0" w:space="0" w:color="auto"/>
                      </w:divBdr>
                    </w:div>
                  </w:divsChild>
                </w:div>
                <w:div w:id="874848434">
                  <w:marLeft w:val="0"/>
                  <w:marRight w:val="0"/>
                  <w:marTop w:val="0"/>
                  <w:marBottom w:val="180"/>
                  <w:divBdr>
                    <w:top w:val="none" w:sz="0" w:space="0" w:color="auto"/>
                    <w:left w:val="none" w:sz="0" w:space="0" w:color="auto"/>
                    <w:bottom w:val="none" w:sz="0" w:space="0" w:color="auto"/>
                    <w:right w:val="none" w:sz="0" w:space="0" w:color="auto"/>
                  </w:divBdr>
                  <w:divsChild>
                    <w:div w:id="2082018664">
                      <w:marLeft w:val="0"/>
                      <w:marRight w:val="0"/>
                      <w:marTop w:val="0"/>
                      <w:marBottom w:val="0"/>
                      <w:divBdr>
                        <w:top w:val="none" w:sz="0" w:space="0" w:color="auto"/>
                        <w:left w:val="none" w:sz="0" w:space="0" w:color="auto"/>
                        <w:bottom w:val="none" w:sz="0" w:space="0" w:color="auto"/>
                        <w:right w:val="none" w:sz="0" w:space="0" w:color="auto"/>
                      </w:divBdr>
                    </w:div>
                  </w:divsChild>
                </w:div>
                <w:div w:id="200828353">
                  <w:marLeft w:val="0"/>
                  <w:marRight w:val="0"/>
                  <w:marTop w:val="0"/>
                  <w:marBottom w:val="180"/>
                  <w:divBdr>
                    <w:top w:val="none" w:sz="0" w:space="0" w:color="auto"/>
                    <w:left w:val="none" w:sz="0" w:space="0" w:color="auto"/>
                    <w:bottom w:val="none" w:sz="0" w:space="0" w:color="auto"/>
                    <w:right w:val="none" w:sz="0" w:space="0" w:color="auto"/>
                  </w:divBdr>
                  <w:divsChild>
                    <w:div w:id="1533028645">
                      <w:marLeft w:val="0"/>
                      <w:marRight w:val="0"/>
                      <w:marTop w:val="0"/>
                      <w:marBottom w:val="0"/>
                      <w:divBdr>
                        <w:top w:val="none" w:sz="0" w:space="0" w:color="auto"/>
                        <w:left w:val="none" w:sz="0" w:space="0" w:color="auto"/>
                        <w:bottom w:val="none" w:sz="0" w:space="0" w:color="auto"/>
                        <w:right w:val="none" w:sz="0" w:space="0" w:color="auto"/>
                      </w:divBdr>
                    </w:div>
                  </w:divsChild>
                </w:div>
                <w:div w:id="2036806537">
                  <w:marLeft w:val="0"/>
                  <w:marRight w:val="0"/>
                  <w:marTop w:val="0"/>
                  <w:marBottom w:val="180"/>
                  <w:divBdr>
                    <w:top w:val="none" w:sz="0" w:space="0" w:color="auto"/>
                    <w:left w:val="none" w:sz="0" w:space="0" w:color="auto"/>
                    <w:bottom w:val="none" w:sz="0" w:space="0" w:color="auto"/>
                    <w:right w:val="none" w:sz="0" w:space="0" w:color="auto"/>
                  </w:divBdr>
                  <w:divsChild>
                    <w:div w:id="1282878797">
                      <w:marLeft w:val="0"/>
                      <w:marRight w:val="0"/>
                      <w:marTop w:val="0"/>
                      <w:marBottom w:val="0"/>
                      <w:divBdr>
                        <w:top w:val="none" w:sz="0" w:space="0" w:color="auto"/>
                        <w:left w:val="none" w:sz="0" w:space="0" w:color="auto"/>
                        <w:bottom w:val="none" w:sz="0" w:space="0" w:color="auto"/>
                        <w:right w:val="none" w:sz="0" w:space="0" w:color="auto"/>
                      </w:divBdr>
                    </w:div>
                  </w:divsChild>
                </w:div>
                <w:div w:id="176429033">
                  <w:marLeft w:val="0"/>
                  <w:marRight w:val="0"/>
                  <w:marTop w:val="0"/>
                  <w:marBottom w:val="180"/>
                  <w:divBdr>
                    <w:top w:val="none" w:sz="0" w:space="0" w:color="auto"/>
                    <w:left w:val="none" w:sz="0" w:space="0" w:color="auto"/>
                    <w:bottom w:val="none" w:sz="0" w:space="0" w:color="auto"/>
                    <w:right w:val="none" w:sz="0" w:space="0" w:color="auto"/>
                  </w:divBdr>
                  <w:divsChild>
                    <w:div w:id="4589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6252">
          <w:marLeft w:val="0"/>
          <w:marRight w:val="0"/>
          <w:marTop w:val="0"/>
          <w:marBottom w:val="0"/>
          <w:divBdr>
            <w:top w:val="none" w:sz="0" w:space="0" w:color="auto"/>
            <w:left w:val="none" w:sz="0" w:space="0" w:color="auto"/>
            <w:bottom w:val="none" w:sz="0" w:space="0" w:color="auto"/>
            <w:right w:val="none" w:sz="0" w:space="0" w:color="auto"/>
          </w:divBdr>
          <w:divsChild>
            <w:div w:id="1737897145">
              <w:marLeft w:val="0"/>
              <w:marRight w:val="0"/>
              <w:marTop w:val="0"/>
              <w:marBottom w:val="0"/>
              <w:divBdr>
                <w:top w:val="none" w:sz="0" w:space="0" w:color="auto"/>
                <w:left w:val="none" w:sz="0" w:space="0" w:color="auto"/>
                <w:bottom w:val="none" w:sz="0" w:space="0" w:color="auto"/>
                <w:right w:val="none" w:sz="0" w:space="0" w:color="auto"/>
              </w:divBdr>
              <w:divsChild>
                <w:div w:id="1633168230">
                  <w:marLeft w:val="1440"/>
                  <w:marRight w:val="0"/>
                  <w:marTop w:val="0"/>
                  <w:marBottom w:val="280"/>
                  <w:divBdr>
                    <w:top w:val="none" w:sz="0" w:space="0" w:color="auto"/>
                    <w:left w:val="none" w:sz="0" w:space="0" w:color="auto"/>
                    <w:bottom w:val="none" w:sz="0" w:space="0" w:color="auto"/>
                    <w:right w:val="none" w:sz="0" w:space="0" w:color="auto"/>
                  </w:divBdr>
                  <w:divsChild>
                    <w:div w:id="226886872">
                      <w:marLeft w:val="0"/>
                      <w:marRight w:val="0"/>
                      <w:marTop w:val="0"/>
                      <w:marBottom w:val="0"/>
                      <w:divBdr>
                        <w:top w:val="none" w:sz="0" w:space="0" w:color="auto"/>
                        <w:left w:val="none" w:sz="0" w:space="0" w:color="auto"/>
                        <w:bottom w:val="none" w:sz="0" w:space="0" w:color="auto"/>
                        <w:right w:val="none" w:sz="0" w:space="0" w:color="auto"/>
                      </w:divBdr>
                    </w:div>
                  </w:divsChild>
                </w:div>
                <w:div w:id="1403991283">
                  <w:marLeft w:val="0"/>
                  <w:marRight w:val="0"/>
                  <w:marTop w:val="0"/>
                  <w:marBottom w:val="180"/>
                  <w:divBdr>
                    <w:top w:val="none" w:sz="0" w:space="0" w:color="auto"/>
                    <w:left w:val="none" w:sz="0" w:space="0" w:color="auto"/>
                    <w:bottom w:val="none" w:sz="0" w:space="0" w:color="auto"/>
                    <w:right w:val="none" w:sz="0" w:space="0" w:color="auto"/>
                  </w:divBdr>
                  <w:divsChild>
                    <w:div w:id="260333120">
                      <w:marLeft w:val="0"/>
                      <w:marRight w:val="0"/>
                      <w:marTop w:val="0"/>
                      <w:marBottom w:val="0"/>
                      <w:divBdr>
                        <w:top w:val="none" w:sz="0" w:space="0" w:color="auto"/>
                        <w:left w:val="none" w:sz="0" w:space="0" w:color="auto"/>
                        <w:bottom w:val="none" w:sz="0" w:space="0" w:color="auto"/>
                        <w:right w:val="none" w:sz="0" w:space="0" w:color="auto"/>
                      </w:divBdr>
                    </w:div>
                  </w:divsChild>
                </w:div>
                <w:div w:id="164757745">
                  <w:marLeft w:val="0"/>
                  <w:marRight w:val="0"/>
                  <w:marTop w:val="0"/>
                  <w:marBottom w:val="180"/>
                  <w:divBdr>
                    <w:top w:val="none" w:sz="0" w:space="0" w:color="auto"/>
                    <w:left w:val="none" w:sz="0" w:space="0" w:color="auto"/>
                    <w:bottom w:val="none" w:sz="0" w:space="0" w:color="auto"/>
                    <w:right w:val="none" w:sz="0" w:space="0" w:color="auto"/>
                  </w:divBdr>
                  <w:divsChild>
                    <w:div w:id="1789740584">
                      <w:marLeft w:val="0"/>
                      <w:marRight w:val="0"/>
                      <w:marTop w:val="0"/>
                      <w:marBottom w:val="0"/>
                      <w:divBdr>
                        <w:top w:val="none" w:sz="0" w:space="0" w:color="auto"/>
                        <w:left w:val="none" w:sz="0" w:space="0" w:color="auto"/>
                        <w:bottom w:val="none" w:sz="0" w:space="0" w:color="auto"/>
                        <w:right w:val="none" w:sz="0" w:space="0" w:color="auto"/>
                      </w:divBdr>
                    </w:div>
                  </w:divsChild>
                </w:div>
                <w:div w:id="1679768393">
                  <w:marLeft w:val="0"/>
                  <w:marRight w:val="0"/>
                  <w:marTop w:val="0"/>
                  <w:marBottom w:val="180"/>
                  <w:divBdr>
                    <w:top w:val="none" w:sz="0" w:space="0" w:color="auto"/>
                    <w:left w:val="none" w:sz="0" w:space="0" w:color="auto"/>
                    <w:bottom w:val="none" w:sz="0" w:space="0" w:color="auto"/>
                    <w:right w:val="none" w:sz="0" w:space="0" w:color="auto"/>
                  </w:divBdr>
                  <w:divsChild>
                    <w:div w:id="412820155">
                      <w:marLeft w:val="0"/>
                      <w:marRight w:val="0"/>
                      <w:marTop w:val="0"/>
                      <w:marBottom w:val="0"/>
                      <w:divBdr>
                        <w:top w:val="none" w:sz="0" w:space="0" w:color="auto"/>
                        <w:left w:val="none" w:sz="0" w:space="0" w:color="auto"/>
                        <w:bottom w:val="none" w:sz="0" w:space="0" w:color="auto"/>
                        <w:right w:val="none" w:sz="0" w:space="0" w:color="auto"/>
                      </w:divBdr>
                    </w:div>
                  </w:divsChild>
                </w:div>
                <w:div w:id="1644309726">
                  <w:marLeft w:val="0"/>
                  <w:marRight w:val="0"/>
                  <w:marTop w:val="0"/>
                  <w:marBottom w:val="180"/>
                  <w:divBdr>
                    <w:top w:val="none" w:sz="0" w:space="0" w:color="auto"/>
                    <w:left w:val="none" w:sz="0" w:space="0" w:color="auto"/>
                    <w:bottom w:val="none" w:sz="0" w:space="0" w:color="auto"/>
                    <w:right w:val="none" w:sz="0" w:space="0" w:color="auto"/>
                  </w:divBdr>
                  <w:divsChild>
                    <w:div w:id="100346885">
                      <w:marLeft w:val="0"/>
                      <w:marRight w:val="0"/>
                      <w:marTop w:val="0"/>
                      <w:marBottom w:val="0"/>
                      <w:divBdr>
                        <w:top w:val="none" w:sz="0" w:space="0" w:color="auto"/>
                        <w:left w:val="none" w:sz="0" w:space="0" w:color="auto"/>
                        <w:bottom w:val="none" w:sz="0" w:space="0" w:color="auto"/>
                        <w:right w:val="none" w:sz="0" w:space="0" w:color="auto"/>
                      </w:divBdr>
                    </w:div>
                  </w:divsChild>
                </w:div>
                <w:div w:id="159733908">
                  <w:marLeft w:val="0"/>
                  <w:marRight w:val="0"/>
                  <w:marTop w:val="0"/>
                  <w:marBottom w:val="180"/>
                  <w:divBdr>
                    <w:top w:val="none" w:sz="0" w:space="0" w:color="auto"/>
                    <w:left w:val="none" w:sz="0" w:space="0" w:color="auto"/>
                    <w:bottom w:val="none" w:sz="0" w:space="0" w:color="auto"/>
                    <w:right w:val="none" w:sz="0" w:space="0" w:color="auto"/>
                  </w:divBdr>
                  <w:divsChild>
                    <w:div w:id="1384331608">
                      <w:marLeft w:val="0"/>
                      <w:marRight w:val="0"/>
                      <w:marTop w:val="0"/>
                      <w:marBottom w:val="0"/>
                      <w:divBdr>
                        <w:top w:val="none" w:sz="0" w:space="0" w:color="auto"/>
                        <w:left w:val="none" w:sz="0" w:space="0" w:color="auto"/>
                        <w:bottom w:val="none" w:sz="0" w:space="0" w:color="auto"/>
                        <w:right w:val="none" w:sz="0" w:space="0" w:color="auto"/>
                      </w:divBdr>
                    </w:div>
                  </w:divsChild>
                </w:div>
                <w:div w:id="378013808">
                  <w:marLeft w:val="0"/>
                  <w:marRight w:val="0"/>
                  <w:marTop w:val="0"/>
                  <w:marBottom w:val="180"/>
                  <w:divBdr>
                    <w:top w:val="none" w:sz="0" w:space="0" w:color="auto"/>
                    <w:left w:val="none" w:sz="0" w:space="0" w:color="auto"/>
                    <w:bottom w:val="none" w:sz="0" w:space="0" w:color="auto"/>
                    <w:right w:val="none" w:sz="0" w:space="0" w:color="auto"/>
                  </w:divBdr>
                  <w:divsChild>
                    <w:div w:id="1510751961">
                      <w:marLeft w:val="0"/>
                      <w:marRight w:val="0"/>
                      <w:marTop w:val="0"/>
                      <w:marBottom w:val="0"/>
                      <w:divBdr>
                        <w:top w:val="none" w:sz="0" w:space="0" w:color="auto"/>
                        <w:left w:val="none" w:sz="0" w:space="0" w:color="auto"/>
                        <w:bottom w:val="none" w:sz="0" w:space="0" w:color="auto"/>
                        <w:right w:val="none" w:sz="0" w:space="0" w:color="auto"/>
                      </w:divBdr>
                    </w:div>
                  </w:divsChild>
                </w:div>
                <w:div w:id="81223590">
                  <w:marLeft w:val="0"/>
                  <w:marRight w:val="0"/>
                  <w:marTop w:val="0"/>
                  <w:marBottom w:val="180"/>
                  <w:divBdr>
                    <w:top w:val="none" w:sz="0" w:space="0" w:color="auto"/>
                    <w:left w:val="none" w:sz="0" w:space="0" w:color="auto"/>
                    <w:bottom w:val="none" w:sz="0" w:space="0" w:color="auto"/>
                    <w:right w:val="none" w:sz="0" w:space="0" w:color="auto"/>
                  </w:divBdr>
                  <w:divsChild>
                    <w:div w:id="1122924045">
                      <w:marLeft w:val="0"/>
                      <w:marRight w:val="0"/>
                      <w:marTop w:val="0"/>
                      <w:marBottom w:val="0"/>
                      <w:divBdr>
                        <w:top w:val="none" w:sz="0" w:space="0" w:color="auto"/>
                        <w:left w:val="none" w:sz="0" w:space="0" w:color="auto"/>
                        <w:bottom w:val="none" w:sz="0" w:space="0" w:color="auto"/>
                        <w:right w:val="none" w:sz="0" w:space="0" w:color="auto"/>
                      </w:divBdr>
                    </w:div>
                  </w:divsChild>
                </w:div>
                <w:div w:id="821046907">
                  <w:marLeft w:val="0"/>
                  <w:marRight w:val="0"/>
                  <w:marTop w:val="0"/>
                  <w:marBottom w:val="180"/>
                  <w:divBdr>
                    <w:top w:val="none" w:sz="0" w:space="0" w:color="auto"/>
                    <w:left w:val="none" w:sz="0" w:space="0" w:color="auto"/>
                    <w:bottom w:val="none" w:sz="0" w:space="0" w:color="auto"/>
                    <w:right w:val="none" w:sz="0" w:space="0" w:color="auto"/>
                  </w:divBdr>
                  <w:divsChild>
                    <w:div w:id="2071270856">
                      <w:marLeft w:val="0"/>
                      <w:marRight w:val="0"/>
                      <w:marTop w:val="0"/>
                      <w:marBottom w:val="0"/>
                      <w:divBdr>
                        <w:top w:val="none" w:sz="0" w:space="0" w:color="auto"/>
                        <w:left w:val="none" w:sz="0" w:space="0" w:color="auto"/>
                        <w:bottom w:val="none" w:sz="0" w:space="0" w:color="auto"/>
                        <w:right w:val="none" w:sz="0" w:space="0" w:color="auto"/>
                      </w:divBdr>
                    </w:div>
                  </w:divsChild>
                </w:div>
                <w:div w:id="1501045534">
                  <w:marLeft w:val="0"/>
                  <w:marRight w:val="0"/>
                  <w:marTop w:val="0"/>
                  <w:marBottom w:val="180"/>
                  <w:divBdr>
                    <w:top w:val="none" w:sz="0" w:space="0" w:color="auto"/>
                    <w:left w:val="none" w:sz="0" w:space="0" w:color="auto"/>
                    <w:bottom w:val="none" w:sz="0" w:space="0" w:color="auto"/>
                    <w:right w:val="none" w:sz="0" w:space="0" w:color="auto"/>
                  </w:divBdr>
                  <w:divsChild>
                    <w:div w:id="720401138">
                      <w:marLeft w:val="0"/>
                      <w:marRight w:val="0"/>
                      <w:marTop w:val="0"/>
                      <w:marBottom w:val="0"/>
                      <w:divBdr>
                        <w:top w:val="none" w:sz="0" w:space="0" w:color="auto"/>
                        <w:left w:val="none" w:sz="0" w:space="0" w:color="auto"/>
                        <w:bottom w:val="none" w:sz="0" w:space="0" w:color="auto"/>
                        <w:right w:val="none" w:sz="0" w:space="0" w:color="auto"/>
                      </w:divBdr>
                    </w:div>
                  </w:divsChild>
                </w:div>
                <w:div w:id="1192693035">
                  <w:marLeft w:val="0"/>
                  <w:marRight w:val="0"/>
                  <w:marTop w:val="0"/>
                  <w:marBottom w:val="180"/>
                  <w:divBdr>
                    <w:top w:val="none" w:sz="0" w:space="0" w:color="auto"/>
                    <w:left w:val="none" w:sz="0" w:space="0" w:color="auto"/>
                    <w:bottom w:val="none" w:sz="0" w:space="0" w:color="auto"/>
                    <w:right w:val="none" w:sz="0" w:space="0" w:color="auto"/>
                  </w:divBdr>
                  <w:divsChild>
                    <w:div w:id="1060248316">
                      <w:marLeft w:val="0"/>
                      <w:marRight w:val="0"/>
                      <w:marTop w:val="0"/>
                      <w:marBottom w:val="0"/>
                      <w:divBdr>
                        <w:top w:val="none" w:sz="0" w:space="0" w:color="auto"/>
                        <w:left w:val="none" w:sz="0" w:space="0" w:color="auto"/>
                        <w:bottom w:val="none" w:sz="0" w:space="0" w:color="auto"/>
                        <w:right w:val="none" w:sz="0" w:space="0" w:color="auto"/>
                      </w:divBdr>
                    </w:div>
                  </w:divsChild>
                </w:div>
                <w:div w:id="897396790">
                  <w:marLeft w:val="0"/>
                  <w:marRight w:val="0"/>
                  <w:marTop w:val="0"/>
                  <w:marBottom w:val="180"/>
                  <w:divBdr>
                    <w:top w:val="none" w:sz="0" w:space="0" w:color="auto"/>
                    <w:left w:val="none" w:sz="0" w:space="0" w:color="auto"/>
                    <w:bottom w:val="none" w:sz="0" w:space="0" w:color="auto"/>
                    <w:right w:val="none" w:sz="0" w:space="0" w:color="auto"/>
                  </w:divBdr>
                  <w:divsChild>
                    <w:div w:id="1128091128">
                      <w:marLeft w:val="0"/>
                      <w:marRight w:val="0"/>
                      <w:marTop w:val="0"/>
                      <w:marBottom w:val="0"/>
                      <w:divBdr>
                        <w:top w:val="none" w:sz="0" w:space="0" w:color="auto"/>
                        <w:left w:val="none" w:sz="0" w:space="0" w:color="auto"/>
                        <w:bottom w:val="none" w:sz="0" w:space="0" w:color="auto"/>
                        <w:right w:val="none" w:sz="0" w:space="0" w:color="auto"/>
                      </w:divBdr>
                    </w:div>
                  </w:divsChild>
                </w:div>
                <w:div w:id="147020386">
                  <w:marLeft w:val="0"/>
                  <w:marRight w:val="0"/>
                  <w:marTop w:val="0"/>
                  <w:marBottom w:val="180"/>
                  <w:divBdr>
                    <w:top w:val="none" w:sz="0" w:space="0" w:color="auto"/>
                    <w:left w:val="none" w:sz="0" w:space="0" w:color="auto"/>
                    <w:bottom w:val="none" w:sz="0" w:space="0" w:color="auto"/>
                    <w:right w:val="none" w:sz="0" w:space="0" w:color="auto"/>
                  </w:divBdr>
                  <w:divsChild>
                    <w:div w:id="214782872">
                      <w:marLeft w:val="0"/>
                      <w:marRight w:val="0"/>
                      <w:marTop w:val="0"/>
                      <w:marBottom w:val="0"/>
                      <w:divBdr>
                        <w:top w:val="none" w:sz="0" w:space="0" w:color="auto"/>
                        <w:left w:val="none" w:sz="0" w:space="0" w:color="auto"/>
                        <w:bottom w:val="none" w:sz="0" w:space="0" w:color="auto"/>
                        <w:right w:val="none" w:sz="0" w:space="0" w:color="auto"/>
                      </w:divBdr>
                    </w:div>
                  </w:divsChild>
                </w:div>
                <w:div w:id="761805520">
                  <w:marLeft w:val="0"/>
                  <w:marRight w:val="0"/>
                  <w:marTop w:val="0"/>
                  <w:marBottom w:val="180"/>
                  <w:divBdr>
                    <w:top w:val="none" w:sz="0" w:space="0" w:color="auto"/>
                    <w:left w:val="none" w:sz="0" w:space="0" w:color="auto"/>
                    <w:bottom w:val="none" w:sz="0" w:space="0" w:color="auto"/>
                    <w:right w:val="none" w:sz="0" w:space="0" w:color="auto"/>
                  </w:divBdr>
                  <w:divsChild>
                    <w:div w:id="101731922">
                      <w:marLeft w:val="0"/>
                      <w:marRight w:val="0"/>
                      <w:marTop w:val="0"/>
                      <w:marBottom w:val="0"/>
                      <w:divBdr>
                        <w:top w:val="none" w:sz="0" w:space="0" w:color="auto"/>
                        <w:left w:val="none" w:sz="0" w:space="0" w:color="auto"/>
                        <w:bottom w:val="none" w:sz="0" w:space="0" w:color="auto"/>
                        <w:right w:val="none" w:sz="0" w:space="0" w:color="auto"/>
                      </w:divBdr>
                    </w:div>
                  </w:divsChild>
                </w:div>
                <w:div w:id="545066863">
                  <w:marLeft w:val="0"/>
                  <w:marRight w:val="0"/>
                  <w:marTop w:val="0"/>
                  <w:marBottom w:val="180"/>
                  <w:divBdr>
                    <w:top w:val="none" w:sz="0" w:space="0" w:color="auto"/>
                    <w:left w:val="none" w:sz="0" w:space="0" w:color="auto"/>
                    <w:bottom w:val="none" w:sz="0" w:space="0" w:color="auto"/>
                    <w:right w:val="none" w:sz="0" w:space="0" w:color="auto"/>
                  </w:divBdr>
                  <w:divsChild>
                    <w:div w:id="1635985395">
                      <w:marLeft w:val="0"/>
                      <w:marRight w:val="0"/>
                      <w:marTop w:val="0"/>
                      <w:marBottom w:val="0"/>
                      <w:divBdr>
                        <w:top w:val="none" w:sz="0" w:space="0" w:color="auto"/>
                        <w:left w:val="none" w:sz="0" w:space="0" w:color="auto"/>
                        <w:bottom w:val="none" w:sz="0" w:space="0" w:color="auto"/>
                        <w:right w:val="none" w:sz="0" w:space="0" w:color="auto"/>
                      </w:divBdr>
                    </w:div>
                  </w:divsChild>
                </w:div>
                <w:div w:id="195388302">
                  <w:marLeft w:val="0"/>
                  <w:marRight w:val="0"/>
                  <w:marTop w:val="0"/>
                  <w:marBottom w:val="180"/>
                  <w:divBdr>
                    <w:top w:val="none" w:sz="0" w:space="0" w:color="auto"/>
                    <w:left w:val="none" w:sz="0" w:space="0" w:color="auto"/>
                    <w:bottom w:val="none" w:sz="0" w:space="0" w:color="auto"/>
                    <w:right w:val="none" w:sz="0" w:space="0" w:color="auto"/>
                  </w:divBdr>
                  <w:divsChild>
                    <w:div w:id="827867027">
                      <w:marLeft w:val="0"/>
                      <w:marRight w:val="0"/>
                      <w:marTop w:val="0"/>
                      <w:marBottom w:val="0"/>
                      <w:divBdr>
                        <w:top w:val="none" w:sz="0" w:space="0" w:color="auto"/>
                        <w:left w:val="none" w:sz="0" w:space="0" w:color="auto"/>
                        <w:bottom w:val="none" w:sz="0" w:space="0" w:color="auto"/>
                        <w:right w:val="none" w:sz="0" w:space="0" w:color="auto"/>
                      </w:divBdr>
                    </w:div>
                  </w:divsChild>
                </w:div>
                <w:div w:id="1840581024">
                  <w:marLeft w:val="0"/>
                  <w:marRight w:val="0"/>
                  <w:marTop w:val="0"/>
                  <w:marBottom w:val="180"/>
                  <w:divBdr>
                    <w:top w:val="none" w:sz="0" w:space="0" w:color="auto"/>
                    <w:left w:val="none" w:sz="0" w:space="0" w:color="auto"/>
                    <w:bottom w:val="none" w:sz="0" w:space="0" w:color="auto"/>
                    <w:right w:val="none" w:sz="0" w:space="0" w:color="auto"/>
                  </w:divBdr>
                  <w:divsChild>
                    <w:div w:id="1719470010">
                      <w:marLeft w:val="0"/>
                      <w:marRight w:val="0"/>
                      <w:marTop w:val="0"/>
                      <w:marBottom w:val="0"/>
                      <w:divBdr>
                        <w:top w:val="none" w:sz="0" w:space="0" w:color="auto"/>
                        <w:left w:val="none" w:sz="0" w:space="0" w:color="auto"/>
                        <w:bottom w:val="none" w:sz="0" w:space="0" w:color="auto"/>
                        <w:right w:val="none" w:sz="0" w:space="0" w:color="auto"/>
                      </w:divBdr>
                    </w:div>
                  </w:divsChild>
                </w:div>
                <w:div w:id="1653872399">
                  <w:marLeft w:val="0"/>
                  <w:marRight w:val="0"/>
                  <w:marTop w:val="0"/>
                  <w:marBottom w:val="180"/>
                  <w:divBdr>
                    <w:top w:val="none" w:sz="0" w:space="0" w:color="auto"/>
                    <w:left w:val="none" w:sz="0" w:space="0" w:color="auto"/>
                    <w:bottom w:val="none" w:sz="0" w:space="0" w:color="auto"/>
                    <w:right w:val="none" w:sz="0" w:space="0" w:color="auto"/>
                  </w:divBdr>
                  <w:divsChild>
                    <w:div w:id="1100873850">
                      <w:marLeft w:val="0"/>
                      <w:marRight w:val="0"/>
                      <w:marTop w:val="0"/>
                      <w:marBottom w:val="0"/>
                      <w:divBdr>
                        <w:top w:val="none" w:sz="0" w:space="0" w:color="auto"/>
                        <w:left w:val="none" w:sz="0" w:space="0" w:color="auto"/>
                        <w:bottom w:val="none" w:sz="0" w:space="0" w:color="auto"/>
                        <w:right w:val="none" w:sz="0" w:space="0" w:color="auto"/>
                      </w:divBdr>
                    </w:div>
                  </w:divsChild>
                </w:div>
                <w:div w:id="194196870">
                  <w:marLeft w:val="0"/>
                  <w:marRight w:val="0"/>
                  <w:marTop w:val="0"/>
                  <w:marBottom w:val="180"/>
                  <w:divBdr>
                    <w:top w:val="none" w:sz="0" w:space="0" w:color="auto"/>
                    <w:left w:val="none" w:sz="0" w:space="0" w:color="auto"/>
                    <w:bottom w:val="none" w:sz="0" w:space="0" w:color="auto"/>
                    <w:right w:val="none" w:sz="0" w:space="0" w:color="auto"/>
                  </w:divBdr>
                  <w:divsChild>
                    <w:div w:id="6655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20992">
          <w:marLeft w:val="0"/>
          <w:marRight w:val="0"/>
          <w:marTop w:val="0"/>
          <w:marBottom w:val="0"/>
          <w:divBdr>
            <w:top w:val="none" w:sz="0" w:space="0" w:color="auto"/>
            <w:left w:val="none" w:sz="0" w:space="0" w:color="auto"/>
            <w:bottom w:val="none" w:sz="0" w:space="0" w:color="auto"/>
            <w:right w:val="none" w:sz="0" w:space="0" w:color="auto"/>
          </w:divBdr>
          <w:divsChild>
            <w:div w:id="1994675984">
              <w:marLeft w:val="0"/>
              <w:marRight w:val="0"/>
              <w:marTop w:val="0"/>
              <w:marBottom w:val="0"/>
              <w:divBdr>
                <w:top w:val="none" w:sz="0" w:space="0" w:color="auto"/>
                <w:left w:val="none" w:sz="0" w:space="0" w:color="auto"/>
                <w:bottom w:val="none" w:sz="0" w:space="0" w:color="auto"/>
                <w:right w:val="none" w:sz="0" w:space="0" w:color="auto"/>
              </w:divBdr>
              <w:divsChild>
                <w:div w:id="2068530537">
                  <w:marLeft w:val="1440"/>
                  <w:marRight w:val="0"/>
                  <w:marTop w:val="0"/>
                  <w:marBottom w:val="280"/>
                  <w:divBdr>
                    <w:top w:val="none" w:sz="0" w:space="0" w:color="auto"/>
                    <w:left w:val="none" w:sz="0" w:space="0" w:color="auto"/>
                    <w:bottom w:val="none" w:sz="0" w:space="0" w:color="auto"/>
                    <w:right w:val="none" w:sz="0" w:space="0" w:color="auto"/>
                  </w:divBdr>
                  <w:divsChild>
                    <w:div w:id="952369262">
                      <w:marLeft w:val="0"/>
                      <w:marRight w:val="0"/>
                      <w:marTop w:val="0"/>
                      <w:marBottom w:val="0"/>
                      <w:divBdr>
                        <w:top w:val="none" w:sz="0" w:space="0" w:color="auto"/>
                        <w:left w:val="none" w:sz="0" w:space="0" w:color="auto"/>
                        <w:bottom w:val="none" w:sz="0" w:space="0" w:color="auto"/>
                        <w:right w:val="none" w:sz="0" w:space="0" w:color="auto"/>
                      </w:divBdr>
                    </w:div>
                  </w:divsChild>
                </w:div>
                <w:div w:id="206600812">
                  <w:marLeft w:val="0"/>
                  <w:marRight w:val="0"/>
                  <w:marTop w:val="0"/>
                  <w:marBottom w:val="180"/>
                  <w:divBdr>
                    <w:top w:val="none" w:sz="0" w:space="0" w:color="auto"/>
                    <w:left w:val="none" w:sz="0" w:space="0" w:color="auto"/>
                    <w:bottom w:val="none" w:sz="0" w:space="0" w:color="auto"/>
                    <w:right w:val="none" w:sz="0" w:space="0" w:color="auto"/>
                  </w:divBdr>
                  <w:divsChild>
                    <w:div w:id="1655451525">
                      <w:marLeft w:val="0"/>
                      <w:marRight w:val="0"/>
                      <w:marTop w:val="0"/>
                      <w:marBottom w:val="0"/>
                      <w:divBdr>
                        <w:top w:val="none" w:sz="0" w:space="0" w:color="auto"/>
                        <w:left w:val="none" w:sz="0" w:space="0" w:color="auto"/>
                        <w:bottom w:val="none" w:sz="0" w:space="0" w:color="auto"/>
                        <w:right w:val="none" w:sz="0" w:space="0" w:color="auto"/>
                      </w:divBdr>
                    </w:div>
                  </w:divsChild>
                </w:div>
                <w:div w:id="1483892674">
                  <w:marLeft w:val="0"/>
                  <w:marRight w:val="0"/>
                  <w:marTop w:val="0"/>
                  <w:marBottom w:val="180"/>
                  <w:divBdr>
                    <w:top w:val="none" w:sz="0" w:space="0" w:color="auto"/>
                    <w:left w:val="none" w:sz="0" w:space="0" w:color="auto"/>
                    <w:bottom w:val="none" w:sz="0" w:space="0" w:color="auto"/>
                    <w:right w:val="none" w:sz="0" w:space="0" w:color="auto"/>
                  </w:divBdr>
                  <w:divsChild>
                    <w:div w:id="905533105">
                      <w:marLeft w:val="0"/>
                      <w:marRight w:val="0"/>
                      <w:marTop w:val="0"/>
                      <w:marBottom w:val="0"/>
                      <w:divBdr>
                        <w:top w:val="none" w:sz="0" w:space="0" w:color="auto"/>
                        <w:left w:val="none" w:sz="0" w:space="0" w:color="auto"/>
                        <w:bottom w:val="none" w:sz="0" w:space="0" w:color="auto"/>
                        <w:right w:val="none" w:sz="0" w:space="0" w:color="auto"/>
                      </w:divBdr>
                    </w:div>
                  </w:divsChild>
                </w:div>
                <w:div w:id="925266333">
                  <w:marLeft w:val="0"/>
                  <w:marRight w:val="0"/>
                  <w:marTop w:val="0"/>
                  <w:marBottom w:val="180"/>
                  <w:divBdr>
                    <w:top w:val="none" w:sz="0" w:space="0" w:color="auto"/>
                    <w:left w:val="none" w:sz="0" w:space="0" w:color="auto"/>
                    <w:bottom w:val="none" w:sz="0" w:space="0" w:color="auto"/>
                    <w:right w:val="none" w:sz="0" w:space="0" w:color="auto"/>
                  </w:divBdr>
                  <w:divsChild>
                    <w:div w:id="861936653">
                      <w:marLeft w:val="0"/>
                      <w:marRight w:val="0"/>
                      <w:marTop w:val="0"/>
                      <w:marBottom w:val="0"/>
                      <w:divBdr>
                        <w:top w:val="none" w:sz="0" w:space="0" w:color="auto"/>
                        <w:left w:val="none" w:sz="0" w:space="0" w:color="auto"/>
                        <w:bottom w:val="none" w:sz="0" w:space="0" w:color="auto"/>
                        <w:right w:val="none" w:sz="0" w:space="0" w:color="auto"/>
                      </w:divBdr>
                    </w:div>
                  </w:divsChild>
                </w:div>
                <w:div w:id="1699313551">
                  <w:marLeft w:val="0"/>
                  <w:marRight w:val="0"/>
                  <w:marTop w:val="0"/>
                  <w:marBottom w:val="180"/>
                  <w:divBdr>
                    <w:top w:val="none" w:sz="0" w:space="0" w:color="auto"/>
                    <w:left w:val="none" w:sz="0" w:space="0" w:color="auto"/>
                    <w:bottom w:val="none" w:sz="0" w:space="0" w:color="auto"/>
                    <w:right w:val="none" w:sz="0" w:space="0" w:color="auto"/>
                  </w:divBdr>
                  <w:divsChild>
                    <w:div w:id="1097556831">
                      <w:marLeft w:val="0"/>
                      <w:marRight w:val="0"/>
                      <w:marTop w:val="0"/>
                      <w:marBottom w:val="0"/>
                      <w:divBdr>
                        <w:top w:val="none" w:sz="0" w:space="0" w:color="auto"/>
                        <w:left w:val="none" w:sz="0" w:space="0" w:color="auto"/>
                        <w:bottom w:val="none" w:sz="0" w:space="0" w:color="auto"/>
                        <w:right w:val="none" w:sz="0" w:space="0" w:color="auto"/>
                      </w:divBdr>
                    </w:div>
                  </w:divsChild>
                </w:div>
                <w:div w:id="396443543">
                  <w:marLeft w:val="0"/>
                  <w:marRight w:val="0"/>
                  <w:marTop w:val="0"/>
                  <w:marBottom w:val="180"/>
                  <w:divBdr>
                    <w:top w:val="none" w:sz="0" w:space="0" w:color="auto"/>
                    <w:left w:val="none" w:sz="0" w:space="0" w:color="auto"/>
                    <w:bottom w:val="none" w:sz="0" w:space="0" w:color="auto"/>
                    <w:right w:val="none" w:sz="0" w:space="0" w:color="auto"/>
                  </w:divBdr>
                  <w:divsChild>
                    <w:div w:id="1120993364">
                      <w:marLeft w:val="0"/>
                      <w:marRight w:val="0"/>
                      <w:marTop w:val="0"/>
                      <w:marBottom w:val="0"/>
                      <w:divBdr>
                        <w:top w:val="none" w:sz="0" w:space="0" w:color="auto"/>
                        <w:left w:val="none" w:sz="0" w:space="0" w:color="auto"/>
                        <w:bottom w:val="none" w:sz="0" w:space="0" w:color="auto"/>
                        <w:right w:val="none" w:sz="0" w:space="0" w:color="auto"/>
                      </w:divBdr>
                    </w:div>
                  </w:divsChild>
                </w:div>
                <w:div w:id="760764287">
                  <w:marLeft w:val="0"/>
                  <w:marRight w:val="0"/>
                  <w:marTop w:val="0"/>
                  <w:marBottom w:val="180"/>
                  <w:divBdr>
                    <w:top w:val="none" w:sz="0" w:space="0" w:color="auto"/>
                    <w:left w:val="none" w:sz="0" w:space="0" w:color="auto"/>
                    <w:bottom w:val="none" w:sz="0" w:space="0" w:color="auto"/>
                    <w:right w:val="none" w:sz="0" w:space="0" w:color="auto"/>
                  </w:divBdr>
                  <w:divsChild>
                    <w:div w:id="518397044">
                      <w:marLeft w:val="0"/>
                      <w:marRight w:val="0"/>
                      <w:marTop w:val="0"/>
                      <w:marBottom w:val="0"/>
                      <w:divBdr>
                        <w:top w:val="none" w:sz="0" w:space="0" w:color="auto"/>
                        <w:left w:val="none" w:sz="0" w:space="0" w:color="auto"/>
                        <w:bottom w:val="none" w:sz="0" w:space="0" w:color="auto"/>
                        <w:right w:val="none" w:sz="0" w:space="0" w:color="auto"/>
                      </w:divBdr>
                    </w:div>
                  </w:divsChild>
                </w:div>
                <w:div w:id="1857187063">
                  <w:marLeft w:val="0"/>
                  <w:marRight w:val="0"/>
                  <w:marTop w:val="0"/>
                  <w:marBottom w:val="180"/>
                  <w:divBdr>
                    <w:top w:val="none" w:sz="0" w:space="0" w:color="auto"/>
                    <w:left w:val="none" w:sz="0" w:space="0" w:color="auto"/>
                    <w:bottom w:val="none" w:sz="0" w:space="0" w:color="auto"/>
                    <w:right w:val="none" w:sz="0" w:space="0" w:color="auto"/>
                  </w:divBdr>
                  <w:divsChild>
                    <w:div w:id="10843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2576">
          <w:marLeft w:val="0"/>
          <w:marRight w:val="0"/>
          <w:marTop w:val="0"/>
          <w:marBottom w:val="0"/>
          <w:divBdr>
            <w:top w:val="none" w:sz="0" w:space="0" w:color="auto"/>
            <w:left w:val="none" w:sz="0" w:space="0" w:color="auto"/>
            <w:bottom w:val="none" w:sz="0" w:space="0" w:color="auto"/>
            <w:right w:val="none" w:sz="0" w:space="0" w:color="auto"/>
          </w:divBdr>
          <w:divsChild>
            <w:div w:id="1079641155">
              <w:marLeft w:val="0"/>
              <w:marRight w:val="0"/>
              <w:marTop w:val="0"/>
              <w:marBottom w:val="0"/>
              <w:divBdr>
                <w:top w:val="none" w:sz="0" w:space="0" w:color="auto"/>
                <w:left w:val="none" w:sz="0" w:space="0" w:color="auto"/>
                <w:bottom w:val="none" w:sz="0" w:space="0" w:color="auto"/>
                <w:right w:val="none" w:sz="0" w:space="0" w:color="auto"/>
              </w:divBdr>
              <w:divsChild>
                <w:div w:id="1907178120">
                  <w:marLeft w:val="1440"/>
                  <w:marRight w:val="0"/>
                  <w:marTop w:val="0"/>
                  <w:marBottom w:val="280"/>
                  <w:divBdr>
                    <w:top w:val="none" w:sz="0" w:space="0" w:color="auto"/>
                    <w:left w:val="none" w:sz="0" w:space="0" w:color="auto"/>
                    <w:bottom w:val="none" w:sz="0" w:space="0" w:color="auto"/>
                    <w:right w:val="none" w:sz="0" w:space="0" w:color="auto"/>
                  </w:divBdr>
                  <w:divsChild>
                    <w:div w:id="1241450713">
                      <w:marLeft w:val="0"/>
                      <w:marRight w:val="0"/>
                      <w:marTop w:val="0"/>
                      <w:marBottom w:val="0"/>
                      <w:divBdr>
                        <w:top w:val="none" w:sz="0" w:space="0" w:color="auto"/>
                        <w:left w:val="none" w:sz="0" w:space="0" w:color="auto"/>
                        <w:bottom w:val="none" w:sz="0" w:space="0" w:color="auto"/>
                        <w:right w:val="none" w:sz="0" w:space="0" w:color="auto"/>
                      </w:divBdr>
                    </w:div>
                  </w:divsChild>
                </w:div>
                <w:div w:id="344329150">
                  <w:marLeft w:val="0"/>
                  <w:marRight w:val="0"/>
                  <w:marTop w:val="0"/>
                  <w:marBottom w:val="180"/>
                  <w:divBdr>
                    <w:top w:val="none" w:sz="0" w:space="0" w:color="auto"/>
                    <w:left w:val="none" w:sz="0" w:space="0" w:color="auto"/>
                    <w:bottom w:val="none" w:sz="0" w:space="0" w:color="auto"/>
                    <w:right w:val="none" w:sz="0" w:space="0" w:color="auto"/>
                  </w:divBdr>
                  <w:divsChild>
                    <w:div w:id="373236439">
                      <w:marLeft w:val="0"/>
                      <w:marRight w:val="0"/>
                      <w:marTop w:val="0"/>
                      <w:marBottom w:val="0"/>
                      <w:divBdr>
                        <w:top w:val="none" w:sz="0" w:space="0" w:color="auto"/>
                        <w:left w:val="none" w:sz="0" w:space="0" w:color="auto"/>
                        <w:bottom w:val="none" w:sz="0" w:space="0" w:color="auto"/>
                        <w:right w:val="none" w:sz="0" w:space="0" w:color="auto"/>
                      </w:divBdr>
                    </w:div>
                  </w:divsChild>
                </w:div>
                <w:div w:id="694160359">
                  <w:marLeft w:val="0"/>
                  <w:marRight w:val="0"/>
                  <w:marTop w:val="0"/>
                  <w:marBottom w:val="180"/>
                  <w:divBdr>
                    <w:top w:val="none" w:sz="0" w:space="0" w:color="auto"/>
                    <w:left w:val="none" w:sz="0" w:space="0" w:color="auto"/>
                    <w:bottom w:val="none" w:sz="0" w:space="0" w:color="auto"/>
                    <w:right w:val="none" w:sz="0" w:space="0" w:color="auto"/>
                  </w:divBdr>
                  <w:divsChild>
                    <w:div w:id="261424816">
                      <w:marLeft w:val="0"/>
                      <w:marRight w:val="0"/>
                      <w:marTop w:val="0"/>
                      <w:marBottom w:val="0"/>
                      <w:divBdr>
                        <w:top w:val="none" w:sz="0" w:space="0" w:color="auto"/>
                        <w:left w:val="none" w:sz="0" w:space="0" w:color="auto"/>
                        <w:bottom w:val="none" w:sz="0" w:space="0" w:color="auto"/>
                        <w:right w:val="none" w:sz="0" w:space="0" w:color="auto"/>
                      </w:divBdr>
                    </w:div>
                  </w:divsChild>
                </w:div>
                <w:div w:id="54623721">
                  <w:marLeft w:val="0"/>
                  <w:marRight w:val="0"/>
                  <w:marTop w:val="0"/>
                  <w:marBottom w:val="180"/>
                  <w:divBdr>
                    <w:top w:val="none" w:sz="0" w:space="0" w:color="auto"/>
                    <w:left w:val="none" w:sz="0" w:space="0" w:color="auto"/>
                    <w:bottom w:val="none" w:sz="0" w:space="0" w:color="auto"/>
                    <w:right w:val="none" w:sz="0" w:space="0" w:color="auto"/>
                  </w:divBdr>
                  <w:divsChild>
                    <w:div w:id="711002403">
                      <w:marLeft w:val="0"/>
                      <w:marRight w:val="0"/>
                      <w:marTop w:val="0"/>
                      <w:marBottom w:val="0"/>
                      <w:divBdr>
                        <w:top w:val="none" w:sz="0" w:space="0" w:color="auto"/>
                        <w:left w:val="none" w:sz="0" w:space="0" w:color="auto"/>
                        <w:bottom w:val="none" w:sz="0" w:space="0" w:color="auto"/>
                        <w:right w:val="none" w:sz="0" w:space="0" w:color="auto"/>
                      </w:divBdr>
                    </w:div>
                  </w:divsChild>
                </w:div>
                <w:div w:id="1617056355">
                  <w:marLeft w:val="0"/>
                  <w:marRight w:val="0"/>
                  <w:marTop w:val="0"/>
                  <w:marBottom w:val="180"/>
                  <w:divBdr>
                    <w:top w:val="none" w:sz="0" w:space="0" w:color="auto"/>
                    <w:left w:val="none" w:sz="0" w:space="0" w:color="auto"/>
                    <w:bottom w:val="none" w:sz="0" w:space="0" w:color="auto"/>
                    <w:right w:val="none" w:sz="0" w:space="0" w:color="auto"/>
                  </w:divBdr>
                  <w:divsChild>
                    <w:div w:id="2118980732">
                      <w:marLeft w:val="0"/>
                      <w:marRight w:val="0"/>
                      <w:marTop w:val="0"/>
                      <w:marBottom w:val="0"/>
                      <w:divBdr>
                        <w:top w:val="none" w:sz="0" w:space="0" w:color="auto"/>
                        <w:left w:val="none" w:sz="0" w:space="0" w:color="auto"/>
                        <w:bottom w:val="none" w:sz="0" w:space="0" w:color="auto"/>
                        <w:right w:val="none" w:sz="0" w:space="0" w:color="auto"/>
                      </w:divBdr>
                    </w:div>
                  </w:divsChild>
                </w:div>
                <w:div w:id="538903197">
                  <w:marLeft w:val="0"/>
                  <w:marRight w:val="0"/>
                  <w:marTop w:val="0"/>
                  <w:marBottom w:val="180"/>
                  <w:divBdr>
                    <w:top w:val="none" w:sz="0" w:space="0" w:color="auto"/>
                    <w:left w:val="none" w:sz="0" w:space="0" w:color="auto"/>
                    <w:bottom w:val="none" w:sz="0" w:space="0" w:color="auto"/>
                    <w:right w:val="none" w:sz="0" w:space="0" w:color="auto"/>
                  </w:divBdr>
                  <w:divsChild>
                    <w:div w:id="780029621">
                      <w:marLeft w:val="0"/>
                      <w:marRight w:val="0"/>
                      <w:marTop w:val="0"/>
                      <w:marBottom w:val="0"/>
                      <w:divBdr>
                        <w:top w:val="none" w:sz="0" w:space="0" w:color="auto"/>
                        <w:left w:val="none" w:sz="0" w:space="0" w:color="auto"/>
                        <w:bottom w:val="none" w:sz="0" w:space="0" w:color="auto"/>
                        <w:right w:val="none" w:sz="0" w:space="0" w:color="auto"/>
                      </w:divBdr>
                    </w:div>
                  </w:divsChild>
                </w:div>
                <w:div w:id="995765957">
                  <w:marLeft w:val="0"/>
                  <w:marRight w:val="0"/>
                  <w:marTop w:val="0"/>
                  <w:marBottom w:val="180"/>
                  <w:divBdr>
                    <w:top w:val="none" w:sz="0" w:space="0" w:color="auto"/>
                    <w:left w:val="none" w:sz="0" w:space="0" w:color="auto"/>
                    <w:bottom w:val="none" w:sz="0" w:space="0" w:color="auto"/>
                    <w:right w:val="none" w:sz="0" w:space="0" w:color="auto"/>
                  </w:divBdr>
                  <w:divsChild>
                    <w:div w:id="1346710162">
                      <w:marLeft w:val="0"/>
                      <w:marRight w:val="0"/>
                      <w:marTop w:val="0"/>
                      <w:marBottom w:val="0"/>
                      <w:divBdr>
                        <w:top w:val="none" w:sz="0" w:space="0" w:color="auto"/>
                        <w:left w:val="none" w:sz="0" w:space="0" w:color="auto"/>
                        <w:bottom w:val="none" w:sz="0" w:space="0" w:color="auto"/>
                        <w:right w:val="none" w:sz="0" w:space="0" w:color="auto"/>
                      </w:divBdr>
                    </w:div>
                  </w:divsChild>
                </w:div>
                <w:div w:id="499588440">
                  <w:marLeft w:val="0"/>
                  <w:marRight w:val="0"/>
                  <w:marTop w:val="0"/>
                  <w:marBottom w:val="180"/>
                  <w:divBdr>
                    <w:top w:val="none" w:sz="0" w:space="0" w:color="auto"/>
                    <w:left w:val="none" w:sz="0" w:space="0" w:color="auto"/>
                    <w:bottom w:val="none" w:sz="0" w:space="0" w:color="auto"/>
                    <w:right w:val="none" w:sz="0" w:space="0" w:color="auto"/>
                  </w:divBdr>
                  <w:divsChild>
                    <w:div w:id="15238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9997">
          <w:marLeft w:val="0"/>
          <w:marRight w:val="0"/>
          <w:marTop w:val="0"/>
          <w:marBottom w:val="0"/>
          <w:divBdr>
            <w:top w:val="none" w:sz="0" w:space="0" w:color="auto"/>
            <w:left w:val="none" w:sz="0" w:space="0" w:color="auto"/>
            <w:bottom w:val="none" w:sz="0" w:space="0" w:color="auto"/>
            <w:right w:val="none" w:sz="0" w:space="0" w:color="auto"/>
          </w:divBdr>
          <w:divsChild>
            <w:div w:id="1266960109">
              <w:marLeft w:val="0"/>
              <w:marRight w:val="0"/>
              <w:marTop w:val="0"/>
              <w:marBottom w:val="0"/>
              <w:divBdr>
                <w:top w:val="none" w:sz="0" w:space="0" w:color="auto"/>
                <w:left w:val="none" w:sz="0" w:space="0" w:color="auto"/>
                <w:bottom w:val="none" w:sz="0" w:space="0" w:color="auto"/>
                <w:right w:val="none" w:sz="0" w:space="0" w:color="auto"/>
              </w:divBdr>
              <w:divsChild>
                <w:div w:id="1998192766">
                  <w:marLeft w:val="1440"/>
                  <w:marRight w:val="0"/>
                  <w:marTop w:val="0"/>
                  <w:marBottom w:val="280"/>
                  <w:divBdr>
                    <w:top w:val="none" w:sz="0" w:space="0" w:color="auto"/>
                    <w:left w:val="none" w:sz="0" w:space="0" w:color="auto"/>
                    <w:bottom w:val="none" w:sz="0" w:space="0" w:color="auto"/>
                    <w:right w:val="none" w:sz="0" w:space="0" w:color="auto"/>
                  </w:divBdr>
                  <w:divsChild>
                    <w:div w:id="1955400618">
                      <w:marLeft w:val="0"/>
                      <w:marRight w:val="0"/>
                      <w:marTop w:val="0"/>
                      <w:marBottom w:val="0"/>
                      <w:divBdr>
                        <w:top w:val="none" w:sz="0" w:space="0" w:color="auto"/>
                        <w:left w:val="none" w:sz="0" w:space="0" w:color="auto"/>
                        <w:bottom w:val="none" w:sz="0" w:space="0" w:color="auto"/>
                        <w:right w:val="none" w:sz="0" w:space="0" w:color="auto"/>
                      </w:divBdr>
                    </w:div>
                  </w:divsChild>
                </w:div>
                <w:div w:id="1253467859">
                  <w:marLeft w:val="0"/>
                  <w:marRight w:val="0"/>
                  <w:marTop w:val="0"/>
                  <w:marBottom w:val="180"/>
                  <w:divBdr>
                    <w:top w:val="none" w:sz="0" w:space="0" w:color="auto"/>
                    <w:left w:val="none" w:sz="0" w:space="0" w:color="auto"/>
                    <w:bottom w:val="none" w:sz="0" w:space="0" w:color="auto"/>
                    <w:right w:val="none" w:sz="0" w:space="0" w:color="auto"/>
                  </w:divBdr>
                  <w:divsChild>
                    <w:div w:id="1835607782">
                      <w:marLeft w:val="0"/>
                      <w:marRight w:val="0"/>
                      <w:marTop w:val="0"/>
                      <w:marBottom w:val="0"/>
                      <w:divBdr>
                        <w:top w:val="none" w:sz="0" w:space="0" w:color="auto"/>
                        <w:left w:val="none" w:sz="0" w:space="0" w:color="auto"/>
                        <w:bottom w:val="none" w:sz="0" w:space="0" w:color="auto"/>
                        <w:right w:val="none" w:sz="0" w:space="0" w:color="auto"/>
                      </w:divBdr>
                    </w:div>
                  </w:divsChild>
                </w:div>
                <w:div w:id="2007514439">
                  <w:marLeft w:val="0"/>
                  <w:marRight w:val="0"/>
                  <w:marTop w:val="0"/>
                  <w:marBottom w:val="180"/>
                  <w:divBdr>
                    <w:top w:val="none" w:sz="0" w:space="0" w:color="auto"/>
                    <w:left w:val="none" w:sz="0" w:space="0" w:color="auto"/>
                    <w:bottom w:val="none" w:sz="0" w:space="0" w:color="auto"/>
                    <w:right w:val="none" w:sz="0" w:space="0" w:color="auto"/>
                  </w:divBdr>
                  <w:divsChild>
                    <w:div w:id="1339652278">
                      <w:marLeft w:val="0"/>
                      <w:marRight w:val="0"/>
                      <w:marTop w:val="0"/>
                      <w:marBottom w:val="0"/>
                      <w:divBdr>
                        <w:top w:val="none" w:sz="0" w:space="0" w:color="auto"/>
                        <w:left w:val="none" w:sz="0" w:space="0" w:color="auto"/>
                        <w:bottom w:val="none" w:sz="0" w:space="0" w:color="auto"/>
                        <w:right w:val="none" w:sz="0" w:space="0" w:color="auto"/>
                      </w:divBdr>
                    </w:div>
                  </w:divsChild>
                </w:div>
                <w:div w:id="988628814">
                  <w:marLeft w:val="0"/>
                  <w:marRight w:val="0"/>
                  <w:marTop w:val="0"/>
                  <w:marBottom w:val="180"/>
                  <w:divBdr>
                    <w:top w:val="none" w:sz="0" w:space="0" w:color="auto"/>
                    <w:left w:val="none" w:sz="0" w:space="0" w:color="auto"/>
                    <w:bottom w:val="none" w:sz="0" w:space="0" w:color="auto"/>
                    <w:right w:val="none" w:sz="0" w:space="0" w:color="auto"/>
                  </w:divBdr>
                  <w:divsChild>
                    <w:div w:id="2035030039">
                      <w:marLeft w:val="0"/>
                      <w:marRight w:val="0"/>
                      <w:marTop w:val="0"/>
                      <w:marBottom w:val="0"/>
                      <w:divBdr>
                        <w:top w:val="none" w:sz="0" w:space="0" w:color="auto"/>
                        <w:left w:val="none" w:sz="0" w:space="0" w:color="auto"/>
                        <w:bottom w:val="none" w:sz="0" w:space="0" w:color="auto"/>
                        <w:right w:val="none" w:sz="0" w:space="0" w:color="auto"/>
                      </w:divBdr>
                    </w:div>
                  </w:divsChild>
                </w:div>
                <w:div w:id="1357465208">
                  <w:marLeft w:val="0"/>
                  <w:marRight w:val="0"/>
                  <w:marTop w:val="0"/>
                  <w:marBottom w:val="180"/>
                  <w:divBdr>
                    <w:top w:val="none" w:sz="0" w:space="0" w:color="auto"/>
                    <w:left w:val="none" w:sz="0" w:space="0" w:color="auto"/>
                    <w:bottom w:val="none" w:sz="0" w:space="0" w:color="auto"/>
                    <w:right w:val="none" w:sz="0" w:space="0" w:color="auto"/>
                  </w:divBdr>
                  <w:divsChild>
                    <w:div w:id="672531945">
                      <w:marLeft w:val="0"/>
                      <w:marRight w:val="0"/>
                      <w:marTop w:val="0"/>
                      <w:marBottom w:val="0"/>
                      <w:divBdr>
                        <w:top w:val="none" w:sz="0" w:space="0" w:color="auto"/>
                        <w:left w:val="none" w:sz="0" w:space="0" w:color="auto"/>
                        <w:bottom w:val="none" w:sz="0" w:space="0" w:color="auto"/>
                        <w:right w:val="none" w:sz="0" w:space="0" w:color="auto"/>
                      </w:divBdr>
                    </w:div>
                  </w:divsChild>
                </w:div>
                <w:div w:id="377819168">
                  <w:marLeft w:val="0"/>
                  <w:marRight w:val="0"/>
                  <w:marTop w:val="0"/>
                  <w:marBottom w:val="180"/>
                  <w:divBdr>
                    <w:top w:val="none" w:sz="0" w:space="0" w:color="auto"/>
                    <w:left w:val="none" w:sz="0" w:space="0" w:color="auto"/>
                    <w:bottom w:val="none" w:sz="0" w:space="0" w:color="auto"/>
                    <w:right w:val="none" w:sz="0" w:space="0" w:color="auto"/>
                  </w:divBdr>
                  <w:divsChild>
                    <w:div w:id="153572679">
                      <w:marLeft w:val="0"/>
                      <w:marRight w:val="0"/>
                      <w:marTop w:val="0"/>
                      <w:marBottom w:val="0"/>
                      <w:divBdr>
                        <w:top w:val="none" w:sz="0" w:space="0" w:color="auto"/>
                        <w:left w:val="none" w:sz="0" w:space="0" w:color="auto"/>
                        <w:bottom w:val="none" w:sz="0" w:space="0" w:color="auto"/>
                        <w:right w:val="none" w:sz="0" w:space="0" w:color="auto"/>
                      </w:divBdr>
                    </w:div>
                  </w:divsChild>
                </w:div>
                <w:div w:id="2061511958">
                  <w:marLeft w:val="0"/>
                  <w:marRight w:val="0"/>
                  <w:marTop w:val="0"/>
                  <w:marBottom w:val="180"/>
                  <w:divBdr>
                    <w:top w:val="none" w:sz="0" w:space="0" w:color="auto"/>
                    <w:left w:val="none" w:sz="0" w:space="0" w:color="auto"/>
                    <w:bottom w:val="none" w:sz="0" w:space="0" w:color="auto"/>
                    <w:right w:val="none" w:sz="0" w:space="0" w:color="auto"/>
                  </w:divBdr>
                  <w:divsChild>
                    <w:div w:id="382950823">
                      <w:marLeft w:val="0"/>
                      <w:marRight w:val="0"/>
                      <w:marTop w:val="0"/>
                      <w:marBottom w:val="0"/>
                      <w:divBdr>
                        <w:top w:val="none" w:sz="0" w:space="0" w:color="auto"/>
                        <w:left w:val="none" w:sz="0" w:space="0" w:color="auto"/>
                        <w:bottom w:val="none" w:sz="0" w:space="0" w:color="auto"/>
                        <w:right w:val="none" w:sz="0" w:space="0" w:color="auto"/>
                      </w:divBdr>
                    </w:div>
                  </w:divsChild>
                </w:div>
                <w:div w:id="1833788703">
                  <w:marLeft w:val="0"/>
                  <w:marRight w:val="0"/>
                  <w:marTop w:val="0"/>
                  <w:marBottom w:val="180"/>
                  <w:divBdr>
                    <w:top w:val="none" w:sz="0" w:space="0" w:color="auto"/>
                    <w:left w:val="none" w:sz="0" w:space="0" w:color="auto"/>
                    <w:bottom w:val="none" w:sz="0" w:space="0" w:color="auto"/>
                    <w:right w:val="none" w:sz="0" w:space="0" w:color="auto"/>
                  </w:divBdr>
                  <w:divsChild>
                    <w:div w:id="1265501314">
                      <w:marLeft w:val="0"/>
                      <w:marRight w:val="0"/>
                      <w:marTop w:val="0"/>
                      <w:marBottom w:val="0"/>
                      <w:divBdr>
                        <w:top w:val="none" w:sz="0" w:space="0" w:color="auto"/>
                        <w:left w:val="none" w:sz="0" w:space="0" w:color="auto"/>
                        <w:bottom w:val="none" w:sz="0" w:space="0" w:color="auto"/>
                        <w:right w:val="none" w:sz="0" w:space="0" w:color="auto"/>
                      </w:divBdr>
                    </w:div>
                  </w:divsChild>
                </w:div>
                <w:div w:id="2117365793">
                  <w:marLeft w:val="0"/>
                  <w:marRight w:val="0"/>
                  <w:marTop w:val="0"/>
                  <w:marBottom w:val="180"/>
                  <w:divBdr>
                    <w:top w:val="none" w:sz="0" w:space="0" w:color="auto"/>
                    <w:left w:val="none" w:sz="0" w:space="0" w:color="auto"/>
                    <w:bottom w:val="none" w:sz="0" w:space="0" w:color="auto"/>
                    <w:right w:val="none" w:sz="0" w:space="0" w:color="auto"/>
                  </w:divBdr>
                  <w:divsChild>
                    <w:div w:id="1924874778">
                      <w:marLeft w:val="0"/>
                      <w:marRight w:val="0"/>
                      <w:marTop w:val="0"/>
                      <w:marBottom w:val="0"/>
                      <w:divBdr>
                        <w:top w:val="none" w:sz="0" w:space="0" w:color="auto"/>
                        <w:left w:val="none" w:sz="0" w:space="0" w:color="auto"/>
                        <w:bottom w:val="none" w:sz="0" w:space="0" w:color="auto"/>
                        <w:right w:val="none" w:sz="0" w:space="0" w:color="auto"/>
                      </w:divBdr>
                    </w:div>
                  </w:divsChild>
                </w:div>
                <w:div w:id="1952079766">
                  <w:marLeft w:val="0"/>
                  <w:marRight w:val="0"/>
                  <w:marTop w:val="0"/>
                  <w:marBottom w:val="180"/>
                  <w:divBdr>
                    <w:top w:val="none" w:sz="0" w:space="0" w:color="auto"/>
                    <w:left w:val="none" w:sz="0" w:space="0" w:color="auto"/>
                    <w:bottom w:val="none" w:sz="0" w:space="0" w:color="auto"/>
                    <w:right w:val="none" w:sz="0" w:space="0" w:color="auto"/>
                  </w:divBdr>
                  <w:divsChild>
                    <w:div w:id="1394353404">
                      <w:marLeft w:val="0"/>
                      <w:marRight w:val="0"/>
                      <w:marTop w:val="0"/>
                      <w:marBottom w:val="0"/>
                      <w:divBdr>
                        <w:top w:val="none" w:sz="0" w:space="0" w:color="auto"/>
                        <w:left w:val="none" w:sz="0" w:space="0" w:color="auto"/>
                        <w:bottom w:val="none" w:sz="0" w:space="0" w:color="auto"/>
                        <w:right w:val="none" w:sz="0" w:space="0" w:color="auto"/>
                      </w:divBdr>
                    </w:div>
                  </w:divsChild>
                </w:div>
                <w:div w:id="331641969">
                  <w:marLeft w:val="0"/>
                  <w:marRight w:val="0"/>
                  <w:marTop w:val="0"/>
                  <w:marBottom w:val="180"/>
                  <w:divBdr>
                    <w:top w:val="none" w:sz="0" w:space="0" w:color="auto"/>
                    <w:left w:val="none" w:sz="0" w:space="0" w:color="auto"/>
                    <w:bottom w:val="none" w:sz="0" w:space="0" w:color="auto"/>
                    <w:right w:val="none" w:sz="0" w:space="0" w:color="auto"/>
                  </w:divBdr>
                  <w:divsChild>
                    <w:div w:id="832262524">
                      <w:marLeft w:val="0"/>
                      <w:marRight w:val="0"/>
                      <w:marTop w:val="0"/>
                      <w:marBottom w:val="0"/>
                      <w:divBdr>
                        <w:top w:val="none" w:sz="0" w:space="0" w:color="auto"/>
                        <w:left w:val="none" w:sz="0" w:space="0" w:color="auto"/>
                        <w:bottom w:val="none" w:sz="0" w:space="0" w:color="auto"/>
                        <w:right w:val="none" w:sz="0" w:space="0" w:color="auto"/>
                      </w:divBdr>
                    </w:div>
                  </w:divsChild>
                </w:div>
                <w:div w:id="109975075">
                  <w:marLeft w:val="0"/>
                  <w:marRight w:val="0"/>
                  <w:marTop w:val="0"/>
                  <w:marBottom w:val="180"/>
                  <w:divBdr>
                    <w:top w:val="none" w:sz="0" w:space="0" w:color="auto"/>
                    <w:left w:val="none" w:sz="0" w:space="0" w:color="auto"/>
                    <w:bottom w:val="none" w:sz="0" w:space="0" w:color="auto"/>
                    <w:right w:val="none" w:sz="0" w:space="0" w:color="auto"/>
                  </w:divBdr>
                  <w:divsChild>
                    <w:div w:id="8714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0961">
          <w:marLeft w:val="0"/>
          <w:marRight w:val="0"/>
          <w:marTop w:val="0"/>
          <w:marBottom w:val="0"/>
          <w:divBdr>
            <w:top w:val="none" w:sz="0" w:space="0" w:color="auto"/>
            <w:left w:val="none" w:sz="0" w:space="0" w:color="auto"/>
            <w:bottom w:val="none" w:sz="0" w:space="0" w:color="auto"/>
            <w:right w:val="none" w:sz="0" w:space="0" w:color="auto"/>
          </w:divBdr>
          <w:divsChild>
            <w:div w:id="838808570">
              <w:marLeft w:val="0"/>
              <w:marRight w:val="0"/>
              <w:marTop w:val="0"/>
              <w:marBottom w:val="0"/>
              <w:divBdr>
                <w:top w:val="none" w:sz="0" w:space="0" w:color="auto"/>
                <w:left w:val="none" w:sz="0" w:space="0" w:color="auto"/>
                <w:bottom w:val="none" w:sz="0" w:space="0" w:color="auto"/>
                <w:right w:val="none" w:sz="0" w:space="0" w:color="auto"/>
              </w:divBdr>
              <w:divsChild>
                <w:div w:id="706609617">
                  <w:marLeft w:val="1440"/>
                  <w:marRight w:val="0"/>
                  <w:marTop w:val="0"/>
                  <w:marBottom w:val="280"/>
                  <w:divBdr>
                    <w:top w:val="none" w:sz="0" w:space="0" w:color="auto"/>
                    <w:left w:val="none" w:sz="0" w:space="0" w:color="auto"/>
                    <w:bottom w:val="none" w:sz="0" w:space="0" w:color="auto"/>
                    <w:right w:val="none" w:sz="0" w:space="0" w:color="auto"/>
                  </w:divBdr>
                  <w:divsChild>
                    <w:div w:id="855535912">
                      <w:marLeft w:val="0"/>
                      <w:marRight w:val="0"/>
                      <w:marTop w:val="0"/>
                      <w:marBottom w:val="0"/>
                      <w:divBdr>
                        <w:top w:val="none" w:sz="0" w:space="0" w:color="auto"/>
                        <w:left w:val="none" w:sz="0" w:space="0" w:color="auto"/>
                        <w:bottom w:val="none" w:sz="0" w:space="0" w:color="auto"/>
                        <w:right w:val="none" w:sz="0" w:space="0" w:color="auto"/>
                      </w:divBdr>
                    </w:div>
                  </w:divsChild>
                </w:div>
                <w:div w:id="846865667">
                  <w:marLeft w:val="0"/>
                  <w:marRight w:val="0"/>
                  <w:marTop w:val="0"/>
                  <w:marBottom w:val="180"/>
                  <w:divBdr>
                    <w:top w:val="none" w:sz="0" w:space="0" w:color="auto"/>
                    <w:left w:val="none" w:sz="0" w:space="0" w:color="auto"/>
                    <w:bottom w:val="none" w:sz="0" w:space="0" w:color="auto"/>
                    <w:right w:val="none" w:sz="0" w:space="0" w:color="auto"/>
                  </w:divBdr>
                  <w:divsChild>
                    <w:div w:id="1085614601">
                      <w:marLeft w:val="0"/>
                      <w:marRight w:val="0"/>
                      <w:marTop w:val="0"/>
                      <w:marBottom w:val="0"/>
                      <w:divBdr>
                        <w:top w:val="none" w:sz="0" w:space="0" w:color="auto"/>
                        <w:left w:val="none" w:sz="0" w:space="0" w:color="auto"/>
                        <w:bottom w:val="none" w:sz="0" w:space="0" w:color="auto"/>
                        <w:right w:val="none" w:sz="0" w:space="0" w:color="auto"/>
                      </w:divBdr>
                    </w:div>
                  </w:divsChild>
                </w:div>
                <w:div w:id="260724125">
                  <w:marLeft w:val="0"/>
                  <w:marRight w:val="0"/>
                  <w:marTop w:val="0"/>
                  <w:marBottom w:val="180"/>
                  <w:divBdr>
                    <w:top w:val="none" w:sz="0" w:space="0" w:color="auto"/>
                    <w:left w:val="none" w:sz="0" w:space="0" w:color="auto"/>
                    <w:bottom w:val="none" w:sz="0" w:space="0" w:color="auto"/>
                    <w:right w:val="none" w:sz="0" w:space="0" w:color="auto"/>
                  </w:divBdr>
                  <w:divsChild>
                    <w:div w:id="2087071467">
                      <w:marLeft w:val="0"/>
                      <w:marRight w:val="0"/>
                      <w:marTop w:val="0"/>
                      <w:marBottom w:val="0"/>
                      <w:divBdr>
                        <w:top w:val="none" w:sz="0" w:space="0" w:color="auto"/>
                        <w:left w:val="none" w:sz="0" w:space="0" w:color="auto"/>
                        <w:bottom w:val="none" w:sz="0" w:space="0" w:color="auto"/>
                        <w:right w:val="none" w:sz="0" w:space="0" w:color="auto"/>
                      </w:divBdr>
                    </w:div>
                  </w:divsChild>
                </w:div>
                <w:div w:id="1362243430">
                  <w:marLeft w:val="0"/>
                  <w:marRight w:val="0"/>
                  <w:marTop w:val="0"/>
                  <w:marBottom w:val="180"/>
                  <w:divBdr>
                    <w:top w:val="none" w:sz="0" w:space="0" w:color="auto"/>
                    <w:left w:val="none" w:sz="0" w:space="0" w:color="auto"/>
                    <w:bottom w:val="none" w:sz="0" w:space="0" w:color="auto"/>
                    <w:right w:val="none" w:sz="0" w:space="0" w:color="auto"/>
                  </w:divBdr>
                  <w:divsChild>
                    <w:div w:id="183902292">
                      <w:marLeft w:val="0"/>
                      <w:marRight w:val="0"/>
                      <w:marTop w:val="0"/>
                      <w:marBottom w:val="0"/>
                      <w:divBdr>
                        <w:top w:val="none" w:sz="0" w:space="0" w:color="auto"/>
                        <w:left w:val="none" w:sz="0" w:space="0" w:color="auto"/>
                        <w:bottom w:val="none" w:sz="0" w:space="0" w:color="auto"/>
                        <w:right w:val="none" w:sz="0" w:space="0" w:color="auto"/>
                      </w:divBdr>
                    </w:div>
                  </w:divsChild>
                </w:div>
                <w:div w:id="380597528">
                  <w:marLeft w:val="0"/>
                  <w:marRight w:val="0"/>
                  <w:marTop w:val="0"/>
                  <w:marBottom w:val="180"/>
                  <w:divBdr>
                    <w:top w:val="none" w:sz="0" w:space="0" w:color="auto"/>
                    <w:left w:val="none" w:sz="0" w:space="0" w:color="auto"/>
                    <w:bottom w:val="none" w:sz="0" w:space="0" w:color="auto"/>
                    <w:right w:val="none" w:sz="0" w:space="0" w:color="auto"/>
                  </w:divBdr>
                  <w:divsChild>
                    <w:div w:id="18241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287">
          <w:marLeft w:val="0"/>
          <w:marRight w:val="0"/>
          <w:marTop w:val="0"/>
          <w:marBottom w:val="0"/>
          <w:divBdr>
            <w:top w:val="none" w:sz="0" w:space="0" w:color="auto"/>
            <w:left w:val="none" w:sz="0" w:space="0" w:color="auto"/>
            <w:bottom w:val="none" w:sz="0" w:space="0" w:color="auto"/>
            <w:right w:val="none" w:sz="0" w:space="0" w:color="auto"/>
          </w:divBdr>
          <w:divsChild>
            <w:div w:id="660930830">
              <w:marLeft w:val="0"/>
              <w:marRight w:val="0"/>
              <w:marTop w:val="0"/>
              <w:marBottom w:val="0"/>
              <w:divBdr>
                <w:top w:val="none" w:sz="0" w:space="0" w:color="auto"/>
                <w:left w:val="none" w:sz="0" w:space="0" w:color="auto"/>
                <w:bottom w:val="none" w:sz="0" w:space="0" w:color="auto"/>
                <w:right w:val="none" w:sz="0" w:space="0" w:color="auto"/>
              </w:divBdr>
              <w:divsChild>
                <w:div w:id="779104682">
                  <w:marLeft w:val="1440"/>
                  <w:marRight w:val="0"/>
                  <w:marTop w:val="0"/>
                  <w:marBottom w:val="280"/>
                  <w:divBdr>
                    <w:top w:val="none" w:sz="0" w:space="0" w:color="auto"/>
                    <w:left w:val="none" w:sz="0" w:space="0" w:color="auto"/>
                    <w:bottom w:val="none" w:sz="0" w:space="0" w:color="auto"/>
                    <w:right w:val="none" w:sz="0" w:space="0" w:color="auto"/>
                  </w:divBdr>
                  <w:divsChild>
                    <w:div w:id="782576651">
                      <w:marLeft w:val="0"/>
                      <w:marRight w:val="0"/>
                      <w:marTop w:val="0"/>
                      <w:marBottom w:val="0"/>
                      <w:divBdr>
                        <w:top w:val="none" w:sz="0" w:space="0" w:color="auto"/>
                        <w:left w:val="none" w:sz="0" w:space="0" w:color="auto"/>
                        <w:bottom w:val="none" w:sz="0" w:space="0" w:color="auto"/>
                        <w:right w:val="none" w:sz="0" w:space="0" w:color="auto"/>
                      </w:divBdr>
                    </w:div>
                  </w:divsChild>
                </w:div>
                <w:div w:id="2136291709">
                  <w:marLeft w:val="0"/>
                  <w:marRight w:val="0"/>
                  <w:marTop w:val="0"/>
                  <w:marBottom w:val="180"/>
                  <w:divBdr>
                    <w:top w:val="none" w:sz="0" w:space="0" w:color="auto"/>
                    <w:left w:val="none" w:sz="0" w:space="0" w:color="auto"/>
                    <w:bottom w:val="none" w:sz="0" w:space="0" w:color="auto"/>
                    <w:right w:val="none" w:sz="0" w:space="0" w:color="auto"/>
                  </w:divBdr>
                  <w:divsChild>
                    <w:div w:id="1887982084">
                      <w:marLeft w:val="0"/>
                      <w:marRight w:val="0"/>
                      <w:marTop w:val="0"/>
                      <w:marBottom w:val="0"/>
                      <w:divBdr>
                        <w:top w:val="none" w:sz="0" w:space="0" w:color="auto"/>
                        <w:left w:val="none" w:sz="0" w:space="0" w:color="auto"/>
                        <w:bottom w:val="none" w:sz="0" w:space="0" w:color="auto"/>
                        <w:right w:val="none" w:sz="0" w:space="0" w:color="auto"/>
                      </w:divBdr>
                    </w:div>
                  </w:divsChild>
                </w:div>
                <w:div w:id="1046641862">
                  <w:marLeft w:val="0"/>
                  <w:marRight w:val="0"/>
                  <w:marTop w:val="0"/>
                  <w:marBottom w:val="180"/>
                  <w:divBdr>
                    <w:top w:val="none" w:sz="0" w:space="0" w:color="auto"/>
                    <w:left w:val="none" w:sz="0" w:space="0" w:color="auto"/>
                    <w:bottom w:val="none" w:sz="0" w:space="0" w:color="auto"/>
                    <w:right w:val="none" w:sz="0" w:space="0" w:color="auto"/>
                  </w:divBdr>
                  <w:divsChild>
                    <w:div w:id="119766136">
                      <w:marLeft w:val="0"/>
                      <w:marRight w:val="0"/>
                      <w:marTop w:val="0"/>
                      <w:marBottom w:val="0"/>
                      <w:divBdr>
                        <w:top w:val="none" w:sz="0" w:space="0" w:color="auto"/>
                        <w:left w:val="none" w:sz="0" w:space="0" w:color="auto"/>
                        <w:bottom w:val="none" w:sz="0" w:space="0" w:color="auto"/>
                        <w:right w:val="none" w:sz="0" w:space="0" w:color="auto"/>
                      </w:divBdr>
                    </w:div>
                  </w:divsChild>
                </w:div>
                <w:div w:id="1269774048">
                  <w:marLeft w:val="0"/>
                  <w:marRight w:val="0"/>
                  <w:marTop w:val="0"/>
                  <w:marBottom w:val="180"/>
                  <w:divBdr>
                    <w:top w:val="none" w:sz="0" w:space="0" w:color="auto"/>
                    <w:left w:val="none" w:sz="0" w:space="0" w:color="auto"/>
                    <w:bottom w:val="none" w:sz="0" w:space="0" w:color="auto"/>
                    <w:right w:val="none" w:sz="0" w:space="0" w:color="auto"/>
                  </w:divBdr>
                  <w:divsChild>
                    <w:div w:id="1768844137">
                      <w:marLeft w:val="0"/>
                      <w:marRight w:val="0"/>
                      <w:marTop w:val="0"/>
                      <w:marBottom w:val="0"/>
                      <w:divBdr>
                        <w:top w:val="none" w:sz="0" w:space="0" w:color="auto"/>
                        <w:left w:val="none" w:sz="0" w:space="0" w:color="auto"/>
                        <w:bottom w:val="none" w:sz="0" w:space="0" w:color="auto"/>
                        <w:right w:val="none" w:sz="0" w:space="0" w:color="auto"/>
                      </w:divBdr>
                    </w:div>
                  </w:divsChild>
                </w:div>
                <w:div w:id="1082605489">
                  <w:marLeft w:val="0"/>
                  <w:marRight w:val="0"/>
                  <w:marTop w:val="0"/>
                  <w:marBottom w:val="180"/>
                  <w:divBdr>
                    <w:top w:val="none" w:sz="0" w:space="0" w:color="auto"/>
                    <w:left w:val="none" w:sz="0" w:space="0" w:color="auto"/>
                    <w:bottom w:val="none" w:sz="0" w:space="0" w:color="auto"/>
                    <w:right w:val="none" w:sz="0" w:space="0" w:color="auto"/>
                  </w:divBdr>
                  <w:divsChild>
                    <w:div w:id="896166831">
                      <w:marLeft w:val="0"/>
                      <w:marRight w:val="0"/>
                      <w:marTop w:val="0"/>
                      <w:marBottom w:val="0"/>
                      <w:divBdr>
                        <w:top w:val="none" w:sz="0" w:space="0" w:color="auto"/>
                        <w:left w:val="none" w:sz="0" w:space="0" w:color="auto"/>
                        <w:bottom w:val="none" w:sz="0" w:space="0" w:color="auto"/>
                        <w:right w:val="none" w:sz="0" w:space="0" w:color="auto"/>
                      </w:divBdr>
                    </w:div>
                  </w:divsChild>
                </w:div>
                <w:div w:id="545024851">
                  <w:marLeft w:val="0"/>
                  <w:marRight w:val="0"/>
                  <w:marTop w:val="0"/>
                  <w:marBottom w:val="180"/>
                  <w:divBdr>
                    <w:top w:val="none" w:sz="0" w:space="0" w:color="auto"/>
                    <w:left w:val="none" w:sz="0" w:space="0" w:color="auto"/>
                    <w:bottom w:val="none" w:sz="0" w:space="0" w:color="auto"/>
                    <w:right w:val="none" w:sz="0" w:space="0" w:color="auto"/>
                  </w:divBdr>
                  <w:divsChild>
                    <w:div w:id="171995148">
                      <w:marLeft w:val="0"/>
                      <w:marRight w:val="0"/>
                      <w:marTop w:val="0"/>
                      <w:marBottom w:val="0"/>
                      <w:divBdr>
                        <w:top w:val="none" w:sz="0" w:space="0" w:color="auto"/>
                        <w:left w:val="none" w:sz="0" w:space="0" w:color="auto"/>
                        <w:bottom w:val="none" w:sz="0" w:space="0" w:color="auto"/>
                        <w:right w:val="none" w:sz="0" w:space="0" w:color="auto"/>
                      </w:divBdr>
                    </w:div>
                  </w:divsChild>
                </w:div>
                <w:div w:id="1402294230">
                  <w:marLeft w:val="0"/>
                  <w:marRight w:val="0"/>
                  <w:marTop w:val="0"/>
                  <w:marBottom w:val="180"/>
                  <w:divBdr>
                    <w:top w:val="none" w:sz="0" w:space="0" w:color="auto"/>
                    <w:left w:val="none" w:sz="0" w:space="0" w:color="auto"/>
                    <w:bottom w:val="none" w:sz="0" w:space="0" w:color="auto"/>
                    <w:right w:val="none" w:sz="0" w:space="0" w:color="auto"/>
                  </w:divBdr>
                  <w:divsChild>
                    <w:div w:id="133564095">
                      <w:marLeft w:val="0"/>
                      <w:marRight w:val="0"/>
                      <w:marTop w:val="0"/>
                      <w:marBottom w:val="0"/>
                      <w:divBdr>
                        <w:top w:val="none" w:sz="0" w:space="0" w:color="auto"/>
                        <w:left w:val="none" w:sz="0" w:space="0" w:color="auto"/>
                        <w:bottom w:val="none" w:sz="0" w:space="0" w:color="auto"/>
                        <w:right w:val="none" w:sz="0" w:space="0" w:color="auto"/>
                      </w:divBdr>
                    </w:div>
                  </w:divsChild>
                </w:div>
                <w:div w:id="486214197">
                  <w:marLeft w:val="0"/>
                  <w:marRight w:val="0"/>
                  <w:marTop w:val="0"/>
                  <w:marBottom w:val="180"/>
                  <w:divBdr>
                    <w:top w:val="none" w:sz="0" w:space="0" w:color="auto"/>
                    <w:left w:val="none" w:sz="0" w:space="0" w:color="auto"/>
                    <w:bottom w:val="none" w:sz="0" w:space="0" w:color="auto"/>
                    <w:right w:val="none" w:sz="0" w:space="0" w:color="auto"/>
                  </w:divBdr>
                  <w:divsChild>
                    <w:div w:id="1756903886">
                      <w:marLeft w:val="0"/>
                      <w:marRight w:val="0"/>
                      <w:marTop w:val="0"/>
                      <w:marBottom w:val="0"/>
                      <w:divBdr>
                        <w:top w:val="none" w:sz="0" w:space="0" w:color="auto"/>
                        <w:left w:val="none" w:sz="0" w:space="0" w:color="auto"/>
                        <w:bottom w:val="none" w:sz="0" w:space="0" w:color="auto"/>
                        <w:right w:val="none" w:sz="0" w:space="0" w:color="auto"/>
                      </w:divBdr>
                    </w:div>
                  </w:divsChild>
                </w:div>
                <w:div w:id="497429139">
                  <w:marLeft w:val="0"/>
                  <w:marRight w:val="0"/>
                  <w:marTop w:val="0"/>
                  <w:marBottom w:val="180"/>
                  <w:divBdr>
                    <w:top w:val="none" w:sz="0" w:space="0" w:color="auto"/>
                    <w:left w:val="none" w:sz="0" w:space="0" w:color="auto"/>
                    <w:bottom w:val="none" w:sz="0" w:space="0" w:color="auto"/>
                    <w:right w:val="none" w:sz="0" w:space="0" w:color="auto"/>
                  </w:divBdr>
                  <w:divsChild>
                    <w:div w:id="449937194">
                      <w:marLeft w:val="0"/>
                      <w:marRight w:val="0"/>
                      <w:marTop w:val="0"/>
                      <w:marBottom w:val="0"/>
                      <w:divBdr>
                        <w:top w:val="none" w:sz="0" w:space="0" w:color="auto"/>
                        <w:left w:val="none" w:sz="0" w:space="0" w:color="auto"/>
                        <w:bottom w:val="none" w:sz="0" w:space="0" w:color="auto"/>
                        <w:right w:val="none" w:sz="0" w:space="0" w:color="auto"/>
                      </w:divBdr>
                    </w:div>
                  </w:divsChild>
                </w:div>
                <w:div w:id="1595164419">
                  <w:marLeft w:val="0"/>
                  <w:marRight w:val="0"/>
                  <w:marTop w:val="0"/>
                  <w:marBottom w:val="180"/>
                  <w:divBdr>
                    <w:top w:val="none" w:sz="0" w:space="0" w:color="auto"/>
                    <w:left w:val="none" w:sz="0" w:space="0" w:color="auto"/>
                    <w:bottom w:val="none" w:sz="0" w:space="0" w:color="auto"/>
                    <w:right w:val="none" w:sz="0" w:space="0" w:color="auto"/>
                  </w:divBdr>
                  <w:divsChild>
                    <w:div w:id="1531719596">
                      <w:marLeft w:val="0"/>
                      <w:marRight w:val="0"/>
                      <w:marTop w:val="0"/>
                      <w:marBottom w:val="0"/>
                      <w:divBdr>
                        <w:top w:val="none" w:sz="0" w:space="0" w:color="auto"/>
                        <w:left w:val="none" w:sz="0" w:space="0" w:color="auto"/>
                        <w:bottom w:val="none" w:sz="0" w:space="0" w:color="auto"/>
                        <w:right w:val="none" w:sz="0" w:space="0" w:color="auto"/>
                      </w:divBdr>
                    </w:div>
                  </w:divsChild>
                </w:div>
                <w:div w:id="576786402">
                  <w:marLeft w:val="0"/>
                  <w:marRight w:val="0"/>
                  <w:marTop w:val="0"/>
                  <w:marBottom w:val="180"/>
                  <w:divBdr>
                    <w:top w:val="none" w:sz="0" w:space="0" w:color="auto"/>
                    <w:left w:val="none" w:sz="0" w:space="0" w:color="auto"/>
                    <w:bottom w:val="none" w:sz="0" w:space="0" w:color="auto"/>
                    <w:right w:val="none" w:sz="0" w:space="0" w:color="auto"/>
                  </w:divBdr>
                  <w:divsChild>
                    <w:div w:id="1498225133">
                      <w:marLeft w:val="0"/>
                      <w:marRight w:val="0"/>
                      <w:marTop w:val="0"/>
                      <w:marBottom w:val="0"/>
                      <w:divBdr>
                        <w:top w:val="none" w:sz="0" w:space="0" w:color="auto"/>
                        <w:left w:val="none" w:sz="0" w:space="0" w:color="auto"/>
                        <w:bottom w:val="none" w:sz="0" w:space="0" w:color="auto"/>
                        <w:right w:val="none" w:sz="0" w:space="0" w:color="auto"/>
                      </w:divBdr>
                    </w:div>
                  </w:divsChild>
                </w:div>
                <w:div w:id="152842296">
                  <w:marLeft w:val="0"/>
                  <w:marRight w:val="0"/>
                  <w:marTop w:val="0"/>
                  <w:marBottom w:val="180"/>
                  <w:divBdr>
                    <w:top w:val="none" w:sz="0" w:space="0" w:color="auto"/>
                    <w:left w:val="none" w:sz="0" w:space="0" w:color="auto"/>
                    <w:bottom w:val="none" w:sz="0" w:space="0" w:color="auto"/>
                    <w:right w:val="none" w:sz="0" w:space="0" w:color="auto"/>
                  </w:divBdr>
                  <w:divsChild>
                    <w:div w:id="1331176801">
                      <w:marLeft w:val="0"/>
                      <w:marRight w:val="0"/>
                      <w:marTop w:val="0"/>
                      <w:marBottom w:val="0"/>
                      <w:divBdr>
                        <w:top w:val="none" w:sz="0" w:space="0" w:color="auto"/>
                        <w:left w:val="none" w:sz="0" w:space="0" w:color="auto"/>
                        <w:bottom w:val="none" w:sz="0" w:space="0" w:color="auto"/>
                        <w:right w:val="none" w:sz="0" w:space="0" w:color="auto"/>
                      </w:divBdr>
                    </w:div>
                  </w:divsChild>
                </w:div>
                <w:div w:id="783769100">
                  <w:marLeft w:val="0"/>
                  <w:marRight w:val="0"/>
                  <w:marTop w:val="0"/>
                  <w:marBottom w:val="180"/>
                  <w:divBdr>
                    <w:top w:val="none" w:sz="0" w:space="0" w:color="auto"/>
                    <w:left w:val="none" w:sz="0" w:space="0" w:color="auto"/>
                    <w:bottom w:val="none" w:sz="0" w:space="0" w:color="auto"/>
                    <w:right w:val="none" w:sz="0" w:space="0" w:color="auto"/>
                  </w:divBdr>
                  <w:divsChild>
                    <w:div w:id="20565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6187">
          <w:marLeft w:val="0"/>
          <w:marRight w:val="0"/>
          <w:marTop w:val="0"/>
          <w:marBottom w:val="0"/>
          <w:divBdr>
            <w:top w:val="none" w:sz="0" w:space="0" w:color="auto"/>
            <w:left w:val="none" w:sz="0" w:space="0" w:color="auto"/>
            <w:bottom w:val="none" w:sz="0" w:space="0" w:color="auto"/>
            <w:right w:val="none" w:sz="0" w:space="0" w:color="auto"/>
          </w:divBdr>
          <w:divsChild>
            <w:div w:id="888223874">
              <w:marLeft w:val="0"/>
              <w:marRight w:val="0"/>
              <w:marTop w:val="0"/>
              <w:marBottom w:val="0"/>
              <w:divBdr>
                <w:top w:val="none" w:sz="0" w:space="0" w:color="auto"/>
                <w:left w:val="none" w:sz="0" w:space="0" w:color="auto"/>
                <w:bottom w:val="none" w:sz="0" w:space="0" w:color="auto"/>
                <w:right w:val="none" w:sz="0" w:space="0" w:color="auto"/>
              </w:divBdr>
              <w:divsChild>
                <w:div w:id="1536961838">
                  <w:marLeft w:val="1440"/>
                  <w:marRight w:val="0"/>
                  <w:marTop w:val="0"/>
                  <w:marBottom w:val="280"/>
                  <w:divBdr>
                    <w:top w:val="none" w:sz="0" w:space="0" w:color="auto"/>
                    <w:left w:val="none" w:sz="0" w:space="0" w:color="auto"/>
                    <w:bottom w:val="none" w:sz="0" w:space="0" w:color="auto"/>
                    <w:right w:val="none" w:sz="0" w:space="0" w:color="auto"/>
                  </w:divBdr>
                  <w:divsChild>
                    <w:div w:id="1292513793">
                      <w:marLeft w:val="0"/>
                      <w:marRight w:val="0"/>
                      <w:marTop w:val="0"/>
                      <w:marBottom w:val="0"/>
                      <w:divBdr>
                        <w:top w:val="none" w:sz="0" w:space="0" w:color="auto"/>
                        <w:left w:val="none" w:sz="0" w:space="0" w:color="auto"/>
                        <w:bottom w:val="none" w:sz="0" w:space="0" w:color="auto"/>
                        <w:right w:val="none" w:sz="0" w:space="0" w:color="auto"/>
                      </w:divBdr>
                    </w:div>
                  </w:divsChild>
                </w:div>
                <w:div w:id="682515305">
                  <w:marLeft w:val="0"/>
                  <w:marRight w:val="0"/>
                  <w:marTop w:val="0"/>
                  <w:marBottom w:val="180"/>
                  <w:divBdr>
                    <w:top w:val="none" w:sz="0" w:space="0" w:color="auto"/>
                    <w:left w:val="none" w:sz="0" w:space="0" w:color="auto"/>
                    <w:bottom w:val="none" w:sz="0" w:space="0" w:color="auto"/>
                    <w:right w:val="none" w:sz="0" w:space="0" w:color="auto"/>
                  </w:divBdr>
                  <w:divsChild>
                    <w:div w:id="1369841444">
                      <w:marLeft w:val="0"/>
                      <w:marRight w:val="0"/>
                      <w:marTop w:val="0"/>
                      <w:marBottom w:val="0"/>
                      <w:divBdr>
                        <w:top w:val="none" w:sz="0" w:space="0" w:color="auto"/>
                        <w:left w:val="none" w:sz="0" w:space="0" w:color="auto"/>
                        <w:bottom w:val="none" w:sz="0" w:space="0" w:color="auto"/>
                        <w:right w:val="none" w:sz="0" w:space="0" w:color="auto"/>
                      </w:divBdr>
                    </w:div>
                  </w:divsChild>
                </w:div>
                <w:div w:id="1600874401">
                  <w:marLeft w:val="0"/>
                  <w:marRight w:val="0"/>
                  <w:marTop w:val="0"/>
                  <w:marBottom w:val="180"/>
                  <w:divBdr>
                    <w:top w:val="none" w:sz="0" w:space="0" w:color="auto"/>
                    <w:left w:val="none" w:sz="0" w:space="0" w:color="auto"/>
                    <w:bottom w:val="none" w:sz="0" w:space="0" w:color="auto"/>
                    <w:right w:val="none" w:sz="0" w:space="0" w:color="auto"/>
                  </w:divBdr>
                  <w:divsChild>
                    <w:div w:id="20560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3851">
          <w:marLeft w:val="0"/>
          <w:marRight w:val="0"/>
          <w:marTop w:val="0"/>
          <w:marBottom w:val="0"/>
          <w:divBdr>
            <w:top w:val="none" w:sz="0" w:space="0" w:color="auto"/>
            <w:left w:val="none" w:sz="0" w:space="0" w:color="auto"/>
            <w:bottom w:val="none" w:sz="0" w:space="0" w:color="auto"/>
            <w:right w:val="none" w:sz="0" w:space="0" w:color="auto"/>
          </w:divBdr>
          <w:divsChild>
            <w:div w:id="157886040">
              <w:marLeft w:val="0"/>
              <w:marRight w:val="0"/>
              <w:marTop w:val="0"/>
              <w:marBottom w:val="0"/>
              <w:divBdr>
                <w:top w:val="none" w:sz="0" w:space="0" w:color="auto"/>
                <w:left w:val="none" w:sz="0" w:space="0" w:color="auto"/>
                <w:bottom w:val="none" w:sz="0" w:space="0" w:color="auto"/>
                <w:right w:val="none" w:sz="0" w:space="0" w:color="auto"/>
              </w:divBdr>
              <w:divsChild>
                <w:div w:id="935096203">
                  <w:marLeft w:val="1440"/>
                  <w:marRight w:val="0"/>
                  <w:marTop w:val="0"/>
                  <w:marBottom w:val="280"/>
                  <w:divBdr>
                    <w:top w:val="none" w:sz="0" w:space="0" w:color="auto"/>
                    <w:left w:val="none" w:sz="0" w:space="0" w:color="auto"/>
                    <w:bottom w:val="none" w:sz="0" w:space="0" w:color="auto"/>
                    <w:right w:val="none" w:sz="0" w:space="0" w:color="auto"/>
                  </w:divBdr>
                  <w:divsChild>
                    <w:div w:id="1390691858">
                      <w:marLeft w:val="0"/>
                      <w:marRight w:val="0"/>
                      <w:marTop w:val="0"/>
                      <w:marBottom w:val="0"/>
                      <w:divBdr>
                        <w:top w:val="none" w:sz="0" w:space="0" w:color="auto"/>
                        <w:left w:val="none" w:sz="0" w:space="0" w:color="auto"/>
                        <w:bottom w:val="none" w:sz="0" w:space="0" w:color="auto"/>
                        <w:right w:val="none" w:sz="0" w:space="0" w:color="auto"/>
                      </w:divBdr>
                    </w:div>
                  </w:divsChild>
                </w:div>
                <w:div w:id="1916862792">
                  <w:marLeft w:val="0"/>
                  <w:marRight w:val="0"/>
                  <w:marTop w:val="0"/>
                  <w:marBottom w:val="180"/>
                  <w:divBdr>
                    <w:top w:val="none" w:sz="0" w:space="0" w:color="auto"/>
                    <w:left w:val="none" w:sz="0" w:space="0" w:color="auto"/>
                    <w:bottom w:val="none" w:sz="0" w:space="0" w:color="auto"/>
                    <w:right w:val="none" w:sz="0" w:space="0" w:color="auto"/>
                  </w:divBdr>
                  <w:divsChild>
                    <w:div w:id="1365401626">
                      <w:marLeft w:val="0"/>
                      <w:marRight w:val="0"/>
                      <w:marTop w:val="0"/>
                      <w:marBottom w:val="0"/>
                      <w:divBdr>
                        <w:top w:val="none" w:sz="0" w:space="0" w:color="auto"/>
                        <w:left w:val="none" w:sz="0" w:space="0" w:color="auto"/>
                        <w:bottom w:val="none" w:sz="0" w:space="0" w:color="auto"/>
                        <w:right w:val="none" w:sz="0" w:space="0" w:color="auto"/>
                      </w:divBdr>
                    </w:div>
                  </w:divsChild>
                </w:div>
                <w:div w:id="1366715429">
                  <w:marLeft w:val="0"/>
                  <w:marRight w:val="0"/>
                  <w:marTop w:val="0"/>
                  <w:marBottom w:val="180"/>
                  <w:divBdr>
                    <w:top w:val="none" w:sz="0" w:space="0" w:color="auto"/>
                    <w:left w:val="none" w:sz="0" w:space="0" w:color="auto"/>
                    <w:bottom w:val="none" w:sz="0" w:space="0" w:color="auto"/>
                    <w:right w:val="none" w:sz="0" w:space="0" w:color="auto"/>
                  </w:divBdr>
                  <w:divsChild>
                    <w:div w:id="818574480">
                      <w:marLeft w:val="0"/>
                      <w:marRight w:val="0"/>
                      <w:marTop w:val="0"/>
                      <w:marBottom w:val="0"/>
                      <w:divBdr>
                        <w:top w:val="none" w:sz="0" w:space="0" w:color="auto"/>
                        <w:left w:val="none" w:sz="0" w:space="0" w:color="auto"/>
                        <w:bottom w:val="none" w:sz="0" w:space="0" w:color="auto"/>
                        <w:right w:val="none" w:sz="0" w:space="0" w:color="auto"/>
                      </w:divBdr>
                    </w:div>
                  </w:divsChild>
                </w:div>
                <w:div w:id="769013870">
                  <w:marLeft w:val="0"/>
                  <w:marRight w:val="0"/>
                  <w:marTop w:val="0"/>
                  <w:marBottom w:val="180"/>
                  <w:divBdr>
                    <w:top w:val="none" w:sz="0" w:space="0" w:color="auto"/>
                    <w:left w:val="none" w:sz="0" w:space="0" w:color="auto"/>
                    <w:bottom w:val="none" w:sz="0" w:space="0" w:color="auto"/>
                    <w:right w:val="none" w:sz="0" w:space="0" w:color="auto"/>
                  </w:divBdr>
                  <w:divsChild>
                    <w:div w:id="2032534106">
                      <w:marLeft w:val="0"/>
                      <w:marRight w:val="0"/>
                      <w:marTop w:val="0"/>
                      <w:marBottom w:val="0"/>
                      <w:divBdr>
                        <w:top w:val="none" w:sz="0" w:space="0" w:color="auto"/>
                        <w:left w:val="none" w:sz="0" w:space="0" w:color="auto"/>
                        <w:bottom w:val="none" w:sz="0" w:space="0" w:color="auto"/>
                        <w:right w:val="none" w:sz="0" w:space="0" w:color="auto"/>
                      </w:divBdr>
                    </w:div>
                  </w:divsChild>
                </w:div>
                <w:div w:id="1657107307">
                  <w:marLeft w:val="0"/>
                  <w:marRight w:val="0"/>
                  <w:marTop w:val="0"/>
                  <w:marBottom w:val="180"/>
                  <w:divBdr>
                    <w:top w:val="none" w:sz="0" w:space="0" w:color="auto"/>
                    <w:left w:val="none" w:sz="0" w:space="0" w:color="auto"/>
                    <w:bottom w:val="none" w:sz="0" w:space="0" w:color="auto"/>
                    <w:right w:val="none" w:sz="0" w:space="0" w:color="auto"/>
                  </w:divBdr>
                  <w:divsChild>
                    <w:div w:id="1804300625">
                      <w:marLeft w:val="0"/>
                      <w:marRight w:val="0"/>
                      <w:marTop w:val="0"/>
                      <w:marBottom w:val="0"/>
                      <w:divBdr>
                        <w:top w:val="none" w:sz="0" w:space="0" w:color="auto"/>
                        <w:left w:val="none" w:sz="0" w:space="0" w:color="auto"/>
                        <w:bottom w:val="none" w:sz="0" w:space="0" w:color="auto"/>
                        <w:right w:val="none" w:sz="0" w:space="0" w:color="auto"/>
                      </w:divBdr>
                    </w:div>
                  </w:divsChild>
                </w:div>
                <w:div w:id="465507574">
                  <w:marLeft w:val="0"/>
                  <w:marRight w:val="0"/>
                  <w:marTop w:val="0"/>
                  <w:marBottom w:val="180"/>
                  <w:divBdr>
                    <w:top w:val="none" w:sz="0" w:space="0" w:color="auto"/>
                    <w:left w:val="none" w:sz="0" w:space="0" w:color="auto"/>
                    <w:bottom w:val="none" w:sz="0" w:space="0" w:color="auto"/>
                    <w:right w:val="none" w:sz="0" w:space="0" w:color="auto"/>
                  </w:divBdr>
                  <w:divsChild>
                    <w:div w:id="2081824481">
                      <w:marLeft w:val="0"/>
                      <w:marRight w:val="0"/>
                      <w:marTop w:val="0"/>
                      <w:marBottom w:val="0"/>
                      <w:divBdr>
                        <w:top w:val="none" w:sz="0" w:space="0" w:color="auto"/>
                        <w:left w:val="none" w:sz="0" w:space="0" w:color="auto"/>
                        <w:bottom w:val="none" w:sz="0" w:space="0" w:color="auto"/>
                        <w:right w:val="none" w:sz="0" w:space="0" w:color="auto"/>
                      </w:divBdr>
                    </w:div>
                  </w:divsChild>
                </w:div>
                <w:div w:id="1022782713">
                  <w:marLeft w:val="0"/>
                  <w:marRight w:val="0"/>
                  <w:marTop w:val="0"/>
                  <w:marBottom w:val="180"/>
                  <w:divBdr>
                    <w:top w:val="none" w:sz="0" w:space="0" w:color="auto"/>
                    <w:left w:val="none" w:sz="0" w:space="0" w:color="auto"/>
                    <w:bottom w:val="none" w:sz="0" w:space="0" w:color="auto"/>
                    <w:right w:val="none" w:sz="0" w:space="0" w:color="auto"/>
                  </w:divBdr>
                  <w:divsChild>
                    <w:div w:id="929699419">
                      <w:marLeft w:val="0"/>
                      <w:marRight w:val="0"/>
                      <w:marTop w:val="0"/>
                      <w:marBottom w:val="0"/>
                      <w:divBdr>
                        <w:top w:val="none" w:sz="0" w:space="0" w:color="auto"/>
                        <w:left w:val="none" w:sz="0" w:space="0" w:color="auto"/>
                        <w:bottom w:val="none" w:sz="0" w:space="0" w:color="auto"/>
                        <w:right w:val="none" w:sz="0" w:space="0" w:color="auto"/>
                      </w:divBdr>
                    </w:div>
                  </w:divsChild>
                </w:div>
                <w:div w:id="315690729">
                  <w:marLeft w:val="0"/>
                  <w:marRight w:val="0"/>
                  <w:marTop w:val="0"/>
                  <w:marBottom w:val="180"/>
                  <w:divBdr>
                    <w:top w:val="none" w:sz="0" w:space="0" w:color="auto"/>
                    <w:left w:val="none" w:sz="0" w:space="0" w:color="auto"/>
                    <w:bottom w:val="none" w:sz="0" w:space="0" w:color="auto"/>
                    <w:right w:val="none" w:sz="0" w:space="0" w:color="auto"/>
                  </w:divBdr>
                  <w:divsChild>
                    <w:div w:id="676537147">
                      <w:marLeft w:val="0"/>
                      <w:marRight w:val="0"/>
                      <w:marTop w:val="0"/>
                      <w:marBottom w:val="0"/>
                      <w:divBdr>
                        <w:top w:val="none" w:sz="0" w:space="0" w:color="auto"/>
                        <w:left w:val="none" w:sz="0" w:space="0" w:color="auto"/>
                        <w:bottom w:val="none" w:sz="0" w:space="0" w:color="auto"/>
                        <w:right w:val="none" w:sz="0" w:space="0" w:color="auto"/>
                      </w:divBdr>
                    </w:div>
                  </w:divsChild>
                </w:div>
                <w:div w:id="149759008">
                  <w:marLeft w:val="0"/>
                  <w:marRight w:val="0"/>
                  <w:marTop w:val="0"/>
                  <w:marBottom w:val="180"/>
                  <w:divBdr>
                    <w:top w:val="none" w:sz="0" w:space="0" w:color="auto"/>
                    <w:left w:val="none" w:sz="0" w:space="0" w:color="auto"/>
                    <w:bottom w:val="none" w:sz="0" w:space="0" w:color="auto"/>
                    <w:right w:val="none" w:sz="0" w:space="0" w:color="auto"/>
                  </w:divBdr>
                  <w:divsChild>
                    <w:div w:id="375810286">
                      <w:marLeft w:val="0"/>
                      <w:marRight w:val="0"/>
                      <w:marTop w:val="0"/>
                      <w:marBottom w:val="0"/>
                      <w:divBdr>
                        <w:top w:val="none" w:sz="0" w:space="0" w:color="auto"/>
                        <w:left w:val="none" w:sz="0" w:space="0" w:color="auto"/>
                        <w:bottom w:val="none" w:sz="0" w:space="0" w:color="auto"/>
                        <w:right w:val="none" w:sz="0" w:space="0" w:color="auto"/>
                      </w:divBdr>
                    </w:div>
                  </w:divsChild>
                </w:div>
                <w:div w:id="124740018">
                  <w:marLeft w:val="0"/>
                  <w:marRight w:val="0"/>
                  <w:marTop w:val="0"/>
                  <w:marBottom w:val="180"/>
                  <w:divBdr>
                    <w:top w:val="none" w:sz="0" w:space="0" w:color="auto"/>
                    <w:left w:val="none" w:sz="0" w:space="0" w:color="auto"/>
                    <w:bottom w:val="none" w:sz="0" w:space="0" w:color="auto"/>
                    <w:right w:val="none" w:sz="0" w:space="0" w:color="auto"/>
                  </w:divBdr>
                  <w:divsChild>
                    <w:div w:id="1738087282">
                      <w:marLeft w:val="0"/>
                      <w:marRight w:val="0"/>
                      <w:marTop w:val="0"/>
                      <w:marBottom w:val="0"/>
                      <w:divBdr>
                        <w:top w:val="none" w:sz="0" w:space="0" w:color="auto"/>
                        <w:left w:val="none" w:sz="0" w:space="0" w:color="auto"/>
                        <w:bottom w:val="none" w:sz="0" w:space="0" w:color="auto"/>
                        <w:right w:val="none" w:sz="0" w:space="0" w:color="auto"/>
                      </w:divBdr>
                    </w:div>
                  </w:divsChild>
                </w:div>
                <w:div w:id="1433546960">
                  <w:marLeft w:val="0"/>
                  <w:marRight w:val="0"/>
                  <w:marTop w:val="0"/>
                  <w:marBottom w:val="180"/>
                  <w:divBdr>
                    <w:top w:val="none" w:sz="0" w:space="0" w:color="auto"/>
                    <w:left w:val="none" w:sz="0" w:space="0" w:color="auto"/>
                    <w:bottom w:val="none" w:sz="0" w:space="0" w:color="auto"/>
                    <w:right w:val="none" w:sz="0" w:space="0" w:color="auto"/>
                  </w:divBdr>
                  <w:divsChild>
                    <w:div w:id="2109542710">
                      <w:marLeft w:val="0"/>
                      <w:marRight w:val="0"/>
                      <w:marTop w:val="0"/>
                      <w:marBottom w:val="0"/>
                      <w:divBdr>
                        <w:top w:val="none" w:sz="0" w:space="0" w:color="auto"/>
                        <w:left w:val="none" w:sz="0" w:space="0" w:color="auto"/>
                        <w:bottom w:val="none" w:sz="0" w:space="0" w:color="auto"/>
                        <w:right w:val="none" w:sz="0" w:space="0" w:color="auto"/>
                      </w:divBdr>
                    </w:div>
                  </w:divsChild>
                </w:div>
                <w:div w:id="1620524423">
                  <w:marLeft w:val="0"/>
                  <w:marRight w:val="0"/>
                  <w:marTop w:val="0"/>
                  <w:marBottom w:val="180"/>
                  <w:divBdr>
                    <w:top w:val="none" w:sz="0" w:space="0" w:color="auto"/>
                    <w:left w:val="none" w:sz="0" w:space="0" w:color="auto"/>
                    <w:bottom w:val="none" w:sz="0" w:space="0" w:color="auto"/>
                    <w:right w:val="none" w:sz="0" w:space="0" w:color="auto"/>
                  </w:divBdr>
                  <w:divsChild>
                    <w:div w:id="840435495">
                      <w:marLeft w:val="0"/>
                      <w:marRight w:val="0"/>
                      <w:marTop w:val="0"/>
                      <w:marBottom w:val="0"/>
                      <w:divBdr>
                        <w:top w:val="none" w:sz="0" w:space="0" w:color="auto"/>
                        <w:left w:val="none" w:sz="0" w:space="0" w:color="auto"/>
                        <w:bottom w:val="none" w:sz="0" w:space="0" w:color="auto"/>
                        <w:right w:val="none" w:sz="0" w:space="0" w:color="auto"/>
                      </w:divBdr>
                    </w:div>
                  </w:divsChild>
                </w:div>
                <w:div w:id="1607274369">
                  <w:marLeft w:val="0"/>
                  <w:marRight w:val="0"/>
                  <w:marTop w:val="0"/>
                  <w:marBottom w:val="180"/>
                  <w:divBdr>
                    <w:top w:val="none" w:sz="0" w:space="0" w:color="auto"/>
                    <w:left w:val="none" w:sz="0" w:space="0" w:color="auto"/>
                    <w:bottom w:val="none" w:sz="0" w:space="0" w:color="auto"/>
                    <w:right w:val="none" w:sz="0" w:space="0" w:color="auto"/>
                  </w:divBdr>
                  <w:divsChild>
                    <w:div w:id="670083">
                      <w:marLeft w:val="0"/>
                      <w:marRight w:val="0"/>
                      <w:marTop w:val="0"/>
                      <w:marBottom w:val="0"/>
                      <w:divBdr>
                        <w:top w:val="none" w:sz="0" w:space="0" w:color="auto"/>
                        <w:left w:val="none" w:sz="0" w:space="0" w:color="auto"/>
                        <w:bottom w:val="none" w:sz="0" w:space="0" w:color="auto"/>
                        <w:right w:val="none" w:sz="0" w:space="0" w:color="auto"/>
                      </w:divBdr>
                    </w:div>
                  </w:divsChild>
                </w:div>
                <w:div w:id="1246259001">
                  <w:marLeft w:val="0"/>
                  <w:marRight w:val="0"/>
                  <w:marTop w:val="0"/>
                  <w:marBottom w:val="180"/>
                  <w:divBdr>
                    <w:top w:val="none" w:sz="0" w:space="0" w:color="auto"/>
                    <w:left w:val="none" w:sz="0" w:space="0" w:color="auto"/>
                    <w:bottom w:val="none" w:sz="0" w:space="0" w:color="auto"/>
                    <w:right w:val="none" w:sz="0" w:space="0" w:color="auto"/>
                  </w:divBdr>
                  <w:divsChild>
                    <w:div w:id="1320424154">
                      <w:marLeft w:val="0"/>
                      <w:marRight w:val="0"/>
                      <w:marTop w:val="0"/>
                      <w:marBottom w:val="0"/>
                      <w:divBdr>
                        <w:top w:val="none" w:sz="0" w:space="0" w:color="auto"/>
                        <w:left w:val="none" w:sz="0" w:space="0" w:color="auto"/>
                        <w:bottom w:val="none" w:sz="0" w:space="0" w:color="auto"/>
                        <w:right w:val="none" w:sz="0" w:space="0" w:color="auto"/>
                      </w:divBdr>
                    </w:div>
                  </w:divsChild>
                </w:div>
                <w:div w:id="742265647">
                  <w:marLeft w:val="0"/>
                  <w:marRight w:val="0"/>
                  <w:marTop w:val="0"/>
                  <w:marBottom w:val="180"/>
                  <w:divBdr>
                    <w:top w:val="none" w:sz="0" w:space="0" w:color="auto"/>
                    <w:left w:val="none" w:sz="0" w:space="0" w:color="auto"/>
                    <w:bottom w:val="none" w:sz="0" w:space="0" w:color="auto"/>
                    <w:right w:val="none" w:sz="0" w:space="0" w:color="auto"/>
                  </w:divBdr>
                  <w:divsChild>
                    <w:div w:id="4531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26894">
          <w:marLeft w:val="0"/>
          <w:marRight w:val="0"/>
          <w:marTop w:val="0"/>
          <w:marBottom w:val="0"/>
          <w:divBdr>
            <w:top w:val="none" w:sz="0" w:space="0" w:color="auto"/>
            <w:left w:val="none" w:sz="0" w:space="0" w:color="auto"/>
            <w:bottom w:val="none" w:sz="0" w:space="0" w:color="auto"/>
            <w:right w:val="none" w:sz="0" w:space="0" w:color="auto"/>
          </w:divBdr>
          <w:divsChild>
            <w:div w:id="727924741">
              <w:marLeft w:val="0"/>
              <w:marRight w:val="0"/>
              <w:marTop w:val="0"/>
              <w:marBottom w:val="0"/>
              <w:divBdr>
                <w:top w:val="none" w:sz="0" w:space="0" w:color="auto"/>
                <w:left w:val="none" w:sz="0" w:space="0" w:color="auto"/>
                <w:bottom w:val="none" w:sz="0" w:space="0" w:color="auto"/>
                <w:right w:val="none" w:sz="0" w:space="0" w:color="auto"/>
              </w:divBdr>
              <w:divsChild>
                <w:div w:id="1899365394">
                  <w:marLeft w:val="1440"/>
                  <w:marRight w:val="0"/>
                  <w:marTop w:val="0"/>
                  <w:marBottom w:val="280"/>
                  <w:divBdr>
                    <w:top w:val="none" w:sz="0" w:space="0" w:color="auto"/>
                    <w:left w:val="none" w:sz="0" w:space="0" w:color="auto"/>
                    <w:bottom w:val="none" w:sz="0" w:space="0" w:color="auto"/>
                    <w:right w:val="none" w:sz="0" w:space="0" w:color="auto"/>
                  </w:divBdr>
                  <w:divsChild>
                    <w:div w:id="1854494806">
                      <w:marLeft w:val="0"/>
                      <w:marRight w:val="0"/>
                      <w:marTop w:val="0"/>
                      <w:marBottom w:val="0"/>
                      <w:divBdr>
                        <w:top w:val="none" w:sz="0" w:space="0" w:color="auto"/>
                        <w:left w:val="none" w:sz="0" w:space="0" w:color="auto"/>
                        <w:bottom w:val="none" w:sz="0" w:space="0" w:color="auto"/>
                        <w:right w:val="none" w:sz="0" w:space="0" w:color="auto"/>
                      </w:divBdr>
                    </w:div>
                  </w:divsChild>
                </w:div>
                <w:div w:id="750586815">
                  <w:marLeft w:val="0"/>
                  <w:marRight w:val="0"/>
                  <w:marTop w:val="0"/>
                  <w:marBottom w:val="180"/>
                  <w:divBdr>
                    <w:top w:val="none" w:sz="0" w:space="0" w:color="auto"/>
                    <w:left w:val="none" w:sz="0" w:space="0" w:color="auto"/>
                    <w:bottom w:val="none" w:sz="0" w:space="0" w:color="auto"/>
                    <w:right w:val="none" w:sz="0" w:space="0" w:color="auto"/>
                  </w:divBdr>
                  <w:divsChild>
                    <w:div w:id="814220172">
                      <w:marLeft w:val="0"/>
                      <w:marRight w:val="0"/>
                      <w:marTop w:val="0"/>
                      <w:marBottom w:val="0"/>
                      <w:divBdr>
                        <w:top w:val="none" w:sz="0" w:space="0" w:color="auto"/>
                        <w:left w:val="none" w:sz="0" w:space="0" w:color="auto"/>
                        <w:bottom w:val="none" w:sz="0" w:space="0" w:color="auto"/>
                        <w:right w:val="none" w:sz="0" w:space="0" w:color="auto"/>
                      </w:divBdr>
                    </w:div>
                  </w:divsChild>
                </w:div>
                <w:div w:id="575626121">
                  <w:marLeft w:val="0"/>
                  <w:marRight w:val="0"/>
                  <w:marTop w:val="0"/>
                  <w:marBottom w:val="180"/>
                  <w:divBdr>
                    <w:top w:val="none" w:sz="0" w:space="0" w:color="auto"/>
                    <w:left w:val="none" w:sz="0" w:space="0" w:color="auto"/>
                    <w:bottom w:val="none" w:sz="0" w:space="0" w:color="auto"/>
                    <w:right w:val="none" w:sz="0" w:space="0" w:color="auto"/>
                  </w:divBdr>
                  <w:divsChild>
                    <w:div w:id="819077427">
                      <w:marLeft w:val="0"/>
                      <w:marRight w:val="0"/>
                      <w:marTop w:val="0"/>
                      <w:marBottom w:val="0"/>
                      <w:divBdr>
                        <w:top w:val="none" w:sz="0" w:space="0" w:color="auto"/>
                        <w:left w:val="none" w:sz="0" w:space="0" w:color="auto"/>
                        <w:bottom w:val="none" w:sz="0" w:space="0" w:color="auto"/>
                        <w:right w:val="none" w:sz="0" w:space="0" w:color="auto"/>
                      </w:divBdr>
                    </w:div>
                  </w:divsChild>
                </w:div>
                <w:div w:id="1168717670">
                  <w:marLeft w:val="0"/>
                  <w:marRight w:val="0"/>
                  <w:marTop w:val="0"/>
                  <w:marBottom w:val="180"/>
                  <w:divBdr>
                    <w:top w:val="none" w:sz="0" w:space="0" w:color="auto"/>
                    <w:left w:val="none" w:sz="0" w:space="0" w:color="auto"/>
                    <w:bottom w:val="none" w:sz="0" w:space="0" w:color="auto"/>
                    <w:right w:val="none" w:sz="0" w:space="0" w:color="auto"/>
                  </w:divBdr>
                  <w:divsChild>
                    <w:div w:id="1139032184">
                      <w:marLeft w:val="0"/>
                      <w:marRight w:val="0"/>
                      <w:marTop w:val="0"/>
                      <w:marBottom w:val="0"/>
                      <w:divBdr>
                        <w:top w:val="none" w:sz="0" w:space="0" w:color="auto"/>
                        <w:left w:val="none" w:sz="0" w:space="0" w:color="auto"/>
                        <w:bottom w:val="none" w:sz="0" w:space="0" w:color="auto"/>
                        <w:right w:val="none" w:sz="0" w:space="0" w:color="auto"/>
                      </w:divBdr>
                    </w:div>
                  </w:divsChild>
                </w:div>
                <w:div w:id="259216183">
                  <w:marLeft w:val="0"/>
                  <w:marRight w:val="0"/>
                  <w:marTop w:val="0"/>
                  <w:marBottom w:val="180"/>
                  <w:divBdr>
                    <w:top w:val="none" w:sz="0" w:space="0" w:color="auto"/>
                    <w:left w:val="none" w:sz="0" w:space="0" w:color="auto"/>
                    <w:bottom w:val="none" w:sz="0" w:space="0" w:color="auto"/>
                    <w:right w:val="none" w:sz="0" w:space="0" w:color="auto"/>
                  </w:divBdr>
                  <w:divsChild>
                    <w:div w:id="1256549027">
                      <w:marLeft w:val="0"/>
                      <w:marRight w:val="0"/>
                      <w:marTop w:val="0"/>
                      <w:marBottom w:val="0"/>
                      <w:divBdr>
                        <w:top w:val="none" w:sz="0" w:space="0" w:color="auto"/>
                        <w:left w:val="none" w:sz="0" w:space="0" w:color="auto"/>
                        <w:bottom w:val="none" w:sz="0" w:space="0" w:color="auto"/>
                        <w:right w:val="none" w:sz="0" w:space="0" w:color="auto"/>
                      </w:divBdr>
                    </w:div>
                  </w:divsChild>
                </w:div>
                <w:div w:id="743188143">
                  <w:marLeft w:val="0"/>
                  <w:marRight w:val="0"/>
                  <w:marTop w:val="0"/>
                  <w:marBottom w:val="180"/>
                  <w:divBdr>
                    <w:top w:val="none" w:sz="0" w:space="0" w:color="auto"/>
                    <w:left w:val="none" w:sz="0" w:space="0" w:color="auto"/>
                    <w:bottom w:val="none" w:sz="0" w:space="0" w:color="auto"/>
                    <w:right w:val="none" w:sz="0" w:space="0" w:color="auto"/>
                  </w:divBdr>
                  <w:divsChild>
                    <w:div w:id="293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7477">
          <w:marLeft w:val="0"/>
          <w:marRight w:val="0"/>
          <w:marTop w:val="0"/>
          <w:marBottom w:val="0"/>
          <w:divBdr>
            <w:top w:val="none" w:sz="0" w:space="0" w:color="auto"/>
            <w:left w:val="none" w:sz="0" w:space="0" w:color="auto"/>
            <w:bottom w:val="none" w:sz="0" w:space="0" w:color="auto"/>
            <w:right w:val="none" w:sz="0" w:space="0" w:color="auto"/>
          </w:divBdr>
          <w:divsChild>
            <w:div w:id="1302417485">
              <w:marLeft w:val="0"/>
              <w:marRight w:val="0"/>
              <w:marTop w:val="0"/>
              <w:marBottom w:val="0"/>
              <w:divBdr>
                <w:top w:val="none" w:sz="0" w:space="0" w:color="auto"/>
                <w:left w:val="none" w:sz="0" w:space="0" w:color="auto"/>
                <w:bottom w:val="none" w:sz="0" w:space="0" w:color="auto"/>
                <w:right w:val="none" w:sz="0" w:space="0" w:color="auto"/>
              </w:divBdr>
              <w:divsChild>
                <w:div w:id="55250899">
                  <w:marLeft w:val="1440"/>
                  <w:marRight w:val="0"/>
                  <w:marTop w:val="0"/>
                  <w:marBottom w:val="280"/>
                  <w:divBdr>
                    <w:top w:val="none" w:sz="0" w:space="0" w:color="auto"/>
                    <w:left w:val="none" w:sz="0" w:space="0" w:color="auto"/>
                    <w:bottom w:val="none" w:sz="0" w:space="0" w:color="auto"/>
                    <w:right w:val="none" w:sz="0" w:space="0" w:color="auto"/>
                  </w:divBdr>
                  <w:divsChild>
                    <w:div w:id="311520520">
                      <w:marLeft w:val="0"/>
                      <w:marRight w:val="0"/>
                      <w:marTop w:val="0"/>
                      <w:marBottom w:val="0"/>
                      <w:divBdr>
                        <w:top w:val="none" w:sz="0" w:space="0" w:color="auto"/>
                        <w:left w:val="none" w:sz="0" w:space="0" w:color="auto"/>
                        <w:bottom w:val="none" w:sz="0" w:space="0" w:color="auto"/>
                        <w:right w:val="none" w:sz="0" w:space="0" w:color="auto"/>
                      </w:divBdr>
                    </w:div>
                  </w:divsChild>
                </w:div>
                <w:div w:id="679351552">
                  <w:marLeft w:val="0"/>
                  <w:marRight w:val="0"/>
                  <w:marTop w:val="0"/>
                  <w:marBottom w:val="180"/>
                  <w:divBdr>
                    <w:top w:val="none" w:sz="0" w:space="0" w:color="auto"/>
                    <w:left w:val="none" w:sz="0" w:space="0" w:color="auto"/>
                    <w:bottom w:val="none" w:sz="0" w:space="0" w:color="auto"/>
                    <w:right w:val="none" w:sz="0" w:space="0" w:color="auto"/>
                  </w:divBdr>
                  <w:divsChild>
                    <w:div w:id="527569902">
                      <w:marLeft w:val="0"/>
                      <w:marRight w:val="0"/>
                      <w:marTop w:val="0"/>
                      <w:marBottom w:val="0"/>
                      <w:divBdr>
                        <w:top w:val="none" w:sz="0" w:space="0" w:color="auto"/>
                        <w:left w:val="none" w:sz="0" w:space="0" w:color="auto"/>
                        <w:bottom w:val="none" w:sz="0" w:space="0" w:color="auto"/>
                        <w:right w:val="none" w:sz="0" w:space="0" w:color="auto"/>
                      </w:divBdr>
                    </w:div>
                  </w:divsChild>
                </w:div>
                <w:div w:id="1167748046">
                  <w:marLeft w:val="0"/>
                  <w:marRight w:val="0"/>
                  <w:marTop w:val="0"/>
                  <w:marBottom w:val="180"/>
                  <w:divBdr>
                    <w:top w:val="none" w:sz="0" w:space="0" w:color="auto"/>
                    <w:left w:val="none" w:sz="0" w:space="0" w:color="auto"/>
                    <w:bottom w:val="none" w:sz="0" w:space="0" w:color="auto"/>
                    <w:right w:val="none" w:sz="0" w:space="0" w:color="auto"/>
                  </w:divBdr>
                  <w:divsChild>
                    <w:div w:id="643462104">
                      <w:marLeft w:val="0"/>
                      <w:marRight w:val="0"/>
                      <w:marTop w:val="0"/>
                      <w:marBottom w:val="0"/>
                      <w:divBdr>
                        <w:top w:val="none" w:sz="0" w:space="0" w:color="auto"/>
                        <w:left w:val="none" w:sz="0" w:space="0" w:color="auto"/>
                        <w:bottom w:val="none" w:sz="0" w:space="0" w:color="auto"/>
                        <w:right w:val="none" w:sz="0" w:space="0" w:color="auto"/>
                      </w:divBdr>
                    </w:div>
                  </w:divsChild>
                </w:div>
                <w:div w:id="1473558">
                  <w:marLeft w:val="0"/>
                  <w:marRight w:val="0"/>
                  <w:marTop w:val="0"/>
                  <w:marBottom w:val="180"/>
                  <w:divBdr>
                    <w:top w:val="none" w:sz="0" w:space="0" w:color="auto"/>
                    <w:left w:val="none" w:sz="0" w:space="0" w:color="auto"/>
                    <w:bottom w:val="none" w:sz="0" w:space="0" w:color="auto"/>
                    <w:right w:val="none" w:sz="0" w:space="0" w:color="auto"/>
                  </w:divBdr>
                  <w:divsChild>
                    <w:div w:id="1569918109">
                      <w:marLeft w:val="0"/>
                      <w:marRight w:val="0"/>
                      <w:marTop w:val="0"/>
                      <w:marBottom w:val="0"/>
                      <w:divBdr>
                        <w:top w:val="none" w:sz="0" w:space="0" w:color="auto"/>
                        <w:left w:val="none" w:sz="0" w:space="0" w:color="auto"/>
                        <w:bottom w:val="none" w:sz="0" w:space="0" w:color="auto"/>
                        <w:right w:val="none" w:sz="0" w:space="0" w:color="auto"/>
                      </w:divBdr>
                    </w:div>
                  </w:divsChild>
                </w:div>
                <w:div w:id="1268855249">
                  <w:marLeft w:val="0"/>
                  <w:marRight w:val="0"/>
                  <w:marTop w:val="0"/>
                  <w:marBottom w:val="180"/>
                  <w:divBdr>
                    <w:top w:val="none" w:sz="0" w:space="0" w:color="auto"/>
                    <w:left w:val="none" w:sz="0" w:space="0" w:color="auto"/>
                    <w:bottom w:val="none" w:sz="0" w:space="0" w:color="auto"/>
                    <w:right w:val="none" w:sz="0" w:space="0" w:color="auto"/>
                  </w:divBdr>
                  <w:divsChild>
                    <w:div w:id="156845720">
                      <w:marLeft w:val="0"/>
                      <w:marRight w:val="0"/>
                      <w:marTop w:val="0"/>
                      <w:marBottom w:val="0"/>
                      <w:divBdr>
                        <w:top w:val="none" w:sz="0" w:space="0" w:color="auto"/>
                        <w:left w:val="none" w:sz="0" w:space="0" w:color="auto"/>
                        <w:bottom w:val="none" w:sz="0" w:space="0" w:color="auto"/>
                        <w:right w:val="none" w:sz="0" w:space="0" w:color="auto"/>
                      </w:divBdr>
                    </w:div>
                  </w:divsChild>
                </w:div>
                <w:div w:id="1158880239">
                  <w:marLeft w:val="0"/>
                  <w:marRight w:val="0"/>
                  <w:marTop w:val="0"/>
                  <w:marBottom w:val="180"/>
                  <w:divBdr>
                    <w:top w:val="none" w:sz="0" w:space="0" w:color="auto"/>
                    <w:left w:val="none" w:sz="0" w:space="0" w:color="auto"/>
                    <w:bottom w:val="none" w:sz="0" w:space="0" w:color="auto"/>
                    <w:right w:val="none" w:sz="0" w:space="0" w:color="auto"/>
                  </w:divBdr>
                  <w:divsChild>
                    <w:div w:id="801073848">
                      <w:marLeft w:val="0"/>
                      <w:marRight w:val="0"/>
                      <w:marTop w:val="0"/>
                      <w:marBottom w:val="0"/>
                      <w:divBdr>
                        <w:top w:val="none" w:sz="0" w:space="0" w:color="auto"/>
                        <w:left w:val="none" w:sz="0" w:space="0" w:color="auto"/>
                        <w:bottom w:val="none" w:sz="0" w:space="0" w:color="auto"/>
                        <w:right w:val="none" w:sz="0" w:space="0" w:color="auto"/>
                      </w:divBdr>
                    </w:div>
                  </w:divsChild>
                </w:div>
                <w:div w:id="1442452051">
                  <w:marLeft w:val="0"/>
                  <w:marRight w:val="0"/>
                  <w:marTop w:val="0"/>
                  <w:marBottom w:val="180"/>
                  <w:divBdr>
                    <w:top w:val="none" w:sz="0" w:space="0" w:color="auto"/>
                    <w:left w:val="none" w:sz="0" w:space="0" w:color="auto"/>
                    <w:bottom w:val="none" w:sz="0" w:space="0" w:color="auto"/>
                    <w:right w:val="none" w:sz="0" w:space="0" w:color="auto"/>
                  </w:divBdr>
                  <w:divsChild>
                    <w:div w:id="895967658">
                      <w:marLeft w:val="0"/>
                      <w:marRight w:val="0"/>
                      <w:marTop w:val="0"/>
                      <w:marBottom w:val="0"/>
                      <w:divBdr>
                        <w:top w:val="none" w:sz="0" w:space="0" w:color="auto"/>
                        <w:left w:val="none" w:sz="0" w:space="0" w:color="auto"/>
                        <w:bottom w:val="none" w:sz="0" w:space="0" w:color="auto"/>
                        <w:right w:val="none" w:sz="0" w:space="0" w:color="auto"/>
                      </w:divBdr>
                    </w:div>
                  </w:divsChild>
                </w:div>
                <w:div w:id="1436365314">
                  <w:marLeft w:val="0"/>
                  <w:marRight w:val="0"/>
                  <w:marTop w:val="0"/>
                  <w:marBottom w:val="180"/>
                  <w:divBdr>
                    <w:top w:val="none" w:sz="0" w:space="0" w:color="auto"/>
                    <w:left w:val="none" w:sz="0" w:space="0" w:color="auto"/>
                    <w:bottom w:val="none" w:sz="0" w:space="0" w:color="auto"/>
                    <w:right w:val="none" w:sz="0" w:space="0" w:color="auto"/>
                  </w:divBdr>
                  <w:divsChild>
                    <w:div w:id="153496668">
                      <w:marLeft w:val="0"/>
                      <w:marRight w:val="0"/>
                      <w:marTop w:val="0"/>
                      <w:marBottom w:val="0"/>
                      <w:divBdr>
                        <w:top w:val="none" w:sz="0" w:space="0" w:color="auto"/>
                        <w:left w:val="none" w:sz="0" w:space="0" w:color="auto"/>
                        <w:bottom w:val="none" w:sz="0" w:space="0" w:color="auto"/>
                        <w:right w:val="none" w:sz="0" w:space="0" w:color="auto"/>
                      </w:divBdr>
                    </w:div>
                  </w:divsChild>
                </w:div>
                <w:div w:id="265238915">
                  <w:marLeft w:val="0"/>
                  <w:marRight w:val="0"/>
                  <w:marTop w:val="0"/>
                  <w:marBottom w:val="180"/>
                  <w:divBdr>
                    <w:top w:val="none" w:sz="0" w:space="0" w:color="auto"/>
                    <w:left w:val="none" w:sz="0" w:space="0" w:color="auto"/>
                    <w:bottom w:val="none" w:sz="0" w:space="0" w:color="auto"/>
                    <w:right w:val="none" w:sz="0" w:space="0" w:color="auto"/>
                  </w:divBdr>
                  <w:divsChild>
                    <w:div w:id="2055544481">
                      <w:marLeft w:val="0"/>
                      <w:marRight w:val="0"/>
                      <w:marTop w:val="0"/>
                      <w:marBottom w:val="0"/>
                      <w:divBdr>
                        <w:top w:val="none" w:sz="0" w:space="0" w:color="auto"/>
                        <w:left w:val="none" w:sz="0" w:space="0" w:color="auto"/>
                        <w:bottom w:val="none" w:sz="0" w:space="0" w:color="auto"/>
                        <w:right w:val="none" w:sz="0" w:space="0" w:color="auto"/>
                      </w:divBdr>
                    </w:div>
                  </w:divsChild>
                </w:div>
                <w:div w:id="1551109401">
                  <w:marLeft w:val="0"/>
                  <w:marRight w:val="0"/>
                  <w:marTop w:val="0"/>
                  <w:marBottom w:val="180"/>
                  <w:divBdr>
                    <w:top w:val="none" w:sz="0" w:space="0" w:color="auto"/>
                    <w:left w:val="none" w:sz="0" w:space="0" w:color="auto"/>
                    <w:bottom w:val="none" w:sz="0" w:space="0" w:color="auto"/>
                    <w:right w:val="none" w:sz="0" w:space="0" w:color="auto"/>
                  </w:divBdr>
                  <w:divsChild>
                    <w:div w:id="2025016057">
                      <w:marLeft w:val="0"/>
                      <w:marRight w:val="0"/>
                      <w:marTop w:val="0"/>
                      <w:marBottom w:val="0"/>
                      <w:divBdr>
                        <w:top w:val="none" w:sz="0" w:space="0" w:color="auto"/>
                        <w:left w:val="none" w:sz="0" w:space="0" w:color="auto"/>
                        <w:bottom w:val="none" w:sz="0" w:space="0" w:color="auto"/>
                        <w:right w:val="none" w:sz="0" w:space="0" w:color="auto"/>
                      </w:divBdr>
                    </w:div>
                  </w:divsChild>
                </w:div>
                <w:div w:id="216088595">
                  <w:marLeft w:val="0"/>
                  <w:marRight w:val="0"/>
                  <w:marTop w:val="0"/>
                  <w:marBottom w:val="180"/>
                  <w:divBdr>
                    <w:top w:val="none" w:sz="0" w:space="0" w:color="auto"/>
                    <w:left w:val="none" w:sz="0" w:space="0" w:color="auto"/>
                    <w:bottom w:val="none" w:sz="0" w:space="0" w:color="auto"/>
                    <w:right w:val="none" w:sz="0" w:space="0" w:color="auto"/>
                  </w:divBdr>
                  <w:divsChild>
                    <w:div w:id="217594547">
                      <w:marLeft w:val="0"/>
                      <w:marRight w:val="0"/>
                      <w:marTop w:val="0"/>
                      <w:marBottom w:val="0"/>
                      <w:divBdr>
                        <w:top w:val="none" w:sz="0" w:space="0" w:color="auto"/>
                        <w:left w:val="none" w:sz="0" w:space="0" w:color="auto"/>
                        <w:bottom w:val="none" w:sz="0" w:space="0" w:color="auto"/>
                        <w:right w:val="none" w:sz="0" w:space="0" w:color="auto"/>
                      </w:divBdr>
                    </w:div>
                  </w:divsChild>
                </w:div>
                <w:div w:id="621116723">
                  <w:marLeft w:val="0"/>
                  <w:marRight w:val="0"/>
                  <w:marTop w:val="0"/>
                  <w:marBottom w:val="180"/>
                  <w:divBdr>
                    <w:top w:val="none" w:sz="0" w:space="0" w:color="auto"/>
                    <w:left w:val="none" w:sz="0" w:space="0" w:color="auto"/>
                    <w:bottom w:val="none" w:sz="0" w:space="0" w:color="auto"/>
                    <w:right w:val="none" w:sz="0" w:space="0" w:color="auto"/>
                  </w:divBdr>
                  <w:divsChild>
                    <w:div w:id="709769528">
                      <w:marLeft w:val="0"/>
                      <w:marRight w:val="0"/>
                      <w:marTop w:val="0"/>
                      <w:marBottom w:val="0"/>
                      <w:divBdr>
                        <w:top w:val="none" w:sz="0" w:space="0" w:color="auto"/>
                        <w:left w:val="none" w:sz="0" w:space="0" w:color="auto"/>
                        <w:bottom w:val="none" w:sz="0" w:space="0" w:color="auto"/>
                        <w:right w:val="none" w:sz="0" w:space="0" w:color="auto"/>
                      </w:divBdr>
                    </w:div>
                  </w:divsChild>
                </w:div>
                <w:div w:id="1399285298">
                  <w:marLeft w:val="0"/>
                  <w:marRight w:val="0"/>
                  <w:marTop w:val="0"/>
                  <w:marBottom w:val="180"/>
                  <w:divBdr>
                    <w:top w:val="none" w:sz="0" w:space="0" w:color="auto"/>
                    <w:left w:val="none" w:sz="0" w:space="0" w:color="auto"/>
                    <w:bottom w:val="none" w:sz="0" w:space="0" w:color="auto"/>
                    <w:right w:val="none" w:sz="0" w:space="0" w:color="auto"/>
                  </w:divBdr>
                  <w:divsChild>
                    <w:div w:id="945163597">
                      <w:marLeft w:val="0"/>
                      <w:marRight w:val="0"/>
                      <w:marTop w:val="0"/>
                      <w:marBottom w:val="0"/>
                      <w:divBdr>
                        <w:top w:val="none" w:sz="0" w:space="0" w:color="auto"/>
                        <w:left w:val="none" w:sz="0" w:space="0" w:color="auto"/>
                        <w:bottom w:val="none" w:sz="0" w:space="0" w:color="auto"/>
                        <w:right w:val="none" w:sz="0" w:space="0" w:color="auto"/>
                      </w:divBdr>
                    </w:div>
                  </w:divsChild>
                </w:div>
                <w:div w:id="1522865122">
                  <w:marLeft w:val="0"/>
                  <w:marRight w:val="0"/>
                  <w:marTop w:val="0"/>
                  <w:marBottom w:val="180"/>
                  <w:divBdr>
                    <w:top w:val="none" w:sz="0" w:space="0" w:color="auto"/>
                    <w:left w:val="none" w:sz="0" w:space="0" w:color="auto"/>
                    <w:bottom w:val="none" w:sz="0" w:space="0" w:color="auto"/>
                    <w:right w:val="none" w:sz="0" w:space="0" w:color="auto"/>
                  </w:divBdr>
                  <w:divsChild>
                    <w:div w:id="1042049577">
                      <w:marLeft w:val="0"/>
                      <w:marRight w:val="0"/>
                      <w:marTop w:val="0"/>
                      <w:marBottom w:val="0"/>
                      <w:divBdr>
                        <w:top w:val="none" w:sz="0" w:space="0" w:color="auto"/>
                        <w:left w:val="none" w:sz="0" w:space="0" w:color="auto"/>
                        <w:bottom w:val="none" w:sz="0" w:space="0" w:color="auto"/>
                        <w:right w:val="none" w:sz="0" w:space="0" w:color="auto"/>
                      </w:divBdr>
                    </w:div>
                  </w:divsChild>
                </w:div>
                <w:div w:id="475146625">
                  <w:marLeft w:val="0"/>
                  <w:marRight w:val="0"/>
                  <w:marTop w:val="0"/>
                  <w:marBottom w:val="180"/>
                  <w:divBdr>
                    <w:top w:val="none" w:sz="0" w:space="0" w:color="auto"/>
                    <w:left w:val="none" w:sz="0" w:space="0" w:color="auto"/>
                    <w:bottom w:val="none" w:sz="0" w:space="0" w:color="auto"/>
                    <w:right w:val="none" w:sz="0" w:space="0" w:color="auto"/>
                  </w:divBdr>
                  <w:divsChild>
                    <w:div w:id="1517422213">
                      <w:marLeft w:val="0"/>
                      <w:marRight w:val="0"/>
                      <w:marTop w:val="0"/>
                      <w:marBottom w:val="0"/>
                      <w:divBdr>
                        <w:top w:val="none" w:sz="0" w:space="0" w:color="auto"/>
                        <w:left w:val="none" w:sz="0" w:space="0" w:color="auto"/>
                        <w:bottom w:val="none" w:sz="0" w:space="0" w:color="auto"/>
                        <w:right w:val="none" w:sz="0" w:space="0" w:color="auto"/>
                      </w:divBdr>
                    </w:div>
                  </w:divsChild>
                </w:div>
                <w:div w:id="1597245186">
                  <w:marLeft w:val="0"/>
                  <w:marRight w:val="0"/>
                  <w:marTop w:val="0"/>
                  <w:marBottom w:val="180"/>
                  <w:divBdr>
                    <w:top w:val="none" w:sz="0" w:space="0" w:color="auto"/>
                    <w:left w:val="none" w:sz="0" w:space="0" w:color="auto"/>
                    <w:bottom w:val="none" w:sz="0" w:space="0" w:color="auto"/>
                    <w:right w:val="none" w:sz="0" w:space="0" w:color="auto"/>
                  </w:divBdr>
                  <w:divsChild>
                    <w:div w:id="1212108965">
                      <w:marLeft w:val="0"/>
                      <w:marRight w:val="0"/>
                      <w:marTop w:val="0"/>
                      <w:marBottom w:val="0"/>
                      <w:divBdr>
                        <w:top w:val="none" w:sz="0" w:space="0" w:color="auto"/>
                        <w:left w:val="none" w:sz="0" w:space="0" w:color="auto"/>
                        <w:bottom w:val="none" w:sz="0" w:space="0" w:color="auto"/>
                        <w:right w:val="none" w:sz="0" w:space="0" w:color="auto"/>
                      </w:divBdr>
                    </w:div>
                  </w:divsChild>
                </w:div>
                <w:div w:id="989599241">
                  <w:marLeft w:val="0"/>
                  <w:marRight w:val="0"/>
                  <w:marTop w:val="0"/>
                  <w:marBottom w:val="180"/>
                  <w:divBdr>
                    <w:top w:val="none" w:sz="0" w:space="0" w:color="auto"/>
                    <w:left w:val="none" w:sz="0" w:space="0" w:color="auto"/>
                    <w:bottom w:val="none" w:sz="0" w:space="0" w:color="auto"/>
                    <w:right w:val="none" w:sz="0" w:space="0" w:color="auto"/>
                  </w:divBdr>
                  <w:divsChild>
                    <w:div w:id="1320812679">
                      <w:marLeft w:val="0"/>
                      <w:marRight w:val="0"/>
                      <w:marTop w:val="0"/>
                      <w:marBottom w:val="0"/>
                      <w:divBdr>
                        <w:top w:val="none" w:sz="0" w:space="0" w:color="auto"/>
                        <w:left w:val="none" w:sz="0" w:space="0" w:color="auto"/>
                        <w:bottom w:val="none" w:sz="0" w:space="0" w:color="auto"/>
                        <w:right w:val="none" w:sz="0" w:space="0" w:color="auto"/>
                      </w:divBdr>
                    </w:div>
                  </w:divsChild>
                </w:div>
                <w:div w:id="1144734617">
                  <w:marLeft w:val="0"/>
                  <w:marRight w:val="0"/>
                  <w:marTop w:val="0"/>
                  <w:marBottom w:val="180"/>
                  <w:divBdr>
                    <w:top w:val="none" w:sz="0" w:space="0" w:color="auto"/>
                    <w:left w:val="none" w:sz="0" w:space="0" w:color="auto"/>
                    <w:bottom w:val="none" w:sz="0" w:space="0" w:color="auto"/>
                    <w:right w:val="none" w:sz="0" w:space="0" w:color="auto"/>
                  </w:divBdr>
                  <w:divsChild>
                    <w:div w:id="1731927901">
                      <w:marLeft w:val="0"/>
                      <w:marRight w:val="0"/>
                      <w:marTop w:val="0"/>
                      <w:marBottom w:val="0"/>
                      <w:divBdr>
                        <w:top w:val="none" w:sz="0" w:space="0" w:color="auto"/>
                        <w:left w:val="none" w:sz="0" w:space="0" w:color="auto"/>
                        <w:bottom w:val="none" w:sz="0" w:space="0" w:color="auto"/>
                        <w:right w:val="none" w:sz="0" w:space="0" w:color="auto"/>
                      </w:divBdr>
                    </w:div>
                  </w:divsChild>
                </w:div>
                <w:div w:id="1829442735">
                  <w:marLeft w:val="0"/>
                  <w:marRight w:val="0"/>
                  <w:marTop w:val="0"/>
                  <w:marBottom w:val="180"/>
                  <w:divBdr>
                    <w:top w:val="none" w:sz="0" w:space="0" w:color="auto"/>
                    <w:left w:val="none" w:sz="0" w:space="0" w:color="auto"/>
                    <w:bottom w:val="none" w:sz="0" w:space="0" w:color="auto"/>
                    <w:right w:val="none" w:sz="0" w:space="0" w:color="auto"/>
                  </w:divBdr>
                  <w:divsChild>
                    <w:div w:id="1781685057">
                      <w:marLeft w:val="0"/>
                      <w:marRight w:val="0"/>
                      <w:marTop w:val="0"/>
                      <w:marBottom w:val="0"/>
                      <w:divBdr>
                        <w:top w:val="none" w:sz="0" w:space="0" w:color="auto"/>
                        <w:left w:val="none" w:sz="0" w:space="0" w:color="auto"/>
                        <w:bottom w:val="none" w:sz="0" w:space="0" w:color="auto"/>
                        <w:right w:val="none" w:sz="0" w:space="0" w:color="auto"/>
                      </w:divBdr>
                    </w:div>
                  </w:divsChild>
                </w:div>
                <w:div w:id="476147102">
                  <w:marLeft w:val="0"/>
                  <w:marRight w:val="0"/>
                  <w:marTop w:val="0"/>
                  <w:marBottom w:val="180"/>
                  <w:divBdr>
                    <w:top w:val="none" w:sz="0" w:space="0" w:color="auto"/>
                    <w:left w:val="none" w:sz="0" w:space="0" w:color="auto"/>
                    <w:bottom w:val="none" w:sz="0" w:space="0" w:color="auto"/>
                    <w:right w:val="none" w:sz="0" w:space="0" w:color="auto"/>
                  </w:divBdr>
                  <w:divsChild>
                    <w:div w:id="110170748">
                      <w:marLeft w:val="0"/>
                      <w:marRight w:val="0"/>
                      <w:marTop w:val="0"/>
                      <w:marBottom w:val="0"/>
                      <w:divBdr>
                        <w:top w:val="none" w:sz="0" w:space="0" w:color="auto"/>
                        <w:left w:val="none" w:sz="0" w:space="0" w:color="auto"/>
                        <w:bottom w:val="none" w:sz="0" w:space="0" w:color="auto"/>
                        <w:right w:val="none" w:sz="0" w:space="0" w:color="auto"/>
                      </w:divBdr>
                    </w:div>
                  </w:divsChild>
                </w:div>
                <w:div w:id="1166168641">
                  <w:marLeft w:val="0"/>
                  <w:marRight w:val="0"/>
                  <w:marTop w:val="0"/>
                  <w:marBottom w:val="180"/>
                  <w:divBdr>
                    <w:top w:val="none" w:sz="0" w:space="0" w:color="auto"/>
                    <w:left w:val="none" w:sz="0" w:space="0" w:color="auto"/>
                    <w:bottom w:val="none" w:sz="0" w:space="0" w:color="auto"/>
                    <w:right w:val="none" w:sz="0" w:space="0" w:color="auto"/>
                  </w:divBdr>
                  <w:divsChild>
                    <w:div w:id="1902403029">
                      <w:marLeft w:val="0"/>
                      <w:marRight w:val="0"/>
                      <w:marTop w:val="0"/>
                      <w:marBottom w:val="0"/>
                      <w:divBdr>
                        <w:top w:val="none" w:sz="0" w:space="0" w:color="auto"/>
                        <w:left w:val="none" w:sz="0" w:space="0" w:color="auto"/>
                        <w:bottom w:val="none" w:sz="0" w:space="0" w:color="auto"/>
                        <w:right w:val="none" w:sz="0" w:space="0" w:color="auto"/>
                      </w:divBdr>
                    </w:div>
                  </w:divsChild>
                </w:div>
                <w:div w:id="1929189277">
                  <w:marLeft w:val="0"/>
                  <w:marRight w:val="0"/>
                  <w:marTop w:val="0"/>
                  <w:marBottom w:val="180"/>
                  <w:divBdr>
                    <w:top w:val="none" w:sz="0" w:space="0" w:color="auto"/>
                    <w:left w:val="none" w:sz="0" w:space="0" w:color="auto"/>
                    <w:bottom w:val="none" w:sz="0" w:space="0" w:color="auto"/>
                    <w:right w:val="none" w:sz="0" w:space="0" w:color="auto"/>
                  </w:divBdr>
                  <w:divsChild>
                    <w:div w:id="715010054">
                      <w:marLeft w:val="0"/>
                      <w:marRight w:val="0"/>
                      <w:marTop w:val="0"/>
                      <w:marBottom w:val="0"/>
                      <w:divBdr>
                        <w:top w:val="none" w:sz="0" w:space="0" w:color="auto"/>
                        <w:left w:val="none" w:sz="0" w:space="0" w:color="auto"/>
                        <w:bottom w:val="none" w:sz="0" w:space="0" w:color="auto"/>
                        <w:right w:val="none" w:sz="0" w:space="0" w:color="auto"/>
                      </w:divBdr>
                    </w:div>
                  </w:divsChild>
                </w:div>
                <w:div w:id="537858979">
                  <w:marLeft w:val="0"/>
                  <w:marRight w:val="0"/>
                  <w:marTop w:val="0"/>
                  <w:marBottom w:val="180"/>
                  <w:divBdr>
                    <w:top w:val="none" w:sz="0" w:space="0" w:color="auto"/>
                    <w:left w:val="none" w:sz="0" w:space="0" w:color="auto"/>
                    <w:bottom w:val="none" w:sz="0" w:space="0" w:color="auto"/>
                    <w:right w:val="none" w:sz="0" w:space="0" w:color="auto"/>
                  </w:divBdr>
                  <w:divsChild>
                    <w:div w:id="6448089">
                      <w:marLeft w:val="0"/>
                      <w:marRight w:val="0"/>
                      <w:marTop w:val="0"/>
                      <w:marBottom w:val="0"/>
                      <w:divBdr>
                        <w:top w:val="none" w:sz="0" w:space="0" w:color="auto"/>
                        <w:left w:val="none" w:sz="0" w:space="0" w:color="auto"/>
                        <w:bottom w:val="none" w:sz="0" w:space="0" w:color="auto"/>
                        <w:right w:val="none" w:sz="0" w:space="0" w:color="auto"/>
                      </w:divBdr>
                    </w:div>
                  </w:divsChild>
                </w:div>
                <w:div w:id="973407470">
                  <w:marLeft w:val="0"/>
                  <w:marRight w:val="0"/>
                  <w:marTop w:val="0"/>
                  <w:marBottom w:val="180"/>
                  <w:divBdr>
                    <w:top w:val="none" w:sz="0" w:space="0" w:color="auto"/>
                    <w:left w:val="none" w:sz="0" w:space="0" w:color="auto"/>
                    <w:bottom w:val="none" w:sz="0" w:space="0" w:color="auto"/>
                    <w:right w:val="none" w:sz="0" w:space="0" w:color="auto"/>
                  </w:divBdr>
                  <w:divsChild>
                    <w:div w:id="1496795363">
                      <w:marLeft w:val="0"/>
                      <w:marRight w:val="0"/>
                      <w:marTop w:val="0"/>
                      <w:marBottom w:val="0"/>
                      <w:divBdr>
                        <w:top w:val="none" w:sz="0" w:space="0" w:color="auto"/>
                        <w:left w:val="none" w:sz="0" w:space="0" w:color="auto"/>
                        <w:bottom w:val="none" w:sz="0" w:space="0" w:color="auto"/>
                        <w:right w:val="none" w:sz="0" w:space="0" w:color="auto"/>
                      </w:divBdr>
                    </w:div>
                  </w:divsChild>
                </w:div>
                <w:div w:id="984165479">
                  <w:marLeft w:val="0"/>
                  <w:marRight w:val="0"/>
                  <w:marTop w:val="0"/>
                  <w:marBottom w:val="180"/>
                  <w:divBdr>
                    <w:top w:val="none" w:sz="0" w:space="0" w:color="auto"/>
                    <w:left w:val="none" w:sz="0" w:space="0" w:color="auto"/>
                    <w:bottom w:val="none" w:sz="0" w:space="0" w:color="auto"/>
                    <w:right w:val="none" w:sz="0" w:space="0" w:color="auto"/>
                  </w:divBdr>
                  <w:divsChild>
                    <w:div w:id="703673082">
                      <w:marLeft w:val="0"/>
                      <w:marRight w:val="0"/>
                      <w:marTop w:val="0"/>
                      <w:marBottom w:val="0"/>
                      <w:divBdr>
                        <w:top w:val="none" w:sz="0" w:space="0" w:color="auto"/>
                        <w:left w:val="none" w:sz="0" w:space="0" w:color="auto"/>
                        <w:bottom w:val="none" w:sz="0" w:space="0" w:color="auto"/>
                        <w:right w:val="none" w:sz="0" w:space="0" w:color="auto"/>
                      </w:divBdr>
                    </w:div>
                  </w:divsChild>
                </w:div>
                <w:div w:id="1643004980">
                  <w:marLeft w:val="0"/>
                  <w:marRight w:val="0"/>
                  <w:marTop w:val="0"/>
                  <w:marBottom w:val="180"/>
                  <w:divBdr>
                    <w:top w:val="none" w:sz="0" w:space="0" w:color="auto"/>
                    <w:left w:val="none" w:sz="0" w:space="0" w:color="auto"/>
                    <w:bottom w:val="none" w:sz="0" w:space="0" w:color="auto"/>
                    <w:right w:val="none" w:sz="0" w:space="0" w:color="auto"/>
                  </w:divBdr>
                  <w:divsChild>
                    <w:div w:id="72288913">
                      <w:marLeft w:val="0"/>
                      <w:marRight w:val="0"/>
                      <w:marTop w:val="0"/>
                      <w:marBottom w:val="0"/>
                      <w:divBdr>
                        <w:top w:val="none" w:sz="0" w:space="0" w:color="auto"/>
                        <w:left w:val="none" w:sz="0" w:space="0" w:color="auto"/>
                        <w:bottom w:val="none" w:sz="0" w:space="0" w:color="auto"/>
                        <w:right w:val="none" w:sz="0" w:space="0" w:color="auto"/>
                      </w:divBdr>
                    </w:div>
                  </w:divsChild>
                </w:div>
                <w:div w:id="515190085">
                  <w:marLeft w:val="0"/>
                  <w:marRight w:val="0"/>
                  <w:marTop w:val="0"/>
                  <w:marBottom w:val="180"/>
                  <w:divBdr>
                    <w:top w:val="none" w:sz="0" w:space="0" w:color="auto"/>
                    <w:left w:val="none" w:sz="0" w:space="0" w:color="auto"/>
                    <w:bottom w:val="none" w:sz="0" w:space="0" w:color="auto"/>
                    <w:right w:val="none" w:sz="0" w:space="0" w:color="auto"/>
                  </w:divBdr>
                  <w:divsChild>
                    <w:div w:id="7319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6846">
          <w:marLeft w:val="0"/>
          <w:marRight w:val="0"/>
          <w:marTop w:val="0"/>
          <w:marBottom w:val="0"/>
          <w:divBdr>
            <w:top w:val="none" w:sz="0" w:space="0" w:color="auto"/>
            <w:left w:val="none" w:sz="0" w:space="0" w:color="auto"/>
            <w:bottom w:val="none" w:sz="0" w:space="0" w:color="auto"/>
            <w:right w:val="none" w:sz="0" w:space="0" w:color="auto"/>
          </w:divBdr>
          <w:divsChild>
            <w:div w:id="642546500">
              <w:marLeft w:val="0"/>
              <w:marRight w:val="0"/>
              <w:marTop w:val="0"/>
              <w:marBottom w:val="0"/>
              <w:divBdr>
                <w:top w:val="none" w:sz="0" w:space="0" w:color="auto"/>
                <w:left w:val="none" w:sz="0" w:space="0" w:color="auto"/>
                <w:bottom w:val="none" w:sz="0" w:space="0" w:color="auto"/>
                <w:right w:val="none" w:sz="0" w:space="0" w:color="auto"/>
              </w:divBdr>
              <w:divsChild>
                <w:div w:id="1564754107">
                  <w:marLeft w:val="1440"/>
                  <w:marRight w:val="0"/>
                  <w:marTop w:val="0"/>
                  <w:marBottom w:val="280"/>
                  <w:divBdr>
                    <w:top w:val="none" w:sz="0" w:space="0" w:color="auto"/>
                    <w:left w:val="none" w:sz="0" w:space="0" w:color="auto"/>
                    <w:bottom w:val="none" w:sz="0" w:space="0" w:color="auto"/>
                    <w:right w:val="none" w:sz="0" w:space="0" w:color="auto"/>
                  </w:divBdr>
                  <w:divsChild>
                    <w:div w:id="1611274774">
                      <w:marLeft w:val="0"/>
                      <w:marRight w:val="0"/>
                      <w:marTop w:val="0"/>
                      <w:marBottom w:val="0"/>
                      <w:divBdr>
                        <w:top w:val="none" w:sz="0" w:space="0" w:color="auto"/>
                        <w:left w:val="none" w:sz="0" w:space="0" w:color="auto"/>
                        <w:bottom w:val="none" w:sz="0" w:space="0" w:color="auto"/>
                        <w:right w:val="none" w:sz="0" w:space="0" w:color="auto"/>
                      </w:divBdr>
                    </w:div>
                  </w:divsChild>
                </w:div>
                <w:div w:id="989099329">
                  <w:marLeft w:val="0"/>
                  <w:marRight w:val="0"/>
                  <w:marTop w:val="0"/>
                  <w:marBottom w:val="180"/>
                  <w:divBdr>
                    <w:top w:val="none" w:sz="0" w:space="0" w:color="auto"/>
                    <w:left w:val="none" w:sz="0" w:space="0" w:color="auto"/>
                    <w:bottom w:val="none" w:sz="0" w:space="0" w:color="auto"/>
                    <w:right w:val="none" w:sz="0" w:space="0" w:color="auto"/>
                  </w:divBdr>
                  <w:divsChild>
                    <w:div w:id="1922059231">
                      <w:marLeft w:val="0"/>
                      <w:marRight w:val="0"/>
                      <w:marTop w:val="0"/>
                      <w:marBottom w:val="0"/>
                      <w:divBdr>
                        <w:top w:val="none" w:sz="0" w:space="0" w:color="auto"/>
                        <w:left w:val="none" w:sz="0" w:space="0" w:color="auto"/>
                        <w:bottom w:val="none" w:sz="0" w:space="0" w:color="auto"/>
                        <w:right w:val="none" w:sz="0" w:space="0" w:color="auto"/>
                      </w:divBdr>
                    </w:div>
                  </w:divsChild>
                </w:div>
                <w:div w:id="92364461">
                  <w:marLeft w:val="0"/>
                  <w:marRight w:val="0"/>
                  <w:marTop w:val="0"/>
                  <w:marBottom w:val="180"/>
                  <w:divBdr>
                    <w:top w:val="none" w:sz="0" w:space="0" w:color="auto"/>
                    <w:left w:val="none" w:sz="0" w:space="0" w:color="auto"/>
                    <w:bottom w:val="none" w:sz="0" w:space="0" w:color="auto"/>
                    <w:right w:val="none" w:sz="0" w:space="0" w:color="auto"/>
                  </w:divBdr>
                  <w:divsChild>
                    <w:div w:id="1497181964">
                      <w:marLeft w:val="0"/>
                      <w:marRight w:val="0"/>
                      <w:marTop w:val="0"/>
                      <w:marBottom w:val="0"/>
                      <w:divBdr>
                        <w:top w:val="none" w:sz="0" w:space="0" w:color="auto"/>
                        <w:left w:val="none" w:sz="0" w:space="0" w:color="auto"/>
                        <w:bottom w:val="none" w:sz="0" w:space="0" w:color="auto"/>
                        <w:right w:val="none" w:sz="0" w:space="0" w:color="auto"/>
                      </w:divBdr>
                    </w:div>
                  </w:divsChild>
                </w:div>
                <w:div w:id="907882678">
                  <w:marLeft w:val="0"/>
                  <w:marRight w:val="0"/>
                  <w:marTop w:val="0"/>
                  <w:marBottom w:val="180"/>
                  <w:divBdr>
                    <w:top w:val="none" w:sz="0" w:space="0" w:color="auto"/>
                    <w:left w:val="none" w:sz="0" w:space="0" w:color="auto"/>
                    <w:bottom w:val="none" w:sz="0" w:space="0" w:color="auto"/>
                    <w:right w:val="none" w:sz="0" w:space="0" w:color="auto"/>
                  </w:divBdr>
                  <w:divsChild>
                    <w:div w:id="977339767">
                      <w:marLeft w:val="0"/>
                      <w:marRight w:val="0"/>
                      <w:marTop w:val="0"/>
                      <w:marBottom w:val="0"/>
                      <w:divBdr>
                        <w:top w:val="none" w:sz="0" w:space="0" w:color="auto"/>
                        <w:left w:val="none" w:sz="0" w:space="0" w:color="auto"/>
                        <w:bottom w:val="none" w:sz="0" w:space="0" w:color="auto"/>
                        <w:right w:val="none" w:sz="0" w:space="0" w:color="auto"/>
                      </w:divBdr>
                    </w:div>
                  </w:divsChild>
                </w:div>
                <w:div w:id="2087604449">
                  <w:marLeft w:val="0"/>
                  <w:marRight w:val="0"/>
                  <w:marTop w:val="0"/>
                  <w:marBottom w:val="180"/>
                  <w:divBdr>
                    <w:top w:val="none" w:sz="0" w:space="0" w:color="auto"/>
                    <w:left w:val="none" w:sz="0" w:space="0" w:color="auto"/>
                    <w:bottom w:val="none" w:sz="0" w:space="0" w:color="auto"/>
                    <w:right w:val="none" w:sz="0" w:space="0" w:color="auto"/>
                  </w:divBdr>
                  <w:divsChild>
                    <w:div w:id="1495681306">
                      <w:marLeft w:val="0"/>
                      <w:marRight w:val="0"/>
                      <w:marTop w:val="0"/>
                      <w:marBottom w:val="0"/>
                      <w:divBdr>
                        <w:top w:val="none" w:sz="0" w:space="0" w:color="auto"/>
                        <w:left w:val="none" w:sz="0" w:space="0" w:color="auto"/>
                        <w:bottom w:val="none" w:sz="0" w:space="0" w:color="auto"/>
                        <w:right w:val="none" w:sz="0" w:space="0" w:color="auto"/>
                      </w:divBdr>
                    </w:div>
                  </w:divsChild>
                </w:div>
                <w:div w:id="637877375">
                  <w:marLeft w:val="0"/>
                  <w:marRight w:val="0"/>
                  <w:marTop w:val="0"/>
                  <w:marBottom w:val="180"/>
                  <w:divBdr>
                    <w:top w:val="none" w:sz="0" w:space="0" w:color="auto"/>
                    <w:left w:val="none" w:sz="0" w:space="0" w:color="auto"/>
                    <w:bottom w:val="none" w:sz="0" w:space="0" w:color="auto"/>
                    <w:right w:val="none" w:sz="0" w:space="0" w:color="auto"/>
                  </w:divBdr>
                  <w:divsChild>
                    <w:div w:id="1952973371">
                      <w:marLeft w:val="0"/>
                      <w:marRight w:val="0"/>
                      <w:marTop w:val="0"/>
                      <w:marBottom w:val="0"/>
                      <w:divBdr>
                        <w:top w:val="none" w:sz="0" w:space="0" w:color="auto"/>
                        <w:left w:val="none" w:sz="0" w:space="0" w:color="auto"/>
                        <w:bottom w:val="none" w:sz="0" w:space="0" w:color="auto"/>
                        <w:right w:val="none" w:sz="0" w:space="0" w:color="auto"/>
                      </w:divBdr>
                    </w:div>
                  </w:divsChild>
                </w:div>
                <w:div w:id="422722158">
                  <w:marLeft w:val="0"/>
                  <w:marRight w:val="0"/>
                  <w:marTop w:val="0"/>
                  <w:marBottom w:val="180"/>
                  <w:divBdr>
                    <w:top w:val="none" w:sz="0" w:space="0" w:color="auto"/>
                    <w:left w:val="none" w:sz="0" w:space="0" w:color="auto"/>
                    <w:bottom w:val="none" w:sz="0" w:space="0" w:color="auto"/>
                    <w:right w:val="none" w:sz="0" w:space="0" w:color="auto"/>
                  </w:divBdr>
                  <w:divsChild>
                    <w:div w:id="2027518885">
                      <w:marLeft w:val="0"/>
                      <w:marRight w:val="0"/>
                      <w:marTop w:val="0"/>
                      <w:marBottom w:val="0"/>
                      <w:divBdr>
                        <w:top w:val="none" w:sz="0" w:space="0" w:color="auto"/>
                        <w:left w:val="none" w:sz="0" w:space="0" w:color="auto"/>
                        <w:bottom w:val="none" w:sz="0" w:space="0" w:color="auto"/>
                        <w:right w:val="none" w:sz="0" w:space="0" w:color="auto"/>
                      </w:divBdr>
                    </w:div>
                  </w:divsChild>
                </w:div>
                <w:div w:id="67581418">
                  <w:marLeft w:val="0"/>
                  <w:marRight w:val="0"/>
                  <w:marTop w:val="0"/>
                  <w:marBottom w:val="180"/>
                  <w:divBdr>
                    <w:top w:val="none" w:sz="0" w:space="0" w:color="auto"/>
                    <w:left w:val="none" w:sz="0" w:space="0" w:color="auto"/>
                    <w:bottom w:val="none" w:sz="0" w:space="0" w:color="auto"/>
                    <w:right w:val="none" w:sz="0" w:space="0" w:color="auto"/>
                  </w:divBdr>
                  <w:divsChild>
                    <w:div w:id="920337556">
                      <w:marLeft w:val="0"/>
                      <w:marRight w:val="0"/>
                      <w:marTop w:val="0"/>
                      <w:marBottom w:val="0"/>
                      <w:divBdr>
                        <w:top w:val="none" w:sz="0" w:space="0" w:color="auto"/>
                        <w:left w:val="none" w:sz="0" w:space="0" w:color="auto"/>
                        <w:bottom w:val="none" w:sz="0" w:space="0" w:color="auto"/>
                        <w:right w:val="none" w:sz="0" w:space="0" w:color="auto"/>
                      </w:divBdr>
                    </w:div>
                  </w:divsChild>
                </w:div>
                <w:div w:id="1199004482">
                  <w:marLeft w:val="0"/>
                  <w:marRight w:val="0"/>
                  <w:marTop w:val="0"/>
                  <w:marBottom w:val="180"/>
                  <w:divBdr>
                    <w:top w:val="none" w:sz="0" w:space="0" w:color="auto"/>
                    <w:left w:val="none" w:sz="0" w:space="0" w:color="auto"/>
                    <w:bottom w:val="none" w:sz="0" w:space="0" w:color="auto"/>
                    <w:right w:val="none" w:sz="0" w:space="0" w:color="auto"/>
                  </w:divBdr>
                  <w:divsChild>
                    <w:div w:id="1592547336">
                      <w:marLeft w:val="0"/>
                      <w:marRight w:val="0"/>
                      <w:marTop w:val="0"/>
                      <w:marBottom w:val="0"/>
                      <w:divBdr>
                        <w:top w:val="none" w:sz="0" w:space="0" w:color="auto"/>
                        <w:left w:val="none" w:sz="0" w:space="0" w:color="auto"/>
                        <w:bottom w:val="none" w:sz="0" w:space="0" w:color="auto"/>
                        <w:right w:val="none" w:sz="0" w:space="0" w:color="auto"/>
                      </w:divBdr>
                    </w:div>
                  </w:divsChild>
                </w:div>
                <w:div w:id="928781844">
                  <w:marLeft w:val="0"/>
                  <w:marRight w:val="0"/>
                  <w:marTop w:val="0"/>
                  <w:marBottom w:val="180"/>
                  <w:divBdr>
                    <w:top w:val="none" w:sz="0" w:space="0" w:color="auto"/>
                    <w:left w:val="none" w:sz="0" w:space="0" w:color="auto"/>
                    <w:bottom w:val="none" w:sz="0" w:space="0" w:color="auto"/>
                    <w:right w:val="none" w:sz="0" w:space="0" w:color="auto"/>
                  </w:divBdr>
                  <w:divsChild>
                    <w:div w:id="438064422">
                      <w:marLeft w:val="0"/>
                      <w:marRight w:val="0"/>
                      <w:marTop w:val="0"/>
                      <w:marBottom w:val="0"/>
                      <w:divBdr>
                        <w:top w:val="none" w:sz="0" w:space="0" w:color="auto"/>
                        <w:left w:val="none" w:sz="0" w:space="0" w:color="auto"/>
                        <w:bottom w:val="none" w:sz="0" w:space="0" w:color="auto"/>
                        <w:right w:val="none" w:sz="0" w:space="0" w:color="auto"/>
                      </w:divBdr>
                    </w:div>
                  </w:divsChild>
                </w:div>
                <w:div w:id="1857384336">
                  <w:marLeft w:val="0"/>
                  <w:marRight w:val="0"/>
                  <w:marTop w:val="0"/>
                  <w:marBottom w:val="180"/>
                  <w:divBdr>
                    <w:top w:val="none" w:sz="0" w:space="0" w:color="auto"/>
                    <w:left w:val="none" w:sz="0" w:space="0" w:color="auto"/>
                    <w:bottom w:val="none" w:sz="0" w:space="0" w:color="auto"/>
                    <w:right w:val="none" w:sz="0" w:space="0" w:color="auto"/>
                  </w:divBdr>
                  <w:divsChild>
                    <w:div w:id="204949252">
                      <w:marLeft w:val="0"/>
                      <w:marRight w:val="0"/>
                      <w:marTop w:val="0"/>
                      <w:marBottom w:val="0"/>
                      <w:divBdr>
                        <w:top w:val="none" w:sz="0" w:space="0" w:color="auto"/>
                        <w:left w:val="none" w:sz="0" w:space="0" w:color="auto"/>
                        <w:bottom w:val="none" w:sz="0" w:space="0" w:color="auto"/>
                        <w:right w:val="none" w:sz="0" w:space="0" w:color="auto"/>
                      </w:divBdr>
                    </w:div>
                  </w:divsChild>
                </w:div>
                <w:div w:id="958797956">
                  <w:marLeft w:val="0"/>
                  <w:marRight w:val="0"/>
                  <w:marTop w:val="0"/>
                  <w:marBottom w:val="180"/>
                  <w:divBdr>
                    <w:top w:val="none" w:sz="0" w:space="0" w:color="auto"/>
                    <w:left w:val="none" w:sz="0" w:space="0" w:color="auto"/>
                    <w:bottom w:val="none" w:sz="0" w:space="0" w:color="auto"/>
                    <w:right w:val="none" w:sz="0" w:space="0" w:color="auto"/>
                  </w:divBdr>
                  <w:divsChild>
                    <w:div w:id="3748839">
                      <w:marLeft w:val="0"/>
                      <w:marRight w:val="0"/>
                      <w:marTop w:val="0"/>
                      <w:marBottom w:val="0"/>
                      <w:divBdr>
                        <w:top w:val="none" w:sz="0" w:space="0" w:color="auto"/>
                        <w:left w:val="none" w:sz="0" w:space="0" w:color="auto"/>
                        <w:bottom w:val="none" w:sz="0" w:space="0" w:color="auto"/>
                        <w:right w:val="none" w:sz="0" w:space="0" w:color="auto"/>
                      </w:divBdr>
                    </w:div>
                  </w:divsChild>
                </w:div>
                <w:div w:id="381638700">
                  <w:marLeft w:val="0"/>
                  <w:marRight w:val="0"/>
                  <w:marTop w:val="0"/>
                  <w:marBottom w:val="180"/>
                  <w:divBdr>
                    <w:top w:val="none" w:sz="0" w:space="0" w:color="auto"/>
                    <w:left w:val="none" w:sz="0" w:space="0" w:color="auto"/>
                    <w:bottom w:val="none" w:sz="0" w:space="0" w:color="auto"/>
                    <w:right w:val="none" w:sz="0" w:space="0" w:color="auto"/>
                  </w:divBdr>
                  <w:divsChild>
                    <w:div w:id="42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2401">
          <w:marLeft w:val="0"/>
          <w:marRight w:val="0"/>
          <w:marTop w:val="0"/>
          <w:marBottom w:val="0"/>
          <w:divBdr>
            <w:top w:val="none" w:sz="0" w:space="0" w:color="auto"/>
            <w:left w:val="none" w:sz="0" w:space="0" w:color="auto"/>
            <w:bottom w:val="none" w:sz="0" w:space="0" w:color="auto"/>
            <w:right w:val="none" w:sz="0" w:space="0" w:color="auto"/>
          </w:divBdr>
          <w:divsChild>
            <w:div w:id="1267225914">
              <w:marLeft w:val="0"/>
              <w:marRight w:val="0"/>
              <w:marTop w:val="0"/>
              <w:marBottom w:val="0"/>
              <w:divBdr>
                <w:top w:val="none" w:sz="0" w:space="0" w:color="auto"/>
                <w:left w:val="none" w:sz="0" w:space="0" w:color="auto"/>
                <w:bottom w:val="none" w:sz="0" w:space="0" w:color="auto"/>
                <w:right w:val="none" w:sz="0" w:space="0" w:color="auto"/>
              </w:divBdr>
              <w:divsChild>
                <w:div w:id="1657151473">
                  <w:marLeft w:val="1440"/>
                  <w:marRight w:val="0"/>
                  <w:marTop w:val="0"/>
                  <w:marBottom w:val="280"/>
                  <w:divBdr>
                    <w:top w:val="none" w:sz="0" w:space="0" w:color="auto"/>
                    <w:left w:val="none" w:sz="0" w:space="0" w:color="auto"/>
                    <w:bottom w:val="none" w:sz="0" w:space="0" w:color="auto"/>
                    <w:right w:val="none" w:sz="0" w:space="0" w:color="auto"/>
                  </w:divBdr>
                  <w:divsChild>
                    <w:div w:id="855534986">
                      <w:marLeft w:val="0"/>
                      <w:marRight w:val="0"/>
                      <w:marTop w:val="0"/>
                      <w:marBottom w:val="0"/>
                      <w:divBdr>
                        <w:top w:val="none" w:sz="0" w:space="0" w:color="auto"/>
                        <w:left w:val="none" w:sz="0" w:space="0" w:color="auto"/>
                        <w:bottom w:val="none" w:sz="0" w:space="0" w:color="auto"/>
                        <w:right w:val="none" w:sz="0" w:space="0" w:color="auto"/>
                      </w:divBdr>
                    </w:div>
                  </w:divsChild>
                </w:div>
                <w:div w:id="219440531">
                  <w:marLeft w:val="0"/>
                  <w:marRight w:val="0"/>
                  <w:marTop w:val="0"/>
                  <w:marBottom w:val="180"/>
                  <w:divBdr>
                    <w:top w:val="none" w:sz="0" w:space="0" w:color="auto"/>
                    <w:left w:val="none" w:sz="0" w:space="0" w:color="auto"/>
                    <w:bottom w:val="none" w:sz="0" w:space="0" w:color="auto"/>
                    <w:right w:val="none" w:sz="0" w:space="0" w:color="auto"/>
                  </w:divBdr>
                  <w:divsChild>
                    <w:div w:id="1610623863">
                      <w:marLeft w:val="0"/>
                      <w:marRight w:val="0"/>
                      <w:marTop w:val="0"/>
                      <w:marBottom w:val="0"/>
                      <w:divBdr>
                        <w:top w:val="none" w:sz="0" w:space="0" w:color="auto"/>
                        <w:left w:val="none" w:sz="0" w:space="0" w:color="auto"/>
                        <w:bottom w:val="none" w:sz="0" w:space="0" w:color="auto"/>
                        <w:right w:val="none" w:sz="0" w:space="0" w:color="auto"/>
                      </w:divBdr>
                    </w:div>
                  </w:divsChild>
                </w:div>
                <w:div w:id="815881641">
                  <w:marLeft w:val="0"/>
                  <w:marRight w:val="0"/>
                  <w:marTop w:val="0"/>
                  <w:marBottom w:val="180"/>
                  <w:divBdr>
                    <w:top w:val="none" w:sz="0" w:space="0" w:color="auto"/>
                    <w:left w:val="none" w:sz="0" w:space="0" w:color="auto"/>
                    <w:bottom w:val="none" w:sz="0" w:space="0" w:color="auto"/>
                    <w:right w:val="none" w:sz="0" w:space="0" w:color="auto"/>
                  </w:divBdr>
                  <w:divsChild>
                    <w:div w:id="1804040028">
                      <w:marLeft w:val="0"/>
                      <w:marRight w:val="0"/>
                      <w:marTop w:val="0"/>
                      <w:marBottom w:val="0"/>
                      <w:divBdr>
                        <w:top w:val="none" w:sz="0" w:space="0" w:color="auto"/>
                        <w:left w:val="none" w:sz="0" w:space="0" w:color="auto"/>
                        <w:bottom w:val="none" w:sz="0" w:space="0" w:color="auto"/>
                        <w:right w:val="none" w:sz="0" w:space="0" w:color="auto"/>
                      </w:divBdr>
                    </w:div>
                  </w:divsChild>
                </w:div>
                <w:div w:id="2092313898">
                  <w:marLeft w:val="0"/>
                  <w:marRight w:val="0"/>
                  <w:marTop w:val="0"/>
                  <w:marBottom w:val="180"/>
                  <w:divBdr>
                    <w:top w:val="none" w:sz="0" w:space="0" w:color="auto"/>
                    <w:left w:val="none" w:sz="0" w:space="0" w:color="auto"/>
                    <w:bottom w:val="none" w:sz="0" w:space="0" w:color="auto"/>
                    <w:right w:val="none" w:sz="0" w:space="0" w:color="auto"/>
                  </w:divBdr>
                  <w:divsChild>
                    <w:div w:id="1275593845">
                      <w:marLeft w:val="0"/>
                      <w:marRight w:val="0"/>
                      <w:marTop w:val="0"/>
                      <w:marBottom w:val="0"/>
                      <w:divBdr>
                        <w:top w:val="none" w:sz="0" w:space="0" w:color="auto"/>
                        <w:left w:val="none" w:sz="0" w:space="0" w:color="auto"/>
                        <w:bottom w:val="none" w:sz="0" w:space="0" w:color="auto"/>
                        <w:right w:val="none" w:sz="0" w:space="0" w:color="auto"/>
                      </w:divBdr>
                    </w:div>
                  </w:divsChild>
                </w:div>
                <w:div w:id="1489401605">
                  <w:marLeft w:val="0"/>
                  <w:marRight w:val="0"/>
                  <w:marTop w:val="0"/>
                  <w:marBottom w:val="180"/>
                  <w:divBdr>
                    <w:top w:val="none" w:sz="0" w:space="0" w:color="auto"/>
                    <w:left w:val="none" w:sz="0" w:space="0" w:color="auto"/>
                    <w:bottom w:val="none" w:sz="0" w:space="0" w:color="auto"/>
                    <w:right w:val="none" w:sz="0" w:space="0" w:color="auto"/>
                  </w:divBdr>
                  <w:divsChild>
                    <w:div w:id="675033334">
                      <w:marLeft w:val="0"/>
                      <w:marRight w:val="0"/>
                      <w:marTop w:val="0"/>
                      <w:marBottom w:val="0"/>
                      <w:divBdr>
                        <w:top w:val="none" w:sz="0" w:space="0" w:color="auto"/>
                        <w:left w:val="none" w:sz="0" w:space="0" w:color="auto"/>
                        <w:bottom w:val="none" w:sz="0" w:space="0" w:color="auto"/>
                        <w:right w:val="none" w:sz="0" w:space="0" w:color="auto"/>
                      </w:divBdr>
                    </w:div>
                  </w:divsChild>
                </w:div>
                <w:div w:id="1376463848">
                  <w:marLeft w:val="0"/>
                  <w:marRight w:val="0"/>
                  <w:marTop w:val="0"/>
                  <w:marBottom w:val="180"/>
                  <w:divBdr>
                    <w:top w:val="none" w:sz="0" w:space="0" w:color="auto"/>
                    <w:left w:val="none" w:sz="0" w:space="0" w:color="auto"/>
                    <w:bottom w:val="none" w:sz="0" w:space="0" w:color="auto"/>
                    <w:right w:val="none" w:sz="0" w:space="0" w:color="auto"/>
                  </w:divBdr>
                  <w:divsChild>
                    <w:div w:id="819153941">
                      <w:marLeft w:val="0"/>
                      <w:marRight w:val="0"/>
                      <w:marTop w:val="0"/>
                      <w:marBottom w:val="0"/>
                      <w:divBdr>
                        <w:top w:val="none" w:sz="0" w:space="0" w:color="auto"/>
                        <w:left w:val="none" w:sz="0" w:space="0" w:color="auto"/>
                        <w:bottom w:val="none" w:sz="0" w:space="0" w:color="auto"/>
                        <w:right w:val="none" w:sz="0" w:space="0" w:color="auto"/>
                      </w:divBdr>
                    </w:div>
                  </w:divsChild>
                </w:div>
                <w:div w:id="800341858">
                  <w:marLeft w:val="0"/>
                  <w:marRight w:val="0"/>
                  <w:marTop w:val="0"/>
                  <w:marBottom w:val="180"/>
                  <w:divBdr>
                    <w:top w:val="none" w:sz="0" w:space="0" w:color="auto"/>
                    <w:left w:val="none" w:sz="0" w:space="0" w:color="auto"/>
                    <w:bottom w:val="none" w:sz="0" w:space="0" w:color="auto"/>
                    <w:right w:val="none" w:sz="0" w:space="0" w:color="auto"/>
                  </w:divBdr>
                  <w:divsChild>
                    <w:div w:id="2051687934">
                      <w:marLeft w:val="0"/>
                      <w:marRight w:val="0"/>
                      <w:marTop w:val="0"/>
                      <w:marBottom w:val="0"/>
                      <w:divBdr>
                        <w:top w:val="none" w:sz="0" w:space="0" w:color="auto"/>
                        <w:left w:val="none" w:sz="0" w:space="0" w:color="auto"/>
                        <w:bottom w:val="none" w:sz="0" w:space="0" w:color="auto"/>
                        <w:right w:val="none" w:sz="0" w:space="0" w:color="auto"/>
                      </w:divBdr>
                    </w:div>
                  </w:divsChild>
                </w:div>
                <w:div w:id="153837761">
                  <w:marLeft w:val="0"/>
                  <w:marRight w:val="0"/>
                  <w:marTop w:val="0"/>
                  <w:marBottom w:val="180"/>
                  <w:divBdr>
                    <w:top w:val="none" w:sz="0" w:space="0" w:color="auto"/>
                    <w:left w:val="none" w:sz="0" w:space="0" w:color="auto"/>
                    <w:bottom w:val="none" w:sz="0" w:space="0" w:color="auto"/>
                    <w:right w:val="none" w:sz="0" w:space="0" w:color="auto"/>
                  </w:divBdr>
                  <w:divsChild>
                    <w:div w:id="1072582762">
                      <w:marLeft w:val="0"/>
                      <w:marRight w:val="0"/>
                      <w:marTop w:val="0"/>
                      <w:marBottom w:val="0"/>
                      <w:divBdr>
                        <w:top w:val="none" w:sz="0" w:space="0" w:color="auto"/>
                        <w:left w:val="none" w:sz="0" w:space="0" w:color="auto"/>
                        <w:bottom w:val="none" w:sz="0" w:space="0" w:color="auto"/>
                        <w:right w:val="none" w:sz="0" w:space="0" w:color="auto"/>
                      </w:divBdr>
                    </w:div>
                  </w:divsChild>
                </w:div>
                <w:div w:id="1949197863">
                  <w:marLeft w:val="0"/>
                  <w:marRight w:val="0"/>
                  <w:marTop w:val="0"/>
                  <w:marBottom w:val="180"/>
                  <w:divBdr>
                    <w:top w:val="none" w:sz="0" w:space="0" w:color="auto"/>
                    <w:left w:val="none" w:sz="0" w:space="0" w:color="auto"/>
                    <w:bottom w:val="none" w:sz="0" w:space="0" w:color="auto"/>
                    <w:right w:val="none" w:sz="0" w:space="0" w:color="auto"/>
                  </w:divBdr>
                  <w:divsChild>
                    <w:div w:id="35742246">
                      <w:marLeft w:val="0"/>
                      <w:marRight w:val="0"/>
                      <w:marTop w:val="0"/>
                      <w:marBottom w:val="0"/>
                      <w:divBdr>
                        <w:top w:val="none" w:sz="0" w:space="0" w:color="auto"/>
                        <w:left w:val="none" w:sz="0" w:space="0" w:color="auto"/>
                        <w:bottom w:val="none" w:sz="0" w:space="0" w:color="auto"/>
                        <w:right w:val="none" w:sz="0" w:space="0" w:color="auto"/>
                      </w:divBdr>
                    </w:div>
                  </w:divsChild>
                </w:div>
                <w:div w:id="502211198">
                  <w:marLeft w:val="0"/>
                  <w:marRight w:val="0"/>
                  <w:marTop w:val="0"/>
                  <w:marBottom w:val="180"/>
                  <w:divBdr>
                    <w:top w:val="none" w:sz="0" w:space="0" w:color="auto"/>
                    <w:left w:val="none" w:sz="0" w:space="0" w:color="auto"/>
                    <w:bottom w:val="none" w:sz="0" w:space="0" w:color="auto"/>
                    <w:right w:val="none" w:sz="0" w:space="0" w:color="auto"/>
                  </w:divBdr>
                  <w:divsChild>
                    <w:div w:id="403769402">
                      <w:marLeft w:val="0"/>
                      <w:marRight w:val="0"/>
                      <w:marTop w:val="0"/>
                      <w:marBottom w:val="0"/>
                      <w:divBdr>
                        <w:top w:val="none" w:sz="0" w:space="0" w:color="auto"/>
                        <w:left w:val="none" w:sz="0" w:space="0" w:color="auto"/>
                        <w:bottom w:val="none" w:sz="0" w:space="0" w:color="auto"/>
                        <w:right w:val="none" w:sz="0" w:space="0" w:color="auto"/>
                      </w:divBdr>
                    </w:div>
                  </w:divsChild>
                </w:div>
                <w:div w:id="411048341">
                  <w:marLeft w:val="0"/>
                  <w:marRight w:val="0"/>
                  <w:marTop w:val="0"/>
                  <w:marBottom w:val="180"/>
                  <w:divBdr>
                    <w:top w:val="none" w:sz="0" w:space="0" w:color="auto"/>
                    <w:left w:val="none" w:sz="0" w:space="0" w:color="auto"/>
                    <w:bottom w:val="none" w:sz="0" w:space="0" w:color="auto"/>
                    <w:right w:val="none" w:sz="0" w:space="0" w:color="auto"/>
                  </w:divBdr>
                  <w:divsChild>
                    <w:div w:id="1433429600">
                      <w:marLeft w:val="0"/>
                      <w:marRight w:val="0"/>
                      <w:marTop w:val="0"/>
                      <w:marBottom w:val="0"/>
                      <w:divBdr>
                        <w:top w:val="none" w:sz="0" w:space="0" w:color="auto"/>
                        <w:left w:val="none" w:sz="0" w:space="0" w:color="auto"/>
                        <w:bottom w:val="none" w:sz="0" w:space="0" w:color="auto"/>
                        <w:right w:val="none" w:sz="0" w:space="0" w:color="auto"/>
                      </w:divBdr>
                    </w:div>
                  </w:divsChild>
                </w:div>
                <w:div w:id="1722825553">
                  <w:marLeft w:val="0"/>
                  <w:marRight w:val="0"/>
                  <w:marTop w:val="0"/>
                  <w:marBottom w:val="180"/>
                  <w:divBdr>
                    <w:top w:val="none" w:sz="0" w:space="0" w:color="auto"/>
                    <w:left w:val="none" w:sz="0" w:space="0" w:color="auto"/>
                    <w:bottom w:val="none" w:sz="0" w:space="0" w:color="auto"/>
                    <w:right w:val="none" w:sz="0" w:space="0" w:color="auto"/>
                  </w:divBdr>
                  <w:divsChild>
                    <w:div w:id="2090615158">
                      <w:marLeft w:val="0"/>
                      <w:marRight w:val="0"/>
                      <w:marTop w:val="0"/>
                      <w:marBottom w:val="0"/>
                      <w:divBdr>
                        <w:top w:val="none" w:sz="0" w:space="0" w:color="auto"/>
                        <w:left w:val="none" w:sz="0" w:space="0" w:color="auto"/>
                        <w:bottom w:val="none" w:sz="0" w:space="0" w:color="auto"/>
                        <w:right w:val="none" w:sz="0" w:space="0" w:color="auto"/>
                      </w:divBdr>
                    </w:div>
                  </w:divsChild>
                </w:div>
                <w:div w:id="1888101161">
                  <w:marLeft w:val="0"/>
                  <w:marRight w:val="0"/>
                  <w:marTop w:val="0"/>
                  <w:marBottom w:val="180"/>
                  <w:divBdr>
                    <w:top w:val="none" w:sz="0" w:space="0" w:color="auto"/>
                    <w:left w:val="none" w:sz="0" w:space="0" w:color="auto"/>
                    <w:bottom w:val="none" w:sz="0" w:space="0" w:color="auto"/>
                    <w:right w:val="none" w:sz="0" w:space="0" w:color="auto"/>
                  </w:divBdr>
                  <w:divsChild>
                    <w:div w:id="558515331">
                      <w:marLeft w:val="0"/>
                      <w:marRight w:val="0"/>
                      <w:marTop w:val="0"/>
                      <w:marBottom w:val="0"/>
                      <w:divBdr>
                        <w:top w:val="none" w:sz="0" w:space="0" w:color="auto"/>
                        <w:left w:val="none" w:sz="0" w:space="0" w:color="auto"/>
                        <w:bottom w:val="none" w:sz="0" w:space="0" w:color="auto"/>
                        <w:right w:val="none" w:sz="0" w:space="0" w:color="auto"/>
                      </w:divBdr>
                    </w:div>
                  </w:divsChild>
                </w:div>
                <w:div w:id="649292535">
                  <w:marLeft w:val="0"/>
                  <w:marRight w:val="0"/>
                  <w:marTop w:val="0"/>
                  <w:marBottom w:val="180"/>
                  <w:divBdr>
                    <w:top w:val="none" w:sz="0" w:space="0" w:color="auto"/>
                    <w:left w:val="none" w:sz="0" w:space="0" w:color="auto"/>
                    <w:bottom w:val="none" w:sz="0" w:space="0" w:color="auto"/>
                    <w:right w:val="none" w:sz="0" w:space="0" w:color="auto"/>
                  </w:divBdr>
                  <w:divsChild>
                    <w:div w:id="1738241383">
                      <w:marLeft w:val="0"/>
                      <w:marRight w:val="0"/>
                      <w:marTop w:val="0"/>
                      <w:marBottom w:val="0"/>
                      <w:divBdr>
                        <w:top w:val="none" w:sz="0" w:space="0" w:color="auto"/>
                        <w:left w:val="none" w:sz="0" w:space="0" w:color="auto"/>
                        <w:bottom w:val="none" w:sz="0" w:space="0" w:color="auto"/>
                        <w:right w:val="none" w:sz="0" w:space="0" w:color="auto"/>
                      </w:divBdr>
                    </w:div>
                  </w:divsChild>
                </w:div>
                <w:div w:id="488786389">
                  <w:marLeft w:val="0"/>
                  <w:marRight w:val="0"/>
                  <w:marTop w:val="0"/>
                  <w:marBottom w:val="180"/>
                  <w:divBdr>
                    <w:top w:val="none" w:sz="0" w:space="0" w:color="auto"/>
                    <w:left w:val="none" w:sz="0" w:space="0" w:color="auto"/>
                    <w:bottom w:val="none" w:sz="0" w:space="0" w:color="auto"/>
                    <w:right w:val="none" w:sz="0" w:space="0" w:color="auto"/>
                  </w:divBdr>
                  <w:divsChild>
                    <w:div w:id="447237606">
                      <w:marLeft w:val="0"/>
                      <w:marRight w:val="0"/>
                      <w:marTop w:val="0"/>
                      <w:marBottom w:val="0"/>
                      <w:divBdr>
                        <w:top w:val="none" w:sz="0" w:space="0" w:color="auto"/>
                        <w:left w:val="none" w:sz="0" w:space="0" w:color="auto"/>
                        <w:bottom w:val="none" w:sz="0" w:space="0" w:color="auto"/>
                        <w:right w:val="none" w:sz="0" w:space="0" w:color="auto"/>
                      </w:divBdr>
                    </w:div>
                  </w:divsChild>
                </w:div>
                <w:div w:id="792018843">
                  <w:marLeft w:val="0"/>
                  <w:marRight w:val="0"/>
                  <w:marTop w:val="0"/>
                  <w:marBottom w:val="180"/>
                  <w:divBdr>
                    <w:top w:val="none" w:sz="0" w:space="0" w:color="auto"/>
                    <w:left w:val="none" w:sz="0" w:space="0" w:color="auto"/>
                    <w:bottom w:val="none" w:sz="0" w:space="0" w:color="auto"/>
                    <w:right w:val="none" w:sz="0" w:space="0" w:color="auto"/>
                  </w:divBdr>
                  <w:divsChild>
                    <w:div w:id="2077048747">
                      <w:marLeft w:val="0"/>
                      <w:marRight w:val="0"/>
                      <w:marTop w:val="0"/>
                      <w:marBottom w:val="0"/>
                      <w:divBdr>
                        <w:top w:val="none" w:sz="0" w:space="0" w:color="auto"/>
                        <w:left w:val="none" w:sz="0" w:space="0" w:color="auto"/>
                        <w:bottom w:val="none" w:sz="0" w:space="0" w:color="auto"/>
                        <w:right w:val="none" w:sz="0" w:space="0" w:color="auto"/>
                      </w:divBdr>
                    </w:div>
                  </w:divsChild>
                </w:div>
                <w:div w:id="75904940">
                  <w:marLeft w:val="0"/>
                  <w:marRight w:val="0"/>
                  <w:marTop w:val="0"/>
                  <w:marBottom w:val="180"/>
                  <w:divBdr>
                    <w:top w:val="none" w:sz="0" w:space="0" w:color="auto"/>
                    <w:left w:val="none" w:sz="0" w:space="0" w:color="auto"/>
                    <w:bottom w:val="none" w:sz="0" w:space="0" w:color="auto"/>
                    <w:right w:val="none" w:sz="0" w:space="0" w:color="auto"/>
                  </w:divBdr>
                  <w:divsChild>
                    <w:div w:id="6842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432">
          <w:marLeft w:val="0"/>
          <w:marRight w:val="0"/>
          <w:marTop w:val="0"/>
          <w:marBottom w:val="0"/>
          <w:divBdr>
            <w:top w:val="none" w:sz="0" w:space="0" w:color="auto"/>
            <w:left w:val="none" w:sz="0" w:space="0" w:color="auto"/>
            <w:bottom w:val="none" w:sz="0" w:space="0" w:color="auto"/>
            <w:right w:val="none" w:sz="0" w:space="0" w:color="auto"/>
          </w:divBdr>
          <w:divsChild>
            <w:div w:id="802039130">
              <w:marLeft w:val="0"/>
              <w:marRight w:val="0"/>
              <w:marTop w:val="0"/>
              <w:marBottom w:val="0"/>
              <w:divBdr>
                <w:top w:val="none" w:sz="0" w:space="0" w:color="auto"/>
                <w:left w:val="none" w:sz="0" w:space="0" w:color="auto"/>
                <w:bottom w:val="none" w:sz="0" w:space="0" w:color="auto"/>
                <w:right w:val="none" w:sz="0" w:space="0" w:color="auto"/>
              </w:divBdr>
              <w:divsChild>
                <w:div w:id="963930224">
                  <w:marLeft w:val="1440"/>
                  <w:marRight w:val="0"/>
                  <w:marTop w:val="0"/>
                  <w:marBottom w:val="280"/>
                  <w:divBdr>
                    <w:top w:val="none" w:sz="0" w:space="0" w:color="auto"/>
                    <w:left w:val="none" w:sz="0" w:space="0" w:color="auto"/>
                    <w:bottom w:val="none" w:sz="0" w:space="0" w:color="auto"/>
                    <w:right w:val="none" w:sz="0" w:space="0" w:color="auto"/>
                  </w:divBdr>
                  <w:divsChild>
                    <w:div w:id="851264922">
                      <w:marLeft w:val="0"/>
                      <w:marRight w:val="0"/>
                      <w:marTop w:val="0"/>
                      <w:marBottom w:val="0"/>
                      <w:divBdr>
                        <w:top w:val="none" w:sz="0" w:space="0" w:color="auto"/>
                        <w:left w:val="none" w:sz="0" w:space="0" w:color="auto"/>
                        <w:bottom w:val="none" w:sz="0" w:space="0" w:color="auto"/>
                        <w:right w:val="none" w:sz="0" w:space="0" w:color="auto"/>
                      </w:divBdr>
                    </w:div>
                  </w:divsChild>
                </w:div>
                <w:div w:id="346517995">
                  <w:marLeft w:val="0"/>
                  <w:marRight w:val="0"/>
                  <w:marTop w:val="0"/>
                  <w:marBottom w:val="180"/>
                  <w:divBdr>
                    <w:top w:val="none" w:sz="0" w:space="0" w:color="auto"/>
                    <w:left w:val="none" w:sz="0" w:space="0" w:color="auto"/>
                    <w:bottom w:val="none" w:sz="0" w:space="0" w:color="auto"/>
                    <w:right w:val="none" w:sz="0" w:space="0" w:color="auto"/>
                  </w:divBdr>
                  <w:divsChild>
                    <w:div w:id="952177692">
                      <w:marLeft w:val="0"/>
                      <w:marRight w:val="0"/>
                      <w:marTop w:val="0"/>
                      <w:marBottom w:val="0"/>
                      <w:divBdr>
                        <w:top w:val="none" w:sz="0" w:space="0" w:color="auto"/>
                        <w:left w:val="none" w:sz="0" w:space="0" w:color="auto"/>
                        <w:bottom w:val="none" w:sz="0" w:space="0" w:color="auto"/>
                        <w:right w:val="none" w:sz="0" w:space="0" w:color="auto"/>
                      </w:divBdr>
                    </w:div>
                  </w:divsChild>
                </w:div>
                <w:div w:id="401873150">
                  <w:marLeft w:val="0"/>
                  <w:marRight w:val="0"/>
                  <w:marTop w:val="0"/>
                  <w:marBottom w:val="180"/>
                  <w:divBdr>
                    <w:top w:val="none" w:sz="0" w:space="0" w:color="auto"/>
                    <w:left w:val="none" w:sz="0" w:space="0" w:color="auto"/>
                    <w:bottom w:val="none" w:sz="0" w:space="0" w:color="auto"/>
                    <w:right w:val="none" w:sz="0" w:space="0" w:color="auto"/>
                  </w:divBdr>
                  <w:divsChild>
                    <w:div w:id="1771468996">
                      <w:marLeft w:val="0"/>
                      <w:marRight w:val="0"/>
                      <w:marTop w:val="0"/>
                      <w:marBottom w:val="0"/>
                      <w:divBdr>
                        <w:top w:val="none" w:sz="0" w:space="0" w:color="auto"/>
                        <w:left w:val="none" w:sz="0" w:space="0" w:color="auto"/>
                        <w:bottom w:val="none" w:sz="0" w:space="0" w:color="auto"/>
                        <w:right w:val="none" w:sz="0" w:space="0" w:color="auto"/>
                      </w:divBdr>
                    </w:div>
                  </w:divsChild>
                </w:div>
                <w:div w:id="63070843">
                  <w:marLeft w:val="0"/>
                  <w:marRight w:val="0"/>
                  <w:marTop w:val="0"/>
                  <w:marBottom w:val="180"/>
                  <w:divBdr>
                    <w:top w:val="none" w:sz="0" w:space="0" w:color="auto"/>
                    <w:left w:val="none" w:sz="0" w:space="0" w:color="auto"/>
                    <w:bottom w:val="none" w:sz="0" w:space="0" w:color="auto"/>
                    <w:right w:val="none" w:sz="0" w:space="0" w:color="auto"/>
                  </w:divBdr>
                  <w:divsChild>
                    <w:div w:id="14655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4763">
          <w:marLeft w:val="0"/>
          <w:marRight w:val="0"/>
          <w:marTop w:val="0"/>
          <w:marBottom w:val="0"/>
          <w:divBdr>
            <w:top w:val="none" w:sz="0" w:space="0" w:color="auto"/>
            <w:left w:val="none" w:sz="0" w:space="0" w:color="auto"/>
            <w:bottom w:val="none" w:sz="0" w:space="0" w:color="auto"/>
            <w:right w:val="none" w:sz="0" w:space="0" w:color="auto"/>
          </w:divBdr>
          <w:divsChild>
            <w:div w:id="1249994871">
              <w:marLeft w:val="0"/>
              <w:marRight w:val="0"/>
              <w:marTop w:val="0"/>
              <w:marBottom w:val="0"/>
              <w:divBdr>
                <w:top w:val="none" w:sz="0" w:space="0" w:color="auto"/>
                <w:left w:val="none" w:sz="0" w:space="0" w:color="auto"/>
                <w:bottom w:val="none" w:sz="0" w:space="0" w:color="auto"/>
                <w:right w:val="none" w:sz="0" w:space="0" w:color="auto"/>
              </w:divBdr>
              <w:divsChild>
                <w:div w:id="656766954">
                  <w:marLeft w:val="1440"/>
                  <w:marRight w:val="0"/>
                  <w:marTop w:val="0"/>
                  <w:marBottom w:val="280"/>
                  <w:divBdr>
                    <w:top w:val="none" w:sz="0" w:space="0" w:color="auto"/>
                    <w:left w:val="none" w:sz="0" w:space="0" w:color="auto"/>
                    <w:bottom w:val="none" w:sz="0" w:space="0" w:color="auto"/>
                    <w:right w:val="none" w:sz="0" w:space="0" w:color="auto"/>
                  </w:divBdr>
                  <w:divsChild>
                    <w:div w:id="235628395">
                      <w:marLeft w:val="0"/>
                      <w:marRight w:val="0"/>
                      <w:marTop w:val="0"/>
                      <w:marBottom w:val="0"/>
                      <w:divBdr>
                        <w:top w:val="none" w:sz="0" w:space="0" w:color="auto"/>
                        <w:left w:val="none" w:sz="0" w:space="0" w:color="auto"/>
                        <w:bottom w:val="none" w:sz="0" w:space="0" w:color="auto"/>
                        <w:right w:val="none" w:sz="0" w:space="0" w:color="auto"/>
                      </w:divBdr>
                    </w:div>
                  </w:divsChild>
                </w:div>
                <w:div w:id="161242800">
                  <w:marLeft w:val="0"/>
                  <w:marRight w:val="0"/>
                  <w:marTop w:val="0"/>
                  <w:marBottom w:val="180"/>
                  <w:divBdr>
                    <w:top w:val="none" w:sz="0" w:space="0" w:color="auto"/>
                    <w:left w:val="none" w:sz="0" w:space="0" w:color="auto"/>
                    <w:bottom w:val="none" w:sz="0" w:space="0" w:color="auto"/>
                    <w:right w:val="none" w:sz="0" w:space="0" w:color="auto"/>
                  </w:divBdr>
                  <w:divsChild>
                    <w:div w:id="1881700140">
                      <w:marLeft w:val="0"/>
                      <w:marRight w:val="0"/>
                      <w:marTop w:val="0"/>
                      <w:marBottom w:val="0"/>
                      <w:divBdr>
                        <w:top w:val="none" w:sz="0" w:space="0" w:color="auto"/>
                        <w:left w:val="none" w:sz="0" w:space="0" w:color="auto"/>
                        <w:bottom w:val="none" w:sz="0" w:space="0" w:color="auto"/>
                        <w:right w:val="none" w:sz="0" w:space="0" w:color="auto"/>
                      </w:divBdr>
                    </w:div>
                  </w:divsChild>
                </w:div>
                <w:div w:id="182280614">
                  <w:marLeft w:val="0"/>
                  <w:marRight w:val="0"/>
                  <w:marTop w:val="0"/>
                  <w:marBottom w:val="180"/>
                  <w:divBdr>
                    <w:top w:val="none" w:sz="0" w:space="0" w:color="auto"/>
                    <w:left w:val="none" w:sz="0" w:space="0" w:color="auto"/>
                    <w:bottom w:val="none" w:sz="0" w:space="0" w:color="auto"/>
                    <w:right w:val="none" w:sz="0" w:space="0" w:color="auto"/>
                  </w:divBdr>
                  <w:divsChild>
                    <w:div w:id="852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4927">
          <w:marLeft w:val="0"/>
          <w:marRight w:val="0"/>
          <w:marTop w:val="0"/>
          <w:marBottom w:val="0"/>
          <w:divBdr>
            <w:top w:val="none" w:sz="0" w:space="0" w:color="auto"/>
            <w:left w:val="none" w:sz="0" w:space="0" w:color="auto"/>
            <w:bottom w:val="none" w:sz="0" w:space="0" w:color="auto"/>
            <w:right w:val="none" w:sz="0" w:space="0" w:color="auto"/>
          </w:divBdr>
          <w:divsChild>
            <w:div w:id="675961715">
              <w:marLeft w:val="0"/>
              <w:marRight w:val="0"/>
              <w:marTop w:val="0"/>
              <w:marBottom w:val="0"/>
              <w:divBdr>
                <w:top w:val="none" w:sz="0" w:space="0" w:color="auto"/>
                <w:left w:val="none" w:sz="0" w:space="0" w:color="auto"/>
                <w:bottom w:val="none" w:sz="0" w:space="0" w:color="auto"/>
                <w:right w:val="none" w:sz="0" w:space="0" w:color="auto"/>
              </w:divBdr>
              <w:divsChild>
                <w:div w:id="1484928385">
                  <w:marLeft w:val="1440"/>
                  <w:marRight w:val="0"/>
                  <w:marTop w:val="0"/>
                  <w:marBottom w:val="280"/>
                  <w:divBdr>
                    <w:top w:val="none" w:sz="0" w:space="0" w:color="auto"/>
                    <w:left w:val="none" w:sz="0" w:space="0" w:color="auto"/>
                    <w:bottom w:val="none" w:sz="0" w:space="0" w:color="auto"/>
                    <w:right w:val="none" w:sz="0" w:space="0" w:color="auto"/>
                  </w:divBdr>
                  <w:divsChild>
                    <w:div w:id="1817918334">
                      <w:marLeft w:val="0"/>
                      <w:marRight w:val="0"/>
                      <w:marTop w:val="0"/>
                      <w:marBottom w:val="0"/>
                      <w:divBdr>
                        <w:top w:val="none" w:sz="0" w:space="0" w:color="auto"/>
                        <w:left w:val="none" w:sz="0" w:space="0" w:color="auto"/>
                        <w:bottom w:val="none" w:sz="0" w:space="0" w:color="auto"/>
                        <w:right w:val="none" w:sz="0" w:space="0" w:color="auto"/>
                      </w:divBdr>
                    </w:div>
                  </w:divsChild>
                </w:div>
                <w:div w:id="571549771">
                  <w:marLeft w:val="0"/>
                  <w:marRight w:val="0"/>
                  <w:marTop w:val="0"/>
                  <w:marBottom w:val="180"/>
                  <w:divBdr>
                    <w:top w:val="none" w:sz="0" w:space="0" w:color="auto"/>
                    <w:left w:val="none" w:sz="0" w:space="0" w:color="auto"/>
                    <w:bottom w:val="none" w:sz="0" w:space="0" w:color="auto"/>
                    <w:right w:val="none" w:sz="0" w:space="0" w:color="auto"/>
                  </w:divBdr>
                  <w:divsChild>
                    <w:div w:id="592057670">
                      <w:marLeft w:val="0"/>
                      <w:marRight w:val="0"/>
                      <w:marTop w:val="0"/>
                      <w:marBottom w:val="0"/>
                      <w:divBdr>
                        <w:top w:val="none" w:sz="0" w:space="0" w:color="auto"/>
                        <w:left w:val="none" w:sz="0" w:space="0" w:color="auto"/>
                        <w:bottom w:val="none" w:sz="0" w:space="0" w:color="auto"/>
                        <w:right w:val="none" w:sz="0" w:space="0" w:color="auto"/>
                      </w:divBdr>
                    </w:div>
                  </w:divsChild>
                </w:div>
                <w:div w:id="1688409778">
                  <w:marLeft w:val="0"/>
                  <w:marRight w:val="0"/>
                  <w:marTop w:val="0"/>
                  <w:marBottom w:val="180"/>
                  <w:divBdr>
                    <w:top w:val="none" w:sz="0" w:space="0" w:color="auto"/>
                    <w:left w:val="none" w:sz="0" w:space="0" w:color="auto"/>
                    <w:bottom w:val="none" w:sz="0" w:space="0" w:color="auto"/>
                    <w:right w:val="none" w:sz="0" w:space="0" w:color="auto"/>
                  </w:divBdr>
                  <w:divsChild>
                    <w:div w:id="1436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1560">
          <w:marLeft w:val="0"/>
          <w:marRight w:val="0"/>
          <w:marTop w:val="0"/>
          <w:marBottom w:val="0"/>
          <w:divBdr>
            <w:top w:val="none" w:sz="0" w:space="0" w:color="auto"/>
            <w:left w:val="none" w:sz="0" w:space="0" w:color="auto"/>
            <w:bottom w:val="none" w:sz="0" w:space="0" w:color="auto"/>
            <w:right w:val="none" w:sz="0" w:space="0" w:color="auto"/>
          </w:divBdr>
          <w:divsChild>
            <w:div w:id="498083464">
              <w:marLeft w:val="0"/>
              <w:marRight w:val="0"/>
              <w:marTop w:val="0"/>
              <w:marBottom w:val="0"/>
              <w:divBdr>
                <w:top w:val="none" w:sz="0" w:space="0" w:color="auto"/>
                <w:left w:val="none" w:sz="0" w:space="0" w:color="auto"/>
                <w:bottom w:val="none" w:sz="0" w:space="0" w:color="auto"/>
                <w:right w:val="none" w:sz="0" w:space="0" w:color="auto"/>
              </w:divBdr>
              <w:divsChild>
                <w:div w:id="1781222241">
                  <w:marLeft w:val="1440"/>
                  <w:marRight w:val="0"/>
                  <w:marTop w:val="0"/>
                  <w:marBottom w:val="280"/>
                  <w:divBdr>
                    <w:top w:val="none" w:sz="0" w:space="0" w:color="auto"/>
                    <w:left w:val="none" w:sz="0" w:space="0" w:color="auto"/>
                    <w:bottom w:val="none" w:sz="0" w:space="0" w:color="auto"/>
                    <w:right w:val="none" w:sz="0" w:space="0" w:color="auto"/>
                  </w:divBdr>
                  <w:divsChild>
                    <w:div w:id="487483766">
                      <w:marLeft w:val="0"/>
                      <w:marRight w:val="0"/>
                      <w:marTop w:val="0"/>
                      <w:marBottom w:val="0"/>
                      <w:divBdr>
                        <w:top w:val="none" w:sz="0" w:space="0" w:color="auto"/>
                        <w:left w:val="none" w:sz="0" w:space="0" w:color="auto"/>
                        <w:bottom w:val="none" w:sz="0" w:space="0" w:color="auto"/>
                        <w:right w:val="none" w:sz="0" w:space="0" w:color="auto"/>
                      </w:divBdr>
                    </w:div>
                  </w:divsChild>
                </w:div>
                <w:div w:id="766392009">
                  <w:marLeft w:val="0"/>
                  <w:marRight w:val="0"/>
                  <w:marTop w:val="0"/>
                  <w:marBottom w:val="180"/>
                  <w:divBdr>
                    <w:top w:val="none" w:sz="0" w:space="0" w:color="auto"/>
                    <w:left w:val="none" w:sz="0" w:space="0" w:color="auto"/>
                    <w:bottom w:val="none" w:sz="0" w:space="0" w:color="auto"/>
                    <w:right w:val="none" w:sz="0" w:space="0" w:color="auto"/>
                  </w:divBdr>
                  <w:divsChild>
                    <w:div w:id="1950119839">
                      <w:marLeft w:val="0"/>
                      <w:marRight w:val="0"/>
                      <w:marTop w:val="0"/>
                      <w:marBottom w:val="0"/>
                      <w:divBdr>
                        <w:top w:val="none" w:sz="0" w:space="0" w:color="auto"/>
                        <w:left w:val="none" w:sz="0" w:space="0" w:color="auto"/>
                        <w:bottom w:val="none" w:sz="0" w:space="0" w:color="auto"/>
                        <w:right w:val="none" w:sz="0" w:space="0" w:color="auto"/>
                      </w:divBdr>
                    </w:div>
                  </w:divsChild>
                </w:div>
                <w:div w:id="428044407">
                  <w:marLeft w:val="0"/>
                  <w:marRight w:val="0"/>
                  <w:marTop w:val="0"/>
                  <w:marBottom w:val="180"/>
                  <w:divBdr>
                    <w:top w:val="none" w:sz="0" w:space="0" w:color="auto"/>
                    <w:left w:val="none" w:sz="0" w:space="0" w:color="auto"/>
                    <w:bottom w:val="none" w:sz="0" w:space="0" w:color="auto"/>
                    <w:right w:val="none" w:sz="0" w:space="0" w:color="auto"/>
                  </w:divBdr>
                  <w:divsChild>
                    <w:div w:id="13100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21611">
          <w:marLeft w:val="0"/>
          <w:marRight w:val="0"/>
          <w:marTop w:val="0"/>
          <w:marBottom w:val="0"/>
          <w:divBdr>
            <w:top w:val="none" w:sz="0" w:space="0" w:color="auto"/>
            <w:left w:val="none" w:sz="0" w:space="0" w:color="auto"/>
            <w:bottom w:val="none" w:sz="0" w:space="0" w:color="auto"/>
            <w:right w:val="none" w:sz="0" w:space="0" w:color="auto"/>
          </w:divBdr>
          <w:divsChild>
            <w:div w:id="916859709">
              <w:marLeft w:val="0"/>
              <w:marRight w:val="0"/>
              <w:marTop w:val="0"/>
              <w:marBottom w:val="0"/>
              <w:divBdr>
                <w:top w:val="none" w:sz="0" w:space="0" w:color="auto"/>
                <w:left w:val="none" w:sz="0" w:space="0" w:color="auto"/>
                <w:bottom w:val="none" w:sz="0" w:space="0" w:color="auto"/>
                <w:right w:val="none" w:sz="0" w:space="0" w:color="auto"/>
              </w:divBdr>
              <w:divsChild>
                <w:div w:id="421537843">
                  <w:marLeft w:val="1440"/>
                  <w:marRight w:val="0"/>
                  <w:marTop w:val="0"/>
                  <w:marBottom w:val="280"/>
                  <w:divBdr>
                    <w:top w:val="none" w:sz="0" w:space="0" w:color="auto"/>
                    <w:left w:val="none" w:sz="0" w:space="0" w:color="auto"/>
                    <w:bottom w:val="none" w:sz="0" w:space="0" w:color="auto"/>
                    <w:right w:val="none" w:sz="0" w:space="0" w:color="auto"/>
                  </w:divBdr>
                  <w:divsChild>
                    <w:div w:id="1995717673">
                      <w:marLeft w:val="0"/>
                      <w:marRight w:val="0"/>
                      <w:marTop w:val="0"/>
                      <w:marBottom w:val="0"/>
                      <w:divBdr>
                        <w:top w:val="none" w:sz="0" w:space="0" w:color="auto"/>
                        <w:left w:val="none" w:sz="0" w:space="0" w:color="auto"/>
                        <w:bottom w:val="none" w:sz="0" w:space="0" w:color="auto"/>
                        <w:right w:val="none" w:sz="0" w:space="0" w:color="auto"/>
                      </w:divBdr>
                    </w:div>
                  </w:divsChild>
                </w:div>
                <w:div w:id="1071074130">
                  <w:marLeft w:val="0"/>
                  <w:marRight w:val="0"/>
                  <w:marTop w:val="0"/>
                  <w:marBottom w:val="180"/>
                  <w:divBdr>
                    <w:top w:val="none" w:sz="0" w:space="0" w:color="auto"/>
                    <w:left w:val="none" w:sz="0" w:space="0" w:color="auto"/>
                    <w:bottom w:val="none" w:sz="0" w:space="0" w:color="auto"/>
                    <w:right w:val="none" w:sz="0" w:space="0" w:color="auto"/>
                  </w:divBdr>
                  <w:divsChild>
                    <w:div w:id="944456874">
                      <w:marLeft w:val="0"/>
                      <w:marRight w:val="0"/>
                      <w:marTop w:val="0"/>
                      <w:marBottom w:val="0"/>
                      <w:divBdr>
                        <w:top w:val="none" w:sz="0" w:space="0" w:color="auto"/>
                        <w:left w:val="none" w:sz="0" w:space="0" w:color="auto"/>
                        <w:bottom w:val="none" w:sz="0" w:space="0" w:color="auto"/>
                        <w:right w:val="none" w:sz="0" w:space="0" w:color="auto"/>
                      </w:divBdr>
                    </w:div>
                  </w:divsChild>
                </w:div>
                <w:div w:id="1894079275">
                  <w:marLeft w:val="0"/>
                  <w:marRight w:val="0"/>
                  <w:marTop w:val="0"/>
                  <w:marBottom w:val="180"/>
                  <w:divBdr>
                    <w:top w:val="none" w:sz="0" w:space="0" w:color="auto"/>
                    <w:left w:val="none" w:sz="0" w:space="0" w:color="auto"/>
                    <w:bottom w:val="none" w:sz="0" w:space="0" w:color="auto"/>
                    <w:right w:val="none" w:sz="0" w:space="0" w:color="auto"/>
                  </w:divBdr>
                  <w:divsChild>
                    <w:div w:id="952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30861">
      <w:bodyDiv w:val="1"/>
      <w:marLeft w:val="0"/>
      <w:marRight w:val="0"/>
      <w:marTop w:val="0"/>
      <w:marBottom w:val="0"/>
      <w:divBdr>
        <w:top w:val="none" w:sz="0" w:space="0" w:color="auto"/>
        <w:left w:val="none" w:sz="0" w:space="0" w:color="auto"/>
        <w:bottom w:val="none" w:sz="0" w:space="0" w:color="auto"/>
        <w:right w:val="none" w:sz="0" w:space="0" w:color="auto"/>
      </w:divBdr>
      <w:divsChild>
        <w:div w:id="884605863">
          <w:marLeft w:val="1440"/>
          <w:marRight w:val="0"/>
          <w:marTop w:val="0"/>
          <w:marBottom w:val="280"/>
          <w:divBdr>
            <w:top w:val="none" w:sz="0" w:space="0" w:color="auto"/>
            <w:left w:val="none" w:sz="0" w:space="0" w:color="auto"/>
            <w:bottom w:val="none" w:sz="0" w:space="0" w:color="auto"/>
            <w:right w:val="none" w:sz="0" w:space="0" w:color="auto"/>
          </w:divBdr>
          <w:divsChild>
            <w:div w:id="554699918">
              <w:marLeft w:val="0"/>
              <w:marRight w:val="0"/>
              <w:marTop w:val="0"/>
              <w:marBottom w:val="0"/>
              <w:divBdr>
                <w:top w:val="none" w:sz="0" w:space="0" w:color="auto"/>
                <w:left w:val="none" w:sz="0" w:space="0" w:color="auto"/>
                <w:bottom w:val="none" w:sz="0" w:space="0" w:color="auto"/>
                <w:right w:val="none" w:sz="0" w:space="0" w:color="auto"/>
              </w:divBdr>
            </w:div>
          </w:divsChild>
        </w:div>
        <w:div w:id="993223274">
          <w:marLeft w:val="0"/>
          <w:marRight w:val="0"/>
          <w:marTop w:val="0"/>
          <w:marBottom w:val="180"/>
          <w:divBdr>
            <w:top w:val="none" w:sz="0" w:space="0" w:color="auto"/>
            <w:left w:val="none" w:sz="0" w:space="0" w:color="auto"/>
            <w:bottom w:val="none" w:sz="0" w:space="0" w:color="auto"/>
            <w:right w:val="none" w:sz="0" w:space="0" w:color="auto"/>
          </w:divBdr>
          <w:divsChild>
            <w:div w:id="499154324">
              <w:marLeft w:val="0"/>
              <w:marRight w:val="0"/>
              <w:marTop w:val="0"/>
              <w:marBottom w:val="0"/>
              <w:divBdr>
                <w:top w:val="none" w:sz="0" w:space="0" w:color="auto"/>
                <w:left w:val="none" w:sz="0" w:space="0" w:color="auto"/>
                <w:bottom w:val="none" w:sz="0" w:space="0" w:color="auto"/>
                <w:right w:val="none" w:sz="0" w:space="0" w:color="auto"/>
              </w:divBdr>
            </w:div>
          </w:divsChild>
        </w:div>
        <w:div w:id="1985501703">
          <w:marLeft w:val="0"/>
          <w:marRight w:val="0"/>
          <w:marTop w:val="0"/>
          <w:marBottom w:val="180"/>
          <w:divBdr>
            <w:top w:val="none" w:sz="0" w:space="0" w:color="auto"/>
            <w:left w:val="none" w:sz="0" w:space="0" w:color="auto"/>
            <w:bottom w:val="none" w:sz="0" w:space="0" w:color="auto"/>
            <w:right w:val="none" w:sz="0" w:space="0" w:color="auto"/>
          </w:divBdr>
          <w:divsChild>
            <w:div w:id="6785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6080">
      <w:bodyDiv w:val="1"/>
      <w:marLeft w:val="0"/>
      <w:marRight w:val="0"/>
      <w:marTop w:val="0"/>
      <w:marBottom w:val="0"/>
      <w:divBdr>
        <w:top w:val="none" w:sz="0" w:space="0" w:color="auto"/>
        <w:left w:val="none" w:sz="0" w:space="0" w:color="auto"/>
        <w:bottom w:val="none" w:sz="0" w:space="0" w:color="auto"/>
        <w:right w:val="none" w:sz="0" w:space="0" w:color="auto"/>
      </w:divBdr>
      <w:divsChild>
        <w:div w:id="1416365174">
          <w:marLeft w:val="0"/>
          <w:marRight w:val="0"/>
          <w:marTop w:val="0"/>
          <w:marBottom w:val="0"/>
          <w:divBdr>
            <w:top w:val="none" w:sz="0" w:space="0" w:color="auto"/>
            <w:left w:val="none" w:sz="0" w:space="0" w:color="auto"/>
            <w:bottom w:val="none" w:sz="0" w:space="0" w:color="auto"/>
            <w:right w:val="none" w:sz="0" w:space="0" w:color="auto"/>
          </w:divBdr>
          <w:divsChild>
            <w:div w:id="746459850">
              <w:marLeft w:val="0"/>
              <w:marRight w:val="0"/>
              <w:marTop w:val="0"/>
              <w:marBottom w:val="0"/>
              <w:divBdr>
                <w:top w:val="none" w:sz="0" w:space="0" w:color="auto"/>
                <w:left w:val="none" w:sz="0" w:space="0" w:color="auto"/>
                <w:bottom w:val="none" w:sz="0" w:space="0" w:color="auto"/>
                <w:right w:val="none" w:sz="0" w:space="0" w:color="auto"/>
              </w:divBdr>
              <w:divsChild>
                <w:div w:id="281689300">
                  <w:marLeft w:val="1440"/>
                  <w:marRight w:val="0"/>
                  <w:marTop w:val="0"/>
                  <w:marBottom w:val="280"/>
                  <w:divBdr>
                    <w:top w:val="none" w:sz="0" w:space="0" w:color="auto"/>
                    <w:left w:val="none" w:sz="0" w:space="0" w:color="auto"/>
                    <w:bottom w:val="none" w:sz="0" w:space="0" w:color="auto"/>
                    <w:right w:val="none" w:sz="0" w:space="0" w:color="auto"/>
                  </w:divBdr>
                  <w:divsChild>
                    <w:div w:id="745615173">
                      <w:marLeft w:val="0"/>
                      <w:marRight w:val="0"/>
                      <w:marTop w:val="0"/>
                      <w:marBottom w:val="0"/>
                      <w:divBdr>
                        <w:top w:val="none" w:sz="0" w:space="0" w:color="auto"/>
                        <w:left w:val="none" w:sz="0" w:space="0" w:color="auto"/>
                        <w:bottom w:val="none" w:sz="0" w:space="0" w:color="auto"/>
                        <w:right w:val="none" w:sz="0" w:space="0" w:color="auto"/>
                      </w:divBdr>
                    </w:div>
                  </w:divsChild>
                </w:div>
                <w:div w:id="273027394">
                  <w:marLeft w:val="0"/>
                  <w:marRight w:val="0"/>
                  <w:marTop w:val="0"/>
                  <w:marBottom w:val="180"/>
                  <w:divBdr>
                    <w:top w:val="none" w:sz="0" w:space="0" w:color="auto"/>
                    <w:left w:val="none" w:sz="0" w:space="0" w:color="auto"/>
                    <w:bottom w:val="none" w:sz="0" w:space="0" w:color="auto"/>
                    <w:right w:val="none" w:sz="0" w:space="0" w:color="auto"/>
                  </w:divBdr>
                  <w:divsChild>
                    <w:div w:id="6789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1562">
          <w:marLeft w:val="0"/>
          <w:marRight w:val="0"/>
          <w:marTop w:val="0"/>
          <w:marBottom w:val="0"/>
          <w:divBdr>
            <w:top w:val="none" w:sz="0" w:space="0" w:color="auto"/>
            <w:left w:val="none" w:sz="0" w:space="0" w:color="auto"/>
            <w:bottom w:val="none" w:sz="0" w:space="0" w:color="auto"/>
            <w:right w:val="none" w:sz="0" w:space="0" w:color="auto"/>
          </w:divBdr>
          <w:divsChild>
            <w:div w:id="536547033">
              <w:marLeft w:val="0"/>
              <w:marRight w:val="0"/>
              <w:marTop w:val="0"/>
              <w:marBottom w:val="0"/>
              <w:divBdr>
                <w:top w:val="none" w:sz="0" w:space="0" w:color="auto"/>
                <w:left w:val="none" w:sz="0" w:space="0" w:color="auto"/>
                <w:bottom w:val="none" w:sz="0" w:space="0" w:color="auto"/>
                <w:right w:val="none" w:sz="0" w:space="0" w:color="auto"/>
              </w:divBdr>
              <w:divsChild>
                <w:div w:id="565338512">
                  <w:marLeft w:val="1440"/>
                  <w:marRight w:val="0"/>
                  <w:marTop w:val="0"/>
                  <w:marBottom w:val="280"/>
                  <w:divBdr>
                    <w:top w:val="none" w:sz="0" w:space="0" w:color="auto"/>
                    <w:left w:val="none" w:sz="0" w:space="0" w:color="auto"/>
                    <w:bottom w:val="none" w:sz="0" w:space="0" w:color="auto"/>
                    <w:right w:val="none" w:sz="0" w:space="0" w:color="auto"/>
                  </w:divBdr>
                  <w:divsChild>
                    <w:div w:id="578095075">
                      <w:marLeft w:val="0"/>
                      <w:marRight w:val="0"/>
                      <w:marTop w:val="0"/>
                      <w:marBottom w:val="0"/>
                      <w:divBdr>
                        <w:top w:val="none" w:sz="0" w:space="0" w:color="auto"/>
                        <w:left w:val="none" w:sz="0" w:space="0" w:color="auto"/>
                        <w:bottom w:val="none" w:sz="0" w:space="0" w:color="auto"/>
                        <w:right w:val="none" w:sz="0" w:space="0" w:color="auto"/>
                      </w:divBdr>
                    </w:div>
                  </w:divsChild>
                </w:div>
                <w:div w:id="1265842960">
                  <w:marLeft w:val="0"/>
                  <w:marRight w:val="0"/>
                  <w:marTop w:val="0"/>
                  <w:marBottom w:val="180"/>
                  <w:divBdr>
                    <w:top w:val="none" w:sz="0" w:space="0" w:color="auto"/>
                    <w:left w:val="none" w:sz="0" w:space="0" w:color="auto"/>
                    <w:bottom w:val="none" w:sz="0" w:space="0" w:color="auto"/>
                    <w:right w:val="none" w:sz="0" w:space="0" w:color="auto"/>
                  </w:divBdr>
                  <w:divsChild>
                    <w:div w:id="1970743801">
                      <w:marLeft w:val="0"/>
                      <w:marRight w:val="0"/>
                      <w:marTop w:val="0"/>
                      <w:marBottom w:val="0"/>
                      <w:divBdr>
                        <w:top w:val="none" w:sz="0" w:space="0" w:color="auto"/>
                        <w:left w:val="none" w:sz="0" w:space="0" w:color="auto"/>
                        <w:bottom w:val="none" w:sz="0" w:space="0" w:color="auto"/>
                        <w:right w:val="none" w:sz="0" w:space="0" w:color="auto"/>
                      </w:divBdr>
                    </w:div>
                  </w:divsChild>
                </w:div>
                <w:div w:id="2144695825">
                  <w:marLeft w:val="0"/>
                  <w:marRight w:val="0"/>
                  <w:marTop w:val="0"/>
                  <w:marBottom w:val="180"/>
                  <w:divBdr>
                    <w:top w:val="none" w:sz="0" w:space="0" w:color="auto"/>
                    <w:left w:val="none" w:sz="0" w:space="0" w:color="auto"/>
                    <w:bottom w:val="none" w:sz="0" w:space="0" w:color="auto"/>
                    <w:right w:val="none" w:sz="0" w:space="0" w:color="auto"/>
                  </w:divBdr>
                  <w:divsChild>
                    <w:div w:id="1942033946">
                      <w:marLeft w:val="0"/>
                      <w:marRight w:val="0"/>
                      <w:marTop w:val="0"/>
                      <w:marBottom w:val="0"/>
                      <w:divBdr>
                        <w:top w:val="none" w:sz="0" w:space="0" w:color="auto"/>
                        <w:left w:val="none" w:sz="0" w:space="0" w:color="auto"/>
                        <w:bottom w:val="none" w:sz="0" w:space="0" w:color="auto"/>
                        <w:right w:val="none" w:sz="0" w:space="0" w:color="auto"/>
                      </w:divBdr>
                    </w:div>
                  </w:divsChild>
                </w:div>
                <w:div w:id="1828787397">
                  <w:marLeft w:val="0"/>
                  <w:marRight w:val="0"/>
                  <w:marTop w:val="0"/>
                  <w:marBottom w:val="180"/>
                  <w:divBdr>
                    <w:top w:val="none" w:sz="0" w:space="0" w:color="auto"/>
                    <w:left w:val="none" w:sz="0" w:space="0" w:color="auto"/>
                    <w:bottom w:val="none" w:sz="0" w:space="0" w:color="auto"/>
                    <w:right w:val="none" w:sz="0" w:space="0" w:color="auto"/>
                  </w:divBdr>
                  <w:divsChild>
                    <w:div w:id="328679735">
                      <w:marLeft w:val="0"/>
                      <w:marRight w:val="0"/>
                      <w:marTop w:val="0"/>
                      <w:marBottom w:val="0"/>
                      <w:divBdr>
                        <w:top w:val="none" w:sz="0" w:space="0" w:color="auto"/>
                        <w:left w:val="none" w:sz="0" w:space="0" w:color="auto"/>
                        <w:bottom w:val="none" w:sz="0" w:space="0" w:color="auto"/>
                        <w:right w:val="none" w:sz="0" w:space="0" w:color="auto"/>
                      </w:divBdr>
                    </w:div>
                  </w:divsChild>
                </w:div>
                <w:div w:id="227345255">
                  <w:marLeft w:val="0"/>
                  <w:marRight w:val="0"/>
                  <w:marTop w:val="0"/>
                  <w:marBottom w:val="180"/>
                  <w:divBdr>
                    <w:top w:val="none" w:sz="0" w:space="0" w:color="auto"/>
                    <w:left w:val="none" w:sz="0" w:space="0" w:color="auto"/>
                    <w:bottom w:val="none" w:sz="0" w:space="0" w:color="auto"/>
                    <w:right w:val="none" w:sz="0" w:space="0" w:color="auto"/>
                  </w:divBdr>
                  <w:divsChild>
                    <w:div w:id="1615674172">
                      <w:marLeft w:val="0"/>
                      <w:marRight w:val="0"/>
                      <w:marTop w:val="0"/>
                      <w:marBottom w:val="0"/>
                      <w:divBdr>
                        <w:top w:val="none" w:sz="0" w:space="0" w:color="auto"/>
                        <w:left w:val="none" w:sz="0" w:space="0" w:color="auto"/>
                        <w:bottom w:val="none" w:sz="0" w:space="0" w:color="auto"/>
                        <w:right w:val="none" w:sz="0" w:space="0" w:color="auto"/>
                      </w:divBdr>
                    </w:div>
                  </w:divsChild>
                </w:div>
                <w:div w:id="2103606091">
                  <w:marLeft w:val="0"/>
                  <w:marRight w:val="0"/>
                  <w:marTop w:val="0"/>
                  <w:marBottom w:val="180"/>
                  <w:divBdr>
                    <w:top w:val="none" w:sz="0" w:space="0" w:color="auto"/>
                    <w:left w:val="none" w:sz="0" w:space="0" w:color="auto"/>
                    <w:bottom w:val="none" w:sz="0" w:space="0" w:color="auto"/>
                    <w:right w:val="none" w:sz="0" w:space="0" w:color="auto"/>
                  </w:divBdr>
                  <w:divsChild>
                    <w:div w:id="255213055">
                      <w:marLeft w:val="0"/>
                      <w:marRight w:val="0"/>
                      <w:marTop w:val="0"/>
                      <w:marBottom w:val="0"/>
                      <w:divBdr>
                        <w:top w:val="none" w:sz="0" w:space="0" w:color="auto"/>
                        <w:left w:val="none" w:sz="0" w:space="0" w:color="auto"/>
                        <w:bottom w:val="none" w:sz="0" w:space="0" w:color="auto"/>
                        <w:right w:val="none" w:sz="0" w:space="0" w:color="auto"/>
                      </w:divBdr>
                    </w:div>
                  </w:divsChild>
                </w:div>
                <w:div w:id="844708669">
                  <w:marLeft w:val="0"/>
                  <w:marRight w:val="0"/>
                  <w:marTop w:val="0"/>
                  <w:marBottom w:val="180"/>
                  <w:divBdr>
                    <w:top w:val="none" w:sz="0" w:space="0" w:color="auto"/>
                    <w:left w:val="none" w:sz="0" w:space="0" w:color="auto"/>
                    <w:bottom w:val="none" w:sz="0" w:space="0" w:color="auto"/>
                    <w:right w:val="none" w:sz="0" w:space="0" w:color="auto"/>
                  </w:divBdr>
                  <w:divsChild>
                    <w:div w:id="413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8838">
          <w:marLeft w:val="0"/>
          <w:marRight w:val="0"/>
          <w:marTop w:val="0"/>
          <w:marBottom w:val="0"/>
          <w:divBdr>
            <w:top w:val="none" w:sz="0" w:space="0" w:color="auto"/>
            <w:left w:val="none" w:sz="0" w:space="0" w:color="auto"/>
            <w:bottom w:val="none" w:sz="0" w:space="0" w:color="auto"/>
            <w:right w:val="none" w:sz="0" w:space="0" w:color="auto"/>
          </w:divBdr>
          <w:divsChild>
            <w:div w:id="499783656">
              <w:marLeft w:val="0"/>
              <w:marRight w:val="0"/>
              <w:marTop w:val="0"/>
              <w:marBottom w:val="0"/>
              <w:divBdr>
                <w:top w:val="none" w:sz="0" w:space="0" w:color="auto"/>
                <w:left w:val="none" w:sz="0" w:space="0" w:color="auto"/>
                <w:bottom w:val="none" w:sz="0" w:space="0" w:color="auto"/>
                <w:right w:val="none" w:sz="0" w:space="0" w:color="auto"/>
              </w:divBdr>
              <w:divsChild>
                <w:div w:id="1005792025">
                  <w:marLeft w:val="1440"/>
                  <w:marRight w:val="0"/>
                  <w:marTop w:val="0"/>
                  <w:marBottom w:val="280"/>
                  <w:divBdr>
                    <w:top w:val="none" w:sz="0" w:space="0" w:color="auto"/>
                    <w:left w:val="none" w:sz="0" w:space="0" w:color="auto"/>
                    <w:bottom w:val="none" w:sz="0" w:space="0" w:color="auto"/>
                    <w:right w:val="none" w:sz="0" w:space="0" w:color="auto"/>
                  </w:divBdr>
                  <w:divsChild>
                    <w:div w:id="532114554">
                      <w:marLeft w:val="0"/>
                      <w:marRight w:val="0"/>
                      <w:marTop w:val="0"/>
                      <w:marBottom w:val="0"/>
                      <w:divBdr>
                        <w:top w:val="none" w:sz="0" w:space="0" w:color="auto"/>
                        <w:left w:val="none" w:sz="0" w:space="0" w:color="auto"/>
                        <w:bottom w:val="none" w:sz="0" w:space="0" w:color="auto"/>
                        <w:right w:val="none" w:sz="0" w:space="0" w:color="auto"/>
                      </w:divBdr>
                    </w:div>
                  </w:divsChild>
                </w:div>
                <w:div w:id="1242637862">
                  <w:marLeft w:val="0"/>
                  <w:marRight w:val="0"/>
                  <w:marTop w:val="0"/>
                  <w:marBottom w:val="180"/>
                  <w:divBdr>
                    <w:top w:val="none" w:sz="0" w:space="0" w:color="auto"/>
                    <w:left w:val="none" w:sz="0" w:space="0" w:color="auto"/>
                    <w:bottom w:val="none" w:sz="0" w:space="0" w:color="auto"/>
                    <w:right w:val="none" w:sz="0" w:space="0" w:color="auto"/>
                  </w:divBdr>
                  <w:divsChild>
                    <w:div w:id="16413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4296">
          <w:marLeft w:val="0"/>
          <w:marRight w:val="0"/>
          <w:marTop w:val="0"/>
          <w:marBottom w:val="0"/>
          <w:divBdr>
            <w:top w:val="none" w:sz="0" w:space="0" w:color="auto"/>
            <w:left w:val="none" w:sz="0" w:space="0" w:color="auto"/>
            <w:bottom w:val="none" w:sz="0" w:space="0" w:color="auto"/>
            <w:right w:val="none" w:sz="0" w:space="0" w:color="auto"/>
          </w:divBdr>
          <w:divsChild>
            <w:div w:id="667558738">
              <w:marLeft w:val="0"/>
              <w:marRight w:val="0"/>
              <w:marTop w:val="0"/>
              <w:marBottom w:val="0"/>
              <w:divBdr>
                <w:top w:val="none" w:sz="0" w:space="0" w:color="auto"/>
                <w:left w:val="none" w:sz="0" w:space="0" w:color="auto"/>
                <w:bottom w:val="none" w:sz="0" w:space="0" w:color="auto"/>
                <w:right w:val="none" w:sz="0" w:space="0" w:color="auto"/>
              </w:divBdr>
              <w:divsChild>
                <w:div w:id="608318933">
                  <w:marLeft w:val="1440"/>
                  <w:marRight w:val="0"/>
                  <w:marTop w:val="0"/>
                  <w:marBottom w:val="280"/>
                  <w:divBdr>
                    <w:top w:val="none" w:sz="0" w:space="0" w:color="auto"/>
                    <w:left w:val="none" w:sz="0" w:space="0" w:color="auto"/>
                    <w:bottom w:val="none" w:sz="0" w:space="0" w:color="auto"/>
                    <w:right w:val="none" w:sz="0" w:space="0" w:color="auto"/>
                  </w:divBdr>
                  <w:divsChild>
                    <w:div w:id="105737962">
                      <w:marLeft w:val="0"/>
                      <w:marRight w:val="0"/>
                      <w:marTop w:val="0"/>
                      <w:marBottom w:val="0"/>
                      <w:divBdr>
                        <w:top w:val="none" w:sz="0" w:space="0" w:color="auto"/>
                        <w:left w:val="none" w:sz="0" w:space="0" w:color="auto"/>
                        <w:bottom w:val="none" w:sz="0" w:space="0" w:color="auto"/>
                        <w:right w:val="none" w:sz="0" w:space="0" w:color="auto"/>
                      </w:divBdr>
                    </w:div>
                  </w:divsChild>
                </w:div>
                <w:div w:id="605582271">
                  <w:marLeft w:val="0"/>
                  <w:marRight w:val="0"/>
                  <w:marTop w:val="0"/>
                  <w:marBottom w:val="180"/>
                  <w:divBdr>
                    <w:top w:val="none" w:sz="0" w:space="0" w:color="auto"/>
                    <w:left w:val="none" w:sz="0" w:space="0" w:color="auto"/>
                    <w:bottom w:val="none" w:sz="0" w:space="0" w:color="auto"/>
                    <w:right w:val="none" w:sz="0" w:space="0" w:color="auto"/>
                  </w:divBdr>
                  <w:divsChild>
                    <w:div w:id="1157956352">
                      <w:marLeft w:val="0"/>
                      <w:marRight w:val="0"/>
                      <w:marTop w:val="0"/>
                      <w:marBottom w:val="0"/>
                      <w:divBdr>
                        <w:top w:val="none" w:sz="0" w:space="0" w:color="auto"/>
                        <w:left w:val="none" w:sz="0" w:space="0" w:color="auto"/>
                        <w:bottom w:val="none" w:sz="0" w:space="0" w:color="auto"/>
                        <w:right w:val="none" w:sz="0" w:space="0" w:color="auto"/>
                      </w:divBdr>
                    </w:div>
                  </w:divsChild>
                </w:div>
                <w:div w:id="55014249">
                  <w:marLeft w:val="0"/>
                  <w:marRight w:val="0"/>
                  <w:marTop w:val="0"/>
                  <w:marBottom w:val="180"/>
                  <w:divBdr>
                    <w:top w:val="none" w:sz="0" w:space="0" w:color="auto"/>
                    <w:left w:val="none" w:sz="0" w:space="0" w:color="auto"/>
                    <w:bottom w:val="none" w:sz="0" w:space="0" w:color="auto"/>
                    <w:right w:val="none" w:sz="0" w:space="0" w:color="auto"/>
                  </w:divBdr>
                  <w:divsChild>
                    <w:div w:id="3398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7377">
      <w:bodyDiv w:val="1"/>
      <w:marLeft w:val="0"/>
      <w:marRight w:val="0"/>
      <w:marTop w:val="0"/>
      <w:marBottom w:val="0"/>
      <w:divBdr>
        <w:top w:val="none" w:sz="0" w:space="0" w:color="auto"/>
        <w:left w:val="none" w:sz="0" w:space="0" w:color="auto"/>
        <w:bottom w:val="none" w:sz="0" w:space="0" w:color="auto"/>
        <w:right w:val="none" w:sz="0" w:space="0" w:color="auto"/>
      </w:divBdr>
      <w:divsChild>
        <w:div w:id="2081712099">
          <w:marLeft w:val="0"/>
          <w:marRight w:val="0"/>
          <w:marTop w:val="0"/>
          <w:marBottom w:val="0"/>
          <w:divBdr>
            <w:top w:val="none" w:sz="0" w:space="0" w:color="auto"/>
            <w:left w:val="none" w:sz="0" w:space="0" w:color="auto"/>
            <w:bottom w:val="none" w:sz="0" w:space="0" w:color="auto"/>
            <w:right w:val="none" w:sz="0" w:space="0" w:color="auto"/>
          </w:divBdr>
          <w:divsChild>
            <w:div w:id="748430492">
              <w:marLeft w:val="0"/>
              <w:marRight w:val="0"/>
              <w:marTop w:val="0"/>
              <w:marBottom w:val="0"/>
              <w:divBdr>
                <w:top w:val="none" w:sz="0" w:space="0" w:color="auto"/>
                <w:left w:val="none" w:sz="0" w:space="0" w:color="auto"/>
                <w:bottom w:val="none" w:sz="0" w:space="0" w:color="auto"/>
                <w:right w:val="none" w:sz="0" w:space="0" w:color="auto"/>
              </w:divBdr>
              <w:divsChild>
                <w:div w:id="1415470490">
                  <w:marLeft w:val="1440"/>
                  <w:marRight w:val="0"/>
                  <w:marTop w:val="0"/>
                  <w:marBottom w:val="280"/>
                  <w:divBdr>
                    <w:top w:val="none" w:sz="0" w:space="0" w:color="auto"/>
                    <w:left w:val="none" w:sz="0" w:space="0" w:color="auto"/>
                    <w:bottom w:val="none" w:sz="0" w:space="0" w:color="auto"/>
                    <w:right w:val="none" w:sz="0" w:space="0" w:color="auto"/>
                  </w:divBdr>
                  <w:divsChild>
                    <w:div w:id="836187862">
                      <w:marLeft w:val="0"/>
                      <w:marRight w:val="0"/>
                      <w:marTop w:val="0"/>
                      <w:marBottom w:val="0"/>
                      <w:divBdr>
                        <w:top w:val="none" w:sz="0" w:space="0" w:color="auto"/>
                        <w:left w:val="none" w:sz="0" w:space="0" w:color="auto"/>
                        <w:bottom w:val="none" w:sz="0" w:space="0" w:color="auto"/>
                        <w:right w:val="none" w:sz="0" w:space="0" w:color="auto"/>
                      </w:divBdr>
                    </w:div>
                  </w:divsChild>
                </w:div>
                <w:div w:id="785925821">
                  <w:marLeft w:val="0"/>
                  <w:marRight w:val="0"/>
                  <w:marTop w:val="0"/>
                  <w:marBottom w:val="180"/>
                  <w:divBdr>
                    <w:top w:val="none" w:sz="0" w:space="0" w:color="auto"/>
                    <w:left w:val="none" w:sz="0" w:space="0" w:color="auto"/>
                    <w:bottom w:val="none" w:sz="0" w:space="0" w:color="auto"/>
                    <w:right w:val="none" w:sz="0" w:space="0" w:color="auto"/>
                  </w:divBdr>
                  <w:divsChild>
                    <w:div w:id="2016762210">
                      <w:marLeft w:val="0"/>
                      <w:marRight w:val="0"/>
                      <w:marTop w:val="0"/>
                      <w:marBottom w:val="0"/>
                      <w:divBdr>
                        <w:top w:val="none" w:sz="0" w:space="0" w:color="auto"/>
                        <w:left w:val="none" w:sz="0" w:space="0" w:color="auto"/>
                        <w:bottom w:val="none" w:sz="0" w:space="0" w:color="auto"/>
                        <w:right w:val="none" w:sz="0" w:space="0" w:color="auto"/>
                      </w:divBdr>
                    </w:div>
                  </w:divsChild>
                </w:div>
                <w:div w:id="1446654660">
                  <w:marLeft w:val="0"/>
                  <w:marRight w:val="0"/>
                  <w:marTop w:val="0"/>
                  <w:marBottom w:val="180"/>
                  <w:divBdr>
                    <w:top w:val="none" w:sz="0" w:space="0" w:color="auto"/>
                    <w:left w:val="none" w:sz="0" w:space="0" w:color="auto"/>
                    <w:bottom w:val="none" w:sz="0" w:space="0" w:color="auto"/>
                    <w:right w:val="none" w:sz="0" w:space="0" w:color="auto"/>
                  </w:divBdr>
                  <w:divsChild>
                    <w:div w:id="1649556773">
                      <w:marLeft w:val="0"/>
                      <w:marRight w:val="0"/>
                      <w:marTop w:val="0"/>
                      <w:marBottom w:val="0"/>
                      <w:divBdr>
                        <w:top w:val="none" w:sz="0" w:space="0" w:color="auto"/>
                        <w:left w:val="none" w:sz="0" w:space="0" w:color="auto"/>
                        <w:bottom w:val="none" w:sz="0" w:space="0" w:color="auto"/>
                        <w:right w:val="none" w:sz="0" w:space="0" w:color="auto"/>
                      </w:divBdr>
                    </w:div>
                  </w:divsChild>
                </w:div>
                <w:div w:id="1761827550">
                  <w:marLeft w:val="0"/>
                  <w:marRight w:val="0"/>
                  <w:marTop w:val="0"/>
                  <w:marBottom w:val="180"/>
                  <w:divBdr>
                    <w:top w:val="none" w:sz="0" w:space="0" w:color="auto"/>
                    <w:left w:val="none" w:sz="0" w:space="0" w:color="auto"/>
                    <w:bottom w:val="none" w:sz="0" w:space="0" w:color="auto"/>
                    <w:right w:val="none" w:sz="0" w:space="0" w:color="auto"/>
                  </w:divBdr>
                  <w:divsChild>
                    <w:div w:id="394814484">
                      <w:marLeft w:val="0"/>
                      <w:marRight w:val="0"/>
                      <w:marTop w:val="0"/>
                      <w:marBottom w:val="0"/>
                      <w:divBdr>
                        <w:top w:val="none" w:sz="0" w:space="0" w:color="auto"/>
                        <w:left w:val="none" w:sz="0" w:space="0" w:color="auto"/>
                        <w:bottom w:val="none" w:sz="0" w:space="0" w:color="auto"/>
                        <w:right w:val="none" w:sz="0" w:space="0" w:color="auto"/>
                      </w:divBdr>
                    </w:div>
                  </w:divsChild>
                </w:div>
                <w:div w:id="1177816464">
                  <w:marLeft w:val="0"/>
                  <w:marRight w:val="0"/>
                  <w:marTop w:val="0"/>
                  <w:marBottom w:val="180"/>
                  <w:divBdr>
                    <w:top w:val="none" w:sz="0" w:space="0" w:color="auto"/>
                    <w:left w:val="none" w:sz="0" w:space="0" w:color="auto"/>
                    <w:bottom w:val="none" w:sz="0" w:space="0" w:color="auto"/>
                    <w:right w:val="none" w:sz="0" w:space="0" w:color="auto"/>
                  </w:divBdr>
                  <w:divsChild>
                    <w:div w:id="121385152">
                      <w:marLeft w:val="0"/>
                      <w:marRight w:val="0"/>
                      <w:marTop w:val="0"/>
                      <w:marBottom w:val="0"/>
                      <w:divBdr>
                        <w:top w:val="none" w:sz="0" w:space="0" w:color="auto"/>
                        <w:left w:val="none" w:sz="0" w:space="0" w:color="auto"/>
                        <w:bottom w:val="none" w:sz="0" w:space="0" w:color="auto"/>
                        <w:right w:val="none" w:sz="0" w:space="0" w:color="auto"/>
                      </w:divBdr>
                    </w:div>
                  </w:divsChild>
                </w:div>
                <w:div w:id="728308935">
                  <w:marLeft w:val="0"/>
                  <w:marRight w:val="0"/>
                  <w:marTop w:val="0"/>
                  <w:marBottom w:val="180"/>
                  <w:divBdr>
                    <w:top w:val="none" w:sz="0" w:space="0" w:color="auto"/>
                    <w:left w:val="none" w:sz="0" w:space="0" w:color="auto"/>
                    <w:bottom w:val="none" w:sz="0" w:space="0" w:color="auto"/>
                    <w:right w:val="none" w:sz="0" w:space="0" w:color="auto"/>
                  </w:divBdr>
                  <w:divsChild>
                    <w:div w:id="1201165759">
                      <w:marLeft w:val="0"/>
                      <w:marRight w:val="0"/>
                      <w:marTop w:val="0"/>
                      <w:marBottom w:val="0"/>
                      <w:divBdr>
                        <w:top w:val="none" w:sz="0" w:space="0" w:color="auto"/>
                        <w:left w:val="none" w:sz="0" w:space="0" w:color="auto"/>
                        <w:bottom w:val="none" w:sz="0" w:space="0" w:color="auto"/>
                        <w:right w:val="none" w:sz="0" w:space="0" w:color="auto"/>
                      </w:divBdr>
                    </w:div>
                  </w:divsChild>
                </w:div>
                <w:div w:id="140855354">
                  <w:marLeft w:val="0"/>
                  <w:marRight w:val="0"/>
                  <w:marTop w:val="0"/>
                  <w:marBottom w:val="180"/>
                  <w:divBdr>
                    <w:top w:val="none" w:sz="0" w:space="0" w:color="auto"/>
                    <w:left w:val="none" w:sz="0" w:space="0" w:color="auto"/>
                    <w:bottom w:val="none" w:sz="0" w:space="0" w:color="auto"/>
                    <w:right w:val="none" w:sz="0" w:space="0" w:color="auto"/>
                  </w:divBdr>
                  <w:divsChild>
                    <w:div w:id="2110662846">
                      <w:marLeft w:val="0"/>
                      <w:marRight w:val="0"/>
                      <w:marTop w:val="0"/>
                      <w:marBottom w:val="0"/>
                      <w:divBdr>
                        <w:top w:val="none" w:sz="0" w:space="0" w:color="auto"/>
                        <w:left w:val="none" w:sz="0" w:space="0" w:color="auto"/>
                        <w:bottom w:val="none" w:sz="0" w:space="0" w:color="auto"/>
                        <w:right w:val="none" w:sz="0" w:space="0" w:color="auto"/>
                      </w:divBdr>
                    </w:div>
                  </w:divsChild>
                </w:div>
                <w:div w:id="1727802741">
                  <w:marLeft w:val="0"/>
                  <w:marRight w:val="0"/>
                  <w:marTop w:val="0"/>
                  <w:marBottom w:val="180"/>
                  <w:divBdr>
                    <w:top w:val="none" w:sz="0" w:space="0" w:color="auto"/>
                    <w:left w:val="none" w:sz="0" w:space="0" w:color="auto"/>
                    <w:bottom w:val="none" w:sz="0" w:space="0" w:color="auto"/>
                    <w:right w:val="none" w:sz="0" w:space="0" w:color="auto"/>
                  </w:divBdr>
                  <w:divsChild>
                    <w:div w:id="2029062047">
                      <w:marLeft w:val="0"/>
                      <w:marRight w:val="0"/>
                      <w:marTop w:val="0"/>
                      <w:marBottom w:val="0"/>
                      <w:divBdr>
                        <w:top w:val="none" w:sz="0" w:space="0" w:color="auto"/>
                        <w:left w:val="none" w:sz="0" w:space="0" w:color="auto"/>
                        <w:bottom w:val="none" w:sz="0" w:space="0" w:color="auto"/>
                        <w:right w:val="none" w:sz="0" w:space="0" w:color="auto"/>
                      </w:divBdr>
                    </w:div>
                  </w:divsChild>
                </w:div>
                <w:div w:id="744181294">
                  <w:marLeft w:val="0"/>
                  <w:marRight w:val="0"/>
                  <w:marTop w:val="0"/>
                  <w:marBottom w:val="180"/>
                  <w:divBdr>
                    <w:top w:val="none" w:sz="0" w:space="0" w:color="auto"/>
                    <w:left w:val="none" w:sz="0" w:space="0" w:color="auto"/>
                    <w:bottom w:val="none" w:sz="0" w:space="0" w:color="auto"/>
                    <w:right w:val="none" w:sz="0" w:space="0" w:color="auto"/>
                  </w:divBdr>
                  <w:divsChild>
                    <w:div w:id="2084570193">
                      <w:marLeft w:val="0"/>
                      <w:marRight w:val="0"/>
                      <w:marTop w:val="0"/>
                      <w:marBottom w:val="0"/>
                      <w:divBdr>
                        <w:top w:val="none" w:sz="0" w:space="0" w:color="auto"/>
                        <w:left w:val="none" w:sz="0" w:space="0" w:color="auto"/>
                        <w:bottom w:val="none" w:sz="0" w:space="0" w:color="auto"/>
                        <w:right w:val="none" w:sz="0" w:space="0" w:color="auto"/>
                      </w:divBdr>
                    </w:div>
                  </w:divsChild>
                </w:div>
                <w:div w:id="382562098">
                  <w:marLeft w:val="0"/>
                  <w:marRight w:val="0"/>
                  <w:marTop w:val="0"/>
                  <w:marBottom w:val="180"/>
                  <w:divBdr>
                    <w:top w:val="none" w:sz="0" w:space="0" w:color="auto"/>
                    <w:left w:val="none" w:sz="0" w:space="0" w:color="auto"/>
                    <w:bottom w:val="none" w:sz="0" w:space="0" w:color="auto"/>
                    <w:right w:val="none" w:sz="0" w:space="0" w:color="auto"/>
                  </w:divBdr>
                  <w:divsChild>
                    <w:div w:id="1338769529">
                      <w:marLeft w:val="0"/>
                      <w:marRight w:val="0"/>
                      <w:marTop w:val="0"/>
                      <w:marBottom w:val="0"/>
                      <w:divBdr>
                        <w:top w:val="none" w:sz="0" w:space="0" w:color="auto"/>
                        <w:left w:val="none" w:sz="0" w:space="0" w:color="auto"/>
                        <w:bottom w:val="none" w:sz="0" w:space="0" w:color="auto"/>
                        <w:right w:val="none" w:sz="0" w:space="0" w:color="auto"/>
                      </w:divBdr>
                    </w:div>
                  </w:divsChild>
                </w:div>
                <w:div w:id="1923372401">
                  <w:marLeft w:val="0"/>
                  <w:marRight w:val="0"/>
                  <w:marTop w:val="0"/>
                  <w:marBottom w:val="180"/>
                  <w:divBdr>
                    <w:top w:val="none" w:sz="0" w:space="0" w:color="auto"/>
                    <w:left w:val="none" w:sz="0" w:space="0" w:color="auto"/>
                    <w:bottom w:val="none" w:sz="0" w:space="0" w:color="auto"/>
                    <w:right w:val="none" w:sz="0" w:space="0" w:color="auto"/>
                  </w:divBdr>
                  <w:divsChild>
                    <w:div w:id="1968732798">
                      <w:marLeft w:val="0"/>
                      <w:marRight w:val="0"/>
                      <w:marTop w:val="0"/>
                      <w:marBottom w:val="0"/>
                      <w:divBdr>
                        <w:top w:val="none" w:sz="0" w:space="0" w:color="auto"/>
                        <w:left w:val="none" w:sz="0" w:space="0" w:color="auto"/>
                        <w:bottom w:val="none" w:sz="0" w:space="0" w:color="auto"/>
                        <w:right w:val="none" w:sz="0" w:space="0" w:color="auto"/>
                      </w:divBdr>
                    </w:div>
                  </w:divsChild>
                </w:div>
                <w:div w:id="715353021">
                  <w:marLeft w:val="0"/>
                  <w:marRight w:val="0"/>
                  <w:marTop w:val="0"/>
                  <w:marBottom w:val="180"/>
                  <w:divBdr>
                    <w:top w:val="none" w:sz="0" w:space="0" w:color="auto"/>
                    <w:left w:val="none" w:sz="0" w:space="0" w:color="auto"/>
                    <w:bottom w:val="none" w:sz="0" w:space="0" w:color="auto"/>
                    <w:right w:val="none" w:sz="0" w:space="0" w:color="auto"/>
                  </w:divBdr>
                  <w:divsChild>
                    <w:div w:id="2103213386">
                      <w:marLeft w:val="0"/>
                      <w:marRight w:val="0"/>
                      <w:marTop w:val="0"/>
                      <w:marBottom w:val="0"/>
                      <w:divBdr>
                        <w:top w:val="none" w:sz="0" w:space="0" w:color="auto"/>
                        <w:left w:val="none" w:sz="0" w:space="0" w:color="auto"/>
                        <w:bottom w:val="none" w:sz="0" w:space="0" w:color="auto"/>
                        <w:right w:val="none" w:sz="0" w:space="0" w:color="auto"/>
                      </w:divBdr>
                    </w:div>
                  </w:divsChild>
                </w:div>
                <w:div w:id="439298023">
                  <w:marLeft w:val="0"/>
                  <w:marRight w:val="0"/>
                  <w:marTop w:val="0"/>
                  <w:marBottom w:val="180"/>
                  <w:divBdr>
                    <w:top w:val="none" w:sz="0" w:space="0" w:color="auto"/>
                    <w:left w:val="none" w:sz="0" w:space="0" w:color="auto"/>
                    <w:bottom w:val="none" w:sz="0" w:space="0" w:color="auto"/>
                    <w:right w:val="none" w:sz="0" w:space="0" w:color="auto"/>
                  </w:divBdr>
                  <w:divsChild>
                    <w:div w:id="1676953999">
                      <w:marLeft w:val="0"/>
                      <w:marRight w:val="0"/>
                      <w:marTop w:val="0"/>
                      <w:marBottom w:val="0"/>
                      <w:divBdr>
                        <w:top w:val="none" w:sz="0" w:space="0" w:color="auto"/>
                        <w:left w:val="none" w:sz="0" w:space="0" w:color="auto"/>
                        <w:bottom w:val="none" w:sz="0" w:space="0" w:color="auto"/>
                        <w:right w:val="none" w:sz="0" w:space="0" w:color="auto"/>
                      </w:divBdr>
                    </w:div>
                  </w:divsChild>
                </w:div>
                <w:div w:id="153108050">
                  <w:marLeft w:val="0"/>
                  <w:marRight w:val="0"/>
                  <w:marTop w:val="0"/>
                  <w:marBottom w:val="180"/>
                  <w:divBdr>
                    <w:top w:val="none" w:sz="0" w:space="0" w:color="auto"/>
                    <w:left w:val="none" w:sz="0" w:space="0" w:color="auto"/>
                    <w:bottom w:val="none" w:sz="0" w:space="0" w:color="auto"/>
                    <w:right w:val="none" w:sz="0" w:space="0" w:color="auto"/>
                  </w:divBdr>
                  <w:divsChild>
                    <w:div w:id="1772781387">
                      <w:marLeft w:val="0"/>
                      <w:marRight w:val="0"/>
                      <w:marTop w:val="0"/>
                      <w:marBottom w:val="0"/>
                      <w:divBdr>
                        <w:top w:val="none" w:sz="0" w:space="0" w:color="auto"/>
                        <w:left w:val="none" w:sz="0" w:space="0" w:color="auto"/>
                        <w:bottom w:val="none" w:sz="0" w:space="0" w:color="auto"/>
                        <w:right w:val="none" w:sz="0" w:space="0" w:color="auto"/>
                      </w:divBdr>
                    </w:div>
                  </w:divsChild>
                </w:div>
                <w:div w:id="1594507618">
                  <w:marLeft w:val="0"/>
                  <w:marRight w:val="0"/>
                  <w:marTop w:val="0"/>
                  <w:marBottom w:val="180"/>
                  <w:divBdr>
                    <w:top w:val="none" w:sz="0" w:space="0" w:color="auto"/>
                    <w:left w:val="none" w:sz="0" w:space="0" w:color="auto"/>
                    <w:bottom w:val="none" w:sz="0" w:space="0" w:color="auto"/>
                    <w:right w:val="none" w:sz="0" w:space="0" w:color="auto"/>
                  </w:divBdr>
                  <w:divsChild>
                    <w:div w:id="1712731232">
                      <w:marLeft w:val="0"/>
                      <w:marRight w:val="0"/>
                      <w:marTop w:val="0"/>
                      <w:marBottom w:val="0"/>
                      <w:divBdr>
                        <w:top w:val="none" w:sz="0" w:space="0" w:color="auto"/>
                        <w:left w:val="none" w:sz="0" w:space="0" w:color="auto"/>
                        <w:bottom w:val="none" w:sz="0" w:space="0" w:color="auto"/>
                        <w:right w:val="none" w:sz="0" w:space="0" w:color="auto"/>
                      </w:divBdr>
                    </w:div>
                  </w:divsChild>
                </w:div>
                <w:div w:id="1955594902">
                  <w:marLeft w:val="0"/>
                  <w:marRight w:val="0"/>
                  <w:marTop w:val="0"/>
                  <w:marBottom w:val="180"/>
                  <w:divBdr>
                    <w:top w:val="none" w:sz="0" w:space="0" w:color="auto"/>
                    <w:left w:val="none" w:sz="0" w:space="0" w:color="auto"/>
                    <w:bottom w:val="none" w:sz="0" w:space="0" w:color="auto"/>
                    <w:right w:val="none" w:sz="0" w:space="0" w:color="auto"/>
                  </w:divBdr>
                  <w:divsChild>
                    <w:div w:id="1669599429">
                      <w:marLeft w:val="0"/>
                      <w:marRight w:val="0"/>
                      <w:marTop w:val="0"/>
                      <w:marBottom w:val="0"/>
                      <w:divBdr>
                        <w:top w:val="none" w:sz="0" w:space="0" w:color="auto"/>
                        <w:left w:val="none" w:sz="0" w:space="0" w:color="auto"/>
                        <w:bottom w:val="none" w:sz="0" w:space="0" w:color="auto"/>
                        <w:right w:val="none" w:sz="0" w:space="0" w:color="auto"/>
                      </w:divBdr>
                    </w:div>
                  </w:divsChild>
                </w:div>
                <w:div w:id="1036198477">
                  <w:marLeft w:val="0"/>
                  <w:marRight w:val="0"/>
                  <w:marTop w:val="0"/>
                  <w:marBottom w:val="180"/>
                  <w:divBdr>
                    <w:top w:val="none" w:sz="0" w:space="0" w:color="auto"/>
                    <w:left w:val="none" w:sz="0" w:space="0" w:color="auto"/>
                    <w:bottom w:val="none" w:sz="0" w:space="0" w:color="auto"/>
                    <w:right w:val="none" w:sz="0" w:space="0" w:color="auto"/>
                  </w:divBdr>
                  <w:divsChild>
                    <w:div w:id="760488293">
                      <w:marLeft w:val="0"/>
                      <w:marRight w:val="0"/>
                      <w:marTop w:val="0"/>
                      <w:marBottom w:val="0"/>
                      <w:divBdr>
                        <w:top w:val="none" w:sz="0" w:space="0" w:color="auto"/>
                        <w:left w:val="none" w:sz="0" w:space="0" w:color="auto"/>
                        <w:bottom w:val="none" w:sz="0" w:space="0" w:color="auto"/>
                        <w:right w:val="none" w:sz="0" w:space="0" w:color="auto"/>
                      </w:divBdr>
                    </w:div>
                  </w:divsChild>
                </w:div>
                <w:div w:id="633102081">
                  <w:marLeft w:val="0"/>
                  <w:marRight w:val="0"/>
                  <w:marTop w:val="0"/>
                  <w:marBottom w:val="180"/>
                  <w:divBdr>
                    <w:top w:val="none" w:sz="0" w:space="0" w:color="auto"/>
                    <w:left w:val="none" w:sz="0" w:space="0" w:color="auto"/>
                    <w:bottom w:val="none" w:sz="0" w:space="0" w:color="auto"/>
                    <w:right w:val="none" w:sz="0" w:space="0" w:color="auto"/>
                  </w:divBdr>
                  <w:divsChild>
                    <w:div w:id="1880316605">
                      <w:marLeft w:val="0"/>
                      <w:marRight w:val="0"/>
                      <w:marTop w:val="0"/>
                      <w:marBottom w:val="0"/>
                      <w:divBdr>
                        <w:top w:val="none" w:sz="0" w:space="0" w:color="auto"/>
                        <w:left w:val="none" w:sz="0" w:space="0" w:color="auto"/>
                        <w:bottom w:val="none" w:sz="0" w:space="0" w:color="auto"/>
                        <w:right w:val="none" w:sz="0" w:space="0" w:color="auto"/>
                      </w:divBdr>
                    </w:div>
                  </w:divsChild>
                </w:div>
                <w:div w:id="1374503009">
                  <w:marLeft w:val="0"/>
                  <w:marRight w:val="0"/>
                  <w:marTop w:val="0"/>
                  <w:marBottom w:val="180"/>
                  <w:divBdr>
                    <w:top w:val="none" w:sz="0" w:space="0" w:color="auto"/>
                    <w:left w:val="none" w:sz="0" w:space="0" w:color="auto"/>
                    <w:bottom w:val="none" w:sz="0" w:space="0" w:color="auto"/>
                    <w:right w:val="none" w:sz="0" w:space="0" w:color="auto"/>
                  </w:divBdr>
                  <w:divsChild>
                    <w:div w:id="1558930001">
                      <w:marLeft w:val="0"/>
                      <w:marRight w:val="0"/>
                      <w:marTop w:val="0"/>
                      <w:marBottom w:val="0"/>
                      <w:divBdr>
                        <w:top w:val="none" w:sz="0" w:space="0" w:color="auto"/>
                        <w:left w:val="none" w:sz="0" w:space="0" w:color="auto"/>
                        <w:bottom w:val="none" w:sz="0" w:space="0" w:color="auto"/>
                        <w:right w:val="none" w:sz="0" w:space="0" w:color="auto"/>
                      </w:divBdr>
                    </w:div>
                  </w:divsChild>
                </w:div>
                <w:div w:id="2045056612">
                  <w:marLeft w:val="0"/>
                  <w:marRight w:val="0"/>
                  <w:marTop w:val="0"/>
                  <w:marBottom w:val="180"/>
                  <w:divBdr>
                    <w:top w:val="none" w:sz="0" w:space="0" w:color="auto"/>
                    <w:left w:val="none" w:sz="0" w:space="0" w:color="auto"/>
                    <w:bottom w:val="none" w:sz="0" w:space="0" w:color="auto"/>
                    <w:right w:val="none" w:sz="0" w:space="0" w:color="auto"/>
                  </w:divBdr>
                  <w:divsChild>
                    <w:div w:id="1365331186">
                      <w:marLeft w:val="0"/>
                      <w:marRight w:val="0"/>
                      <w:marTop w:val="0"/>
                      <w:marBottom w:val="0"/>
                      <w:divBdr>
                        <w:top w:val="none" w:sz="0" w:space="0" w:color="auto"/>
                        <w:left w:val="none" w:sz="0" w:space="0" w:color="auto"/>
                        <w:bottom w:val="none" w:sz="0" w:space="0" w:color="auto"/>
                        <w:right w:val="none" w:sz="0" w:space="0" w:color="auto"/>
                      </w:divBdr>
                    </w:div>
                  </w:divsChild>
                </w:div>
                <w:div w:id="1550532810">
                  <w:marLeft w:val="0"/>
                  <w:marRight w:val="0"/>
                  <w:marTop w:val="0"/>
                  <w:marBottom w:val="180"/>
                  <w:divBdr>
                    <w:top w:val="none" w:sz="0" w:space="0" w:color="auto"/>
                    <w:left w:val="none" w:sz="0" w:space="0" w:color="auto"/>
                    <w:bottom w:val="none" w:sz="0" w:space="0" w:color="auto"/>
                    <w:right w:val="none" w:sz="0" w:space="0" w:color="auto"/>
                  </w:divBdr>
                  <w:divsChild>
                    <w:div w:id="2116365167">
                      <w:marLeft w:val="0"/>
                      <w:marRight w:val="0"/>
                      <w:marTop w:val="0"/>
                      <w:marBottom w:val="0"/>
                      <w:divBdr>
                        <w:top w:val="none" w:sz="0" w:space="0" w:color="auto"/>
                        <w:left w:val="none" w:sz="0" w:space="0" w:color="auto"/>
                        <w:bottom w:val="none" w:sz="0" w:space="0" w:color="auto"/>
                        <w:right w:val="none" w:sz="0" w:space="0" w:color="auto"/>
                      </w:divBdr>
                    </w:div>
                  </w:divsChild>
                </w:div>
                <w:div w:id="1553270738">
                  <w:marLeft w:val="0"/>
                  <w:marRight w:val="0"/>
                  <w:marTop w:val="0"/>
                  <w:marBottom w:val="180"/>
                  <w:divBdr>
                    <w:top w:val="none" w:sz="0" w:space="0" w:color="auto"/>
                    <w:left w:val="none" w:sz="0" w:space="0" w:color="auto"/>
                    <w:bottom w:val="none" w:sz="0" w:space="0" w:color="auto"/>
                    <w:right w:val="none" w:sz="0" w:space="0" w:color="auto"/>
                  </w:divBdr>
                  <w:divsChild>
                    <w:div w:id="498038514">
                      <w:marLeft w:val="0"/>
                      <w:marRight w:val="0"/>
                      <w:marTop w:val="0"/>
                      <w:marBottom w:val="0"/>
                      <w:divBdr>
                        <w:top w:val="none" w:sz="0" w:space="0" w:color="auto"/>
                        <w:left w:val="none" w:sz="0" w:space="0" w:color="auto"/>
                        <w:bottom w:val="none" w:sz="0" w:space="0" w:color="auto"/>
                        <w:right w:val="none" w:sz="0" w:space="0" w:color="auto"/>
                      </w:divBdr>
                    </w:div>
                  </w:divsChild>
                </w:div>
                <w:div w:id="2018382675">
                  <w:marLeft w:val="0"/>
                  <w:marRight w:val="0"/>
                  <w:marTop w:val="0"/>
                  <w:marBottom w:val="180"/>
                  <w:divBdr>
                    <w:top w:val="none" w:sz="0" w:space="0" w:color="auto"/>
                    <w:left w:val="none" w:sz="0" w:space="0" w:color="auto"/>
                    <w:bottom w:val="none" w:sz="0" w:space="0" w:color="auto"/>
                    <w:right w:val="none" w:sz="0" w:space="0" w:color="auto"/>
                  </w:divBdr>
                  <w:divsChild>
                    <w:div w:id="122041791">
                      <w:marLeft w:val="0"/>
                      <w:marRight w:val="0"/>
                      <w:marTop w:val="0"/>
                      <w:marBottom w:val="0"/>
                      <w:divBdr>
                        <w:top w:val="none" w:sz="0" w:space="0" w:color="auto"/>
                        <w:left w:val="none" w:sz="0" w:space="0" w:color="auto"/>
                        <w:bottom w:val="none" w:sz="0" w:space="0" w:color="auto"/>
                        <w:right w:val="none" w:sz="0" w:space="0" w:color="auto"/>
                      </w:divBdr>
                    </w:div>
                  </w:divsChild>
                </w:div>
                <w:div w:id="209997246">
                  <w:marLeft w:val="0"/>
                  <w:marRight w:val="0"/>
                  <w:marTop w:val="0"/>
                  <w:marBottom w:val="180"/>
                  <w:divBdr>
                    <w:top w:val="none" w:sz="0" w:space="0" w:color="auto"/>
                    <w:left w:val="none" w:sz="0" w:space="0" w:color="auto"/>
                    <w:bottom w:val="none" w:sz="0" w:space="0" w:color="auto"/>
                    <w:right w:val="none" w:sz="0" w:space="0" w:color="auto"/>
                  </w:divBdr>
                  <w:divsChild>
                    <w:div w:id="1645307057">
                      <w:marLeft w:val="0"/>
                      <w:marRight w:val="0"/>
                      <w:marTop w:val="0"/>
                      <w:marBottom w:val="0"/>
                      <w:divBdr>
                        <w:top w:val="none" w:sz="0" w:space="0" w:color="auto"/>
                        <w:left w:val="none" w:sz="0" w:space="0" w:color="auto"/>
                        <w:bottom w:val="none" w:sz="0" w:space="0" w:color="auto"/>
                        <w:right w:val="none" w:sz="0" w:space="0" w:color="auto"/>
                      </w:divBdr>
                    </w:div>
                  </w:divsChild>
                </w:div>
                <w:div w:id="750272419">
                  <w:marLeft w:val="0"/>
                  <w:marRight w:val="0"/>
                  <w:marTop w:val="0"/>
                  <w:marBottom w:val="180"/>
                  <w:divBdr>
                    <w:top w:val="none" w:sz="0" w:space="0" w:color="auto"/>
                    <w:left w:val="none" w:sz="0" w:space="0" w:color="auto"/>
                    <w:bottom w:val="none" w:sz="0" w:space="0" w:color="auto"/>
                    <w:right w:val="none" w:sz="0" w:space="0" w:color="auto"/>
                  </w:divBdr>
                  <w:divsChild>
                    <w:div w:id="249966913">
                      <w:marLeft w:val="0"/>
                      <w:marRight w:val="0"/>
                      <w:marTop w:val="0"/>
                      <w:marBottom w:val="0"/>
                      <w:divBdr>
                        <w:top w:val="none" w:sz="0" w:space="0" w:color="auto"/>
                        <w:left w:val="none" w:sz="0" w:space="0" w:color="auto"/>
                        <w:bottom w:val="none" w:sz="0" w:space="0" w:color="auto"/>
                        <w:right w:val="none" w:sz="0" w:space="0" w:color="auto"/>
                      </w:divBdr>
                    </w:div>
                  </w:divsChild>
                </w:div>
                <w:div w:id="1054239232">
                  <w:marLeft w:val="0"/>
                  <w:marRight w:val="0"/>
                  <w:marTop w:val="0"/>
                  <w:marBottom w:val="180"/>
                  <w:divBdr>
                    <w:top w:val="none" w:sz="0" w:space="0" w:color="auto"/>
                    <w:left w:val="none" w:sz="0" w:space="0" w:color="auto"/>
                    <w:bottom w:val="none" w:sz="0" w:space="0" w:color="auto"/>
                    <w:right w:val="none" w:sz="0" w:space="0" w:color="auto"/>
                  </w:divBdr>
                  <w:divsChild>
                    <w:div w:id="1952129765">
                      <w:marLeft w:val="0"/>
                      <w:marRight w:val="0"/>
                      <w:marTop w:val="0"/>
                      <w:marBottom w:val="0"/>
                      <w:divBdr>
                        <w:top w:val="none" w:sz="0" w:space="0" w:color="auto"/>
                        <w:left w:val="none" w:sz="0" w:space="0" w:color="auto"/>
                        <w:bottom w:val="none" w:sz="0" w:space="0" w:color="auto"/>
                        <w:right w:val="none" w:sz="0" w:space="0" w:color="auto"/>
                      </w:divBdr>
                    </w:div>
                  </w:divsChild>
                </w:div>
                <w:div w:id="866219503">
                  <w:marLeft w:val="0"/>
                  <w:marRight w:val="0"/>
                  <w:marTop w:val="0"/>
                  <w:marBottom w:val="180"/>
                  <w:divBdr>
                    <w:top w:val="none" w:sz="0" w:space="0" w:color="auto"/>
                    <w:left w:val="none" w:sz="0" w:space="0" w:color="auto"/>
                    <w:bottom w:val="none" w:sz="0" w:space="0" w:color="auto"/>
                    <w:right w:val="none" w:sz="0" w:space="0" w:color="auto"/>
                  </w:divBdr>
                  <w:divsChild>
                    <w:div w:id="883905233">
                      <w:marLeft w:val="0"/>
                      <w:marRight w:val="0"/>
                      <w:marTop w:val="0"/>
                      <w:marBottom w:val="0"/>
                      <w:divBdr>
                        <w:top w:val="none" w:sz="0" w:space="0" w:color="auto"/>
                        <w:left w:val="none" w:sz="0" w:space="0" w:color="auto"/>
                        <w:bottom w:val="none" w:sz="0" w:space="0" w:color="auto"/>
                        <w:right w:val="none" w:sz="0" w:space="0" w:color="auto"/>
                      </w:divBdr>
                    </w:div>
                  </w:divsChild>
                </w:div>
                <w:div w:id="1413745432">
                  <w:marLeft w:val="0"/>
                  <w:marRight w:val="0"/>
                  <w:marTop w:val="0"/>
                  <w:marBottom w:val="180"/>
                  <w:divBdr>
                    <w:top w:val="none" w:sz="0" w:space="0" w:color="auto"/>
                    <w:left w:val="none" w:sz="0" w:space="0" w:color="auto"/>
                    <w:bottom w:val="none" w:sz="0" w:space="0" w:color="auto"/>
                    <w:right w:val="none" w:sz="0" w:space="0" w:color="auto"/>
                  </w:divBdr>
                  <w:divsChild>
                    <w:div w:id="18128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3475">
          <w:marLeft w:val="0"/>
          <w:marRight w:val="0"/>
          <w:marTop w:val="0"/>
          <w:marBottom w:val="0"/>
          <w:divBdr>
            <w:top w:val="none" w:sz="0" w:space="0" w:color="auto"/>
            <w:left w:val="none" w:sz="0" w:space="0" w:color="auto"/>
            <w:bottom w:val="none" w:sz="0" w:space="0" w:color="auto"/>
            <w:right w:val="none" w:sz="0" w:space="0" w:color="auto"/>
          </w:divBdr>
          <w:divsChild>
            <w:div w:id="618218542">
              <w:marLeft w:val="0"/>
              <w:marRight w:val="0"/>
              <w:marTop w:val="0"/>
              <w:marBottom w:val="0"/>
              <w:divBdr>
                <w:top w:val="none" w:sz="0" w:space="0" w:color="auto"/>
                <w:left w:val="none" w:sz="0" w:space="0" w:color="auto"/>
                <w:bottom w:val="none" w:sz="0" w:space="0" w:color="auto"/>
                <w:right w:val="none" w:sz="0" w:space="0" w:color="auto"/>
              </w:divBdr>
              <w:divsChild>
                <w:div w:id="1919443759">
                  <w:marLeft w:val="1440"/>
                  <w:marRight w:val="0"/>
                  <w:marTop w:val="0"/>
                  <w:marBottom w:val="280"/>
                  <w:divBdr>
                    <w:top w:val="none" w:sz="0" w:space="0" w:color="auto"/>
                    <w:left w:val="none" w:sz="0" w:space="0" w:color="auto"/>
                    <w:bottom w:val="none" w:sz="0" w:space="0" w:color="auto"/>
                    <w:right w:val="none" w:sz="0" w:space="0" w:color="auto"/>
                  </w:divBdr>
                  <w:divsChild>
                    <w:div w:id="461654921">
                      <w:marLeft w:val="0"/>
                      <w:marRight w:val="0"/>
                      <w:marTop w:val="0"/>
                      <w:marBottom w:val="0"/>
                      <w:divBdr>
                        <w:top w:val="none" w:sz="0" w:space="0" w:color="auto"/>
                        <w:left w:val="none" w:sz="0" w:space="0" w:color="auto"/>
                        <w:bottom w:val="none" w:sz="0" w:space="0" w:color="auto"/>
                        <w:right w:val="none" w:sz="0" w:space="0" w:color="auto"/>
                      </w:divBdr>
                    </w:div>
                  </w:divsChild>
                </w:div>
                <w:div w:id="1255164522">
                  <w:marLeft w:val="0"/>
                  <w:marRight w:val="0"/>
                  <w:marTop w:val="0"/>
                  <w:marBottom w:val="180"/>
                  <w:divBdr>
                    <w:top w:val="none" w:sz="0" w:space="0" w:color="auto"/>
                    <w:left w:val="none" w:sz="0" w:space="0" w:color="auto"/>
                    <w:bottom w:val="none" w:sz="0" w:space="0" w:color="auto"/>
                    <w:right w:val="none" w:sz="0" w:space="0" w:color="auto"/>
                  </w:divBdr>
                  <w:divsChild>
                    <w:div w:id="508983633">
                      <w:marLeft w:val="0"/>
                      <w:marRight w:val="0"/>
                      <w:marTop w:val="0"/>
                      <w:marBottom w:val="0"/>
                      <w:divBdr>
                        <w:top w:val="none" w:sz="0" w:space="0" w:color="auto"/>
                        <w:left w:val="none" w:sz="0" w:space="0" w:color="auto"/>
                        <w:bottom w:val="none" w:sz="0" w:space="0" w:color="auto"/>
                        <w:right w:val="none" w:sz="0" w:space="0" w:color="auto"/>
                      </w:divBdr>
                    </w:div>
                  </w:divsChild>
                </w:div>
                <w:div w:id="222257857">
                  <w:marLeft w:val="0"/>
                  <w:marRight w:val="0"/>
                  <w:marTop w:val="0"/>
                  <w:marBottom w:val="180"/>
                  <w:divBdr>
                    <w:top w:val="none" w:sz="0" w:space="0" w:color="auto"/>
                    <w:left w:val="none" w:sz="0" w:space="0" w:color="auto"/>
                    <w:bottom w:val="none" w:sz="0" w:space="0" w:color="auto"/>
                    <w:right w:val="none" w:sz="0" w:space="0" w:color="auto"/>
                  </w:divBdr>
                  <w:divsChild>
                    <w:div w:id="14399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3380">
          <w:marLeft w:val="0"/>
          <w:marRight w:val="0"/>
          <w:marTop w:val="0"/>
          <w:marBottom w:val="0"/>
          <w:divBdr>
            <w:top w:val="none" w:sz="0" w:space="0" w:color="auto"/>
            <w:left w:val="none" w:sz="0" w:space="0" w:color="auto"/>
            <w:bottom w:val="none" w:sz="0" w:space="0" w:color="auto"/>
            <w:right w:val="none" w:sz="0" w:space="0" w:color="auto"/>
          </w:divBdr>
          <w:divsChild>
            <w:div w:id="652180277">
              <w:marLeft w:val="0"/>
              <w:marRight w:val="0"/>
              <w:marTop w:val="0"/>
              <w:marBottom w:val="0"/>
              <w:divBdr>
                <w:top w:val="none" w:sz="0" w:space="0" w:color="auto"/>
                <w:left w:val="none" w:sz="0" w:space="0" w:color="auto"/>
                <w:bottom w:val="none" w:sz="0" w:space="0" w:color="auto"/>
                <w:right w:val="none" w:sz="0" w:space="0" w:color="auto"/>
              </w:divBdr>
              <w:divsChild>
                <w:div w:id="142966234">
                  <w:marLeft w:val="1440"/>
                  <w:marRight w:val="0"/>
                  <w:marTop w:val="0"/>
                  <w:marBottom w:val="280"/>
                  <w:divBdr>
                    <w:top w:val="none" w:sz="0" w:space="0" w:color="auto"/>
                    <w:left w:val="none" w:sz="0" w:space="0" w:color="auto"/>
                    <w:bottom w:val="none" w:sz="0" w:space="0" w:color="auto"/>
                    <w:right w:val="none" w:sz="0" w:space="0" w:color="auto"/>
                  </w:divBdr>
                  <w:divsChild>
                    <w:div w:id="154685499">
                      <w:marLeft w:val="0"/>
                      <w:marRight w:val="0"/>
                      <w:marTop w:val="0"/>
                      <w:marBottom w:val="0"/>
                      <w:divBdr>
                        <w:top w:val="none" w:sz="0" w:space="0" w:color="auto"/>
                        <w:left w:val="none" w:sz="0" w:space="0" w:color="auto"/>
                        <w:bottom w:val="none" w:sz="0" w:space="0" w:color="auto"/>
                        <w:right w:val="none" w:sz="0" w:space="0" w:color="auto"/>
                      </w:divBdr>
                    </w:div>
                  </w:divsChild>
                </w:div>
                <w:div w:id="687802763">
                  <w:marLeft w:val="0"/>
                  <w:marRight w:val="0"/>
                  <w:marTop w:val="0"/>
                  <w:marBottom w:val="180"/>
                  <w:divBdr>
                    <w:top w:val="none" w:sz="0" w:space="0" w:color="auto"/>
                    <w:left w:val="none" w:sz="0" w:space="0" w:color="auto"/>
                    <w:bottom w:val="none" w:sz="0" w:space="0" w:color="auto"/>
                    <w:right w:val="none" w:sz="0" w:space="0" w:color="auto"/>
                  </w:divBdr>
                  <w:divsChild>
                    <w:div w:id="1283851732">
                      <w:marLeft w:val="0"/>
                      <w:marRight w:val="0"/>
                      <w:marTop w:val="0"/>
                      <w:marBottom w:val="0"/>
                      <w:divBdr>
                        <w:top w:val="none" w:sz="0" w:space="0" w:color="auto"/>
                        <w:left w:val="none" w:sz="0" w:space="0" w:color="auto"/>
                        <w:bottom w:val="none" w:sz="0" w:space="0" w:color="auto"/>
                        <w:right w:val="none" w:sz="0" w:space="0" w:color="auto"/>
                      </w:divBdr>
                    </w:div>
                  </w:divsChild>
                </w:div>
                <w:div w:id="1524634469">
                  <w:marLeft w:val="0"/>
                  <w:marRight w:val="0"/>
                  <w:marTop w:val="0"/>
                  <w:marBottom w:val="180"/>
                  <w:divBdr>
                    <w:top w:val="none" w:sz="0" w:space="0" w:color="auto"/>
                    <w:left w:val="none" w:sz="0" w:space="0" w:color="auto"/>
                    <w:bottom w:val="none" w:sz="0" w:space="0" w:color="auto"/>
                    <w:right w:val="none" w:sz="0" w:space="0" w:color="auto"/>
                  </w:divBdr>
                  <w:divsChild>
                    <w:div w:id="8758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69766">
          <w:marLeft w:val="0"/>
          <w:marRight w:val="0"/>
          <w:marTop w:val="0"/>
          <w:marBottom w:val="0"/>
          <w:divBdr>
            <w:top w:val="none" w:sz="0" w:space="0" w:color="auto"/>
            <w:left w:val="none" w:sz="0" w:space="0" w:color="auto"/>
            <w:bottom w:val="none" w:sz="0" w:space="0" w:color="auto"/>
            <w:right w:val="none" w:sz="0" w:space="0" w:color="auto"/>
          </w:divBdr>
          <w:divsChild>
            <w:div w:id="365953575">
              <w:marLeft w:val="0"/>
              <w:marRight w:val="0"/>
              <w:marTop w:val="0"/>
              <w:marBottom w:val="0"/>
              <w:divBdr>
                <w:top w:val="none" w:sz="0" w:space="0" w:color="auto"/>
                <w:left w:val="none" w:sz="0" w:space="0" w:color="auto"/>
                <w:bottom w:val="none" w:sz="0" w:space="0" w:color="auto"/>
                <w:right w:val="none" w:sz="0" w:space="0" w:color="auto"/>
              </w:divBdr>
              <w:divsChild>
                <w:div w:id="888958320">
                  <w:marLeft w:val="1440"/>
                  <w:marRight w:val="0"/>
                  <w:marTop w:val="0"/>
                  <w:marBottom w:val="280"/>
                  <w:divBdr>
                    <w:top w:val="none" w:sz="0" w:space="0" w:color="auto"/>
                    <w:left w:val="none" w:sz="0" w:space="0" w:color="auto"/>
                    <w:bottom w:val="none" w:sz="0" w:space="0" w:color="auto"/>
                    <w:right w:val="none" w:sz="0" w:space="0" w:color="auto"/>
                  </w:divBdr>
                  <w:divsChild>
                    <w:div w:id="1804225229">
                      <w:marLeft w:val="0"/>
                      <w:marRight w:val="0"/>
                      <w:marTop w:val="0"/>
                      <w:marBottom w:val="0"/>
                      <w:divBdr>
                        <w:top w:val="none" w:sz="0" w:space="0" w:color="auto"/>
                        <w:left w:val="none" w:sz="0" w:space="0" w:color="auto"/>
                        <w:bottom w:val="none" w:sz="0" w:space="0" w:color="auto"/>
                        <w:right w:val="none" w:sz="0" w:space="0" w:color="auto"/>
                      </w:divBdr>
                    </w:div>
                  </w:divsChild>
                </w:div>
                <w:div w:id="1034380869">
                  <w:marLeft w:val="0"/>
                  <w:marRight w:val="0"/>
                  <w:marTop w:val="0"/>
                  <w:marBottom w:val="180"/>
                  <w:divBdr>
                    <w:top w:val="none" w:sz="0" w:space="0" w:color="auto"/>
                    <w:left w:val="none" w:sz="0" w:space="0" w:color="auto"/>
                    <w:bottom w:val="none" w:sz="0" w:space="0" w:color="auto"/>
                    <w:right w:val="none" w:sz="0" w:space="0" w:color="auto"/>
                  </w:divBdr>
                  <w:divsChild>
                    <w:div w:id="3460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5681">
      <w:bodyDiv w:val="1"/>
      <w:marLeft w:val="0"/>
      <w:marRight w:val="0"/>
      <w:marTop w:val="0"/>
      <w:marBottom w:val="0"/>
      <w:divBdr>
        <w:top w:val="none" w:sz="0" w:space="0" w:color="auto"/>
        <w:left w:val="none" w:sz="0" w:space="0" w:color="auto"/>
        <w:bottom w:val="none" w:sz="0" w:space="0" w:color="auto"/>
        <w:right w:val="none" w:sz="0" w:space="0" w:color="auto"/>
      </w:divBdr>
      <w:divsChild>
        <w:div w:id="705331072">
          <w:marLeft w:val="0"/>
          <w:marRight w:val="0"/>
          <w:marTop w:val="0"/>
          <w:marBottom w:val="0"/>
          <w:divBdr>
            <w:top w:val="none" w:sz="0" w:space="0" w:color="auto"/>
            <w:left w:val="none" w:sz="0" w:space="0" w:color="auto"/>
            <w:bottom w:val="none" w:sz="0" w:space="0" w:color="auto"/>
            <w:right w:val="none" w:sz="0" w:space="0" w:color="auto"/>
          </w:divBdr>
          <w:divsChild>
            <w:div w:id="78059309">
              <w:marLeft w:val="0"/>
              <w:marRight w:val="0"/>
              <w:marTop w:val="0"/>
              <w:marBottom w:val="0"/>
              <w:divBdr>
                <w:top w:val="none" w:sz="0" w:space="0" w:color="auto"/>
                <w:left w:val="none" w:sz="0" w:space="0" w:color="auto"/>
                <w:bottom w:val="none" w:sz="0" w:space="0" w:color="auto"/>
                <w:right w:val="none" w:sz="0" w:space="0" w:color="auto"/>
              </w:divBdr>
              <w:divsChild>
                <w:div w:id="1645503675">
                  <w:marLeft w:val="1440"/>
                  <w:marRight w:val="0"/>
                  <w:marTop w:val="0"/>
                  <w:marBottom w:val="280"/>
                  <w:divBdr>
                    <w:top w:val="none" w:sz="0" w:space="0" w:color="auto"/>
                    <w:left w:val="none" w:sz="0" w:space="0" w:color="auto"/>
                    <w:bottom w:val="none" w:sz="0" w:space="0" w:color="auto"/>
                    <w:right w:val="none" w:sz="0" w:space="0" w:color="auto"/>
                  </w:divBdr>
                  <w:divsChild>
                    <w:div w:id="1988125802">
                      <w:marLeft w:val="0"/>
                      <w:marRight w:val="0"/>
                      <w:marTop w:val="0"/>
                      <w:marBottom w:val="0"/>
                      <w:divBdr>
                        <w:top w:val="none" w:sz="0" w:space="0" w:color="auto"/>
                        <w:left w:val="none" w:sz="0" w:space="0" w:color="auto"/>
                        <w:bottom w:val="none" w:sz="0" w:space="0" w:color="auto"/>
                        <w:right w:val="none" w:sz="0" w:space="0" w:color="auto"/>
                      </w:divBdr>
                    </w:div>
                  </w:divsChild>
                </w:div>
                <w:div w:id="58483557">
                  <w:marLeft w:val="0"/>
                  <w:marRight w:val="0"/>
                  <w:marTop w:val="0"/>
                  <w:marBottom w:val="180"/>
                  <w:divBdr>
                    <w:top w:val="none" w:sz="0" w:space="0" w:color="auto"/>
                    <w:left w:val="none" w:sz="0" w:space="0" w:color="auto"/>
                    <w:bottom w:val="none" w:sz="0" w:space="0" w:color="auto"/>
                    <w:right w:val="none" w:sz="0" w:space="0" w:color="auto"/>
                  </w:divBdr>
                  <w:divsChild>
                    <w:div w:id="2091585610">
                      <w:marLeft w:val="0"/>
                      <w:marRight w:val="0"/>
                      <w:marTop w:val="0"/>
                      <w:marBottom w:val="0"/>
                      <w:divBdr>
                        <w:top w:val="none" w:sz="0" w:space="0" w:color="auto"/>
                        <w:left w:val="none" w:sz="0" w:space="0" w:color="auto"/>
                        <w:bottom w:val="none" w:sz="0" w:space="0" w:color="auto"/>
                        <w:right w:val="none" w:sz="0" w:space="0" w:color="auto"/>
                      </w:divBdr>
                    </w:div>
                  </w:divsChild>
                </w:div>
                <w:div w:id="1564757592">
                  <w:marLeft w:val="0"/>
                  <w:marRight w:val="0"/>
                  <w:marTop w:val="0"/>
                  <w:marBottom w:val="180"/>
                  <w:divBdr>
                    <w:top w:val="none" w:sz="0" w:space="0" w:color="auto"/>
                    <w:left w:val="none" w:sz="0" w:space="0" w:color="auto"/>
                    <w:bottom w:val="none" w:sz="0" w:space="0" w:color="auto"/>
                    <w:right w:val="none" w:sz="0" w:space="0" w:color="auto"/>
                  </w:divBdr>
                  <w:divsChild>
                    <w:div w:id="1283540916">
                      <w:marLeft w:val="0"/>
                      <w:marRight w:val="0"/>
                      <w:marTop w:val="0"/>
                      <w:marBottom w:val="0"/>
                      <w:divBdr>
                        <w:top w:val="none" w:sz="0" w:space="0" w:color="auto"/>
                        <w:left w:val="none" w:sz="0" w:space="0" w:color="auto"/>
                        <w:bottom w:val="none" w:sz="0" w:space="0" w:color="auto"/>
                        <w:right w:val="none" w:sz="0" w:space="0" w:color="auto"/>
                      </w:divBdr>
                    </w:div>
                  </w:divsChild>
                </w:div>
                <w:div w:id="236327004">
                  <w:marLeft w:val="0"/>
                  <w:marRight w:val="0"/>
                  <w:marTop w:val="0"/>
                  <w:marBottom w:val="180"/>
                  <w:divBdr>
                    <w:top w:val="none" w:sz="0" w:space="0" w:color="auto"/>
                    <w:left w:val="none" w:sz="0" w:space="0" w:color="auto"/>
                    <w:bottom w:val="none" w:sz="0" w:space="0" w:color="auto"/>
                    <w:right w:val="none" w:sz="0" w:space="0" w:color="auto"/>
                  </w:divBdr>
                  <w:divsChild>
                    <w:div w:id="812142267">
                      <w:marLeft w:val="0"/>
                      <w:marRight w:val="0"/>
                      <w:marTop w:val="0"/>
                      <w:marBottom w:val="0"/>
                      <w:divBdr>
                        <w:top w:val="none" w:sz="0" w:space="0" w:color="auto"/>
                        <w:left w:val="none" w:sz="0" w:space="0" w:color="auto"/>
                        <w:bottom w:val="none" w:sz="0" w:space="0" w:color="auto"/>
                        <w:right w:val="none" w:sz="0" w:space="0" w:color="auto"/>
                      </w:divBdr>
                    </w:div>
                  </w:divsChild>
                </w:div>
                <w:div w:id="1516961997">
                  <w:marLeft w:val="0"/>
                  <w:marRight w:val="0"/>
                  <w:marTop w:val="0"/>
                  <w:marBottom w:val="180"/>
                  <w:divBdr>
                    <w:top w:val="none" w:sz="0" w:space="0" w:color="auto"/>
                    <w:left w:val="none" w:sz="0" w:space="0" w:color="auto"/>
                    <w:bottom w:val="none" w:sz="0" w:space="0" w:color="auto"/>
                    <w:right w:val="none" w:sz="0" w:space="0" w:color="auto"/>
                  </w:divBdr>
                  <w:divsChild>
                    <w:div w:id="692077869">
                      <w:marLeft w:val="0"/>
                      <w:marRight w:val="0"/>
                      <w:marTop w:val="0"/>
                      <w:marBottom w:val="0"/>
                      <w:divBdr>
                        <w:top w:val="none" w:sz="0" w:space="0" w:color="auto"/>
                        <w:left w:val="none" w:sz="0" w:space="0" w:color="auto"/>
                        <w:bottom w:val="none" w:sz="0" w:space="0" w:color="auto"/>
                        <w:right w:val="none" w:sz="0" w:space="0" w:color="auto"/>
                      </w:divBdr>
                    </w:div>
                  </w:divsChild>
                </w:div>
                <w:div w:id="1551915133">
                  <w:marLeft w:val="0"/>
                  <w:marRight w:val="0"/>
                  <w:marTop w:val="0"/>
                  <w:marBottom w:val="180"/>
                  <w:divBdr>
                    <w:top w:val="none" w:sz="0" w:space="0" w:color="auto"/>
                    <w:left w:val="none" w:sz="0" w:space="0" w:color="auto"/>
                    <w:bottom w:val="none" w:sz="0" w:space="0" w:color="auto"/>
                    <w:right w:val="none" w:sz="0" w:space="0" w:color="auto"/>
                  </w:divBdr>
                  <w:divsChild>
                    <w:div w:id="1227842262">
                      <w:marLeft w:val="0"/>
                      <w:marRight w:val="0"/>
                      <w:marTop w:val="0"/>
                      <w:marBottom w:val="0"/>
                      <w:divBdr>
                        <w:top w:val="none" w:sz="0" w:space="0" w:color="auto"/>
                        <w:left w:val="none" w:sz="0" w:space="0" w:color="auto"/>
                        <w:bottom w:val="none" w:sz="0" w:space="0" w:color="auto"/>
                        <w:right w:val="none" w:sz="0" w:space="0" w:color="auto"/>
                      </w:divBdr>
                    </w:div>
                  </w:divsChild>
                </w:div>
                <w:div w:id="2051218758">
                  <w:marLeft w:val="0"/>
                  <w:marRight w:val="0"/>
                  <w:marTop w:val="0"/>
                  <w:marBottom w:val="180"/>
                  <w:divBdr>
                    <w:top w:val="none" w:sz="0" w:space="0" w:color="auto"/>
                    <w:left w:val="none" w:sz="0" w:space="0" w:color="auto"/>
                    <w:bottom w:val="none" w:sz="0" w:space="0" w:color="auto"/>
                    <w:right w:val="none" w:sz="0" w:space="0" w:color="auto"/>
                  </w:divBdr>
                  <w:divsChild>
                    <w:div w:id="1354989316">
                      <w:marLeft w:val="0"/>
                      <w:marRight w:val="0"/>
                      <w:marTop w:val="0"/>
                      <w:marBottom w:val="0"/>
                      <w:divBdr>
                        <w:top w:val="none" w:sz="0" w:space="0" w:color="auto"/>
                        <w:left w:val="none" w:sz="0" w:space="0" w:color="auto"/>
                        <w:bottom w:val="none" w:sz="0" w:space="0" w:color="auto"/>
                        <w:right w:val="none" w:sz="0" w:space="0" w:color="auto"/>
                      </w:divBdr>
                    </w:div>
                  </w:divsChild>
                </w:div>
                <w:div w:id="1020157020">
                  <w:marLeft w:val="0"/>
                  <w:marRight w:val="0"/>
                  <w:marTop w:val="0"/>
                  <w:marBottom w:val="180"/>
                  <w:divBdr>
                    <w:top w:val="none" w:sz="0" w:space="0" w:color="auto"/>
                    <w:left w:val="none" w:sz="0" w:space="0" w:color="auto"/>
                    <w:bottom w:val="none" w:sz="0" w:space="0" w:color="auto"/>
                    <w:right w:val="none" w:sz="0" w:space="0" w:color="auto"/>
                  </w:divBdr>
                  <w:divsChild>
                    <w:div w:id="482627921">
                      <w:marLeft w:val="0"/>
                      <w:marRight w:val="0"/>
                      <w:marTop w:val="0"/>
                      <w:marBottom w:val="0"/>
                      <w:divBdr>
                        <w:top w:val="none" w:sz="0" w:space="0" w:color="auto"/>
                        <w:left w:val="none" w:sz="0" w:space="0" w:color="auto"/>
                        <w:bottom w:val="none" w:sz="0" w:space="0" w:color="auto"/>
                        <w:right w:val="none" w:sz="0" w:space="0" w:color="auto"/>
                      </w:divBdr>
                    </w:div>
                  </w:divsChild>
                </w:div>
                <w:div w:id="1017846420">
                  <w:marLeft w:val="0"/>
                  <w:marRight w:val="0"/>
                  <w:marTop w:val="0"/>
                  <w:marBottom w:val="180"/>
                  <w:divBdr>
                    <w:top w:val="none" w:sz="0" w:space="0" w:color="auto"/>
                    <w:left w:val="none" w:sz="0" w:space="0" w:color="auto"/>
                    <w:bottom w:val="none" w:sz="0" w:space="0" w:color="auto"/>
                    <w:right w:val="none" w:sz="0" w:space="0" w:color="auto"/>
                  </w:divBdr>
                  <w:divsChild>
                    <w:div w:id="1566645625">
                      <w:marLeft w:val="0"/>
                      <w:marRight w:val="0"/>
                      <w:marTop w:val="0"/>
                      <w:marBottom w:val="0"/>
                      <w:divBdr>
                        <w:top w:val="none" w:sz="0" w:space="0" w:color="auto"/>
                        <w:left w:val="none" w:sz="0" w:space="0" w:color="auto"/>
                        <w:bottom w:val="none" w:sz="0" w:space="0" w:color="auto"/>
                        <w:right w:val="none" w:sz="0" w:space="0" w:color="auto"/>
                      </w:divBdr>
                    </w:div>
                  </w:divsChild>
                </w:div>
                <w:div w:id="1050612137">
                  <w:marLeft w:val="0"/>
                  <w:marRight w:val="0"/>
                  <w:marTop w:val="0"/>
                  <w:marBottom w:val="180"/>
                  <w:divBdr>
                    <w:top w:val="none" w:sz="0" w:space="0" w:color="auto"/>
                    <w:left w:val="none" w:sz="0" w:space="0" w:color="auto"/>
                    <w:bottom w:val="none" w:sz="0" w:space="0" w:color="auto"/>
                    <w:right w:val="none" w:sz="0" w:space="0" w:color="auto"/>
                  </w:divBdr>
                  <w:divsChild>
                    <w:div w:id="5649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7253">
          <w:marLeft w:val="0"/>
          <w:marRight w:val="0"/>
          <w:marTop w:val="0"/>
          <w:marBottom w:val="0"/>
          <w:divBdr>
            <w:top w:val="none" w:sz="0" w:space="0" w:color="auto"/>
            <w:left w:val="none" w:sz="0" w:space="0" w:color="auto"/>
            <w:bottom w:val="none" w:sz="0" w:space="0" w:color="auto"/>
            <w:right w:val="none" w:sz="0" w:space="0" w:color="auto"/>
          </w:divBdr>
          <w:divsChild>
            <w:div w:id="37900671">
              <w:marLeft w:val="0"/>
              <w:marRight w:val="0"/>
              <w:marTop w:val="0"/>
              <w:marBottom w:val="0"/>
              <w:divBdr>
                <w:top w:val="none" w:sz="0" w:space="0" w:color="auto"/>
                <w:left w:val="none" w:sz="0" w:space="0" w:color="auto"/>
                <w:bottom w:val="none" w:sz="0" w:space="0" w:color="auto"/>
                <w:right w:val="none" w:sz="0" w:space="0" w:color="auto"/>
              </w:divBdr>
              <w:divsChild>
                <w:div w:id="558830780">
                  <w:marLeft w:val="1440"/>
                  <w:marRight w:val="0"/>
                  <w:marTop w:val="0"/>
                  <w:marBottom w:val="280"/>
                  <w:divBdr>
                    <w:top w:val="none" w:sz="0" w:space="0" w:color="auto"/>
                    <w:left w:val="none" w:sz="0" w:space="0" w:color="auto"/>
                    <w:bottom w:val="none" w:sz="0" w:space="0" w:color="auto"/>
                    <w:right w:val="none" w:sz="0" w:space="0" w:color="auto"/>
                  </w:divBdr>
                  <w:divsChild>
                    <w:div w:id="1908681718">
                      <w:marLeft w:val="0"/>
                      <w:marRight w:val="0"/>
                      <w:marTop w:val="0"/>
                      <w:marBottom w:val="0"/>
                      <w:divBdr>
                        <w:top w:val="none" w:sz="0" w:space="0" w:color="auto"/>
                        <w:left w:val="none" w:sz="0" w:space="0" w:color="auto"/>
                        <w:bottom w:val="none" w:sz="0" w:space="0" w:color="auto"/>
                        <w:right w:val="none" w:sz="0" w:space="0" w:color="auto"/>
                      </w:divBdr>
                    </w:div>
                  </w:divsChild>
                </w:div>
                <w:div w:id="1859615920">
                  <w:marLeft w:val="0"/>
                  <w:marRight w:val="0"/>
                  <w:marTop w:val="0"/>
                  <w:marBottom w:val="180"/>
                  <w:divBdr>
                    <w:top w:val="none" w:sz="0" w:space="0" w:color="auto"/>
                    <w:left w:val="none" w:sz="0" w:space="0" w:color="auto"/>
                    <w:bottom w:val="none" w:sz="0" w:space="0" w:color="auto"/>
                    <w:right w:val="none" w:sz="0" w:space="0" w:color="auto"/>
                  </w:divBdr>
                  <w:divsChild>
                    <w:div w:id="1812556920">
                      <w:marLeft w:val="0"/>
                      <w:marRight w:val="0"/>
                      <w:marTop w:val="0"/>
                      <w:marBottom w:val="0"/>
                      <w:divBdr>
                        <w:top w:val="none" w:sz="0" w:space="0" w:color="auto"/>
                        <w:left w:val="none" w:sz="0" w:space="0" w:color="auto"/>
                        <w:bottom w:val="none" w:sz="0" w:space="0" w:color="auto"/>
                        <w:right w:val="none" w:sz="0" w:space="0" w:color="auto"/>
                      </w:divBdr>
                    </w:div>
                  </w:divsChild>
                </w:div>
                <w:div w:id="84766820">
                  <w:marLeft w:val="0"/>
                  <w:marRight w:val="0"/>
                  <w:marTop w:val="0"/>
                  <w:marBottom w:val="180"/>
                  <w:divBdr>
                    <w:top w:val="none" w:sz="0" w:space="0" w:color="auto"/>
                    <w:left w:val="none" w:sz="0" w:space="0" w:color="auto"/>
                    <w:bottom w:val="none" w:sz="0" w:space="0" w:color="auto"/>
                    <w:right w:val="none" w:sz="0" w:space="0" w:color="auto"/>
                  </w:divBdr>
                  <w:divsChild>
                    <w:div w:id="156192967">
                      <w:marLeft w:val="0"/>
                      <w:marRight w:val="0"/>
                      <w:marTop w:val="0"/>
                      <w:marBottom w:val="0"/>
                      <w:divBdr>
                        <w:top w:val="none" w:sz="0" w:space="0" w:color="auto"/>
                        <w:left w:val="none" w:sz="0" w:space="0" w:color="auto"/>
                        <w:bottom w:val="none" w:sz="0" w:space="0" w:color="auto"/>
                        <w:right w:val="none" w:sz="0" w:space="0" w:color="auto"/>
                      </w:divBdr>
                    </w:div>
                  </w:divsChild>
                </w:div>
                <w:div w:id="1876771648">
                  <w:marLeft w:val="0"/>
                  <w:marRight w:val="0"/>
                  <w:marTop w:val="0"/>
                  <w:marBottom w:val="180"/>
                  <w:divBdr>
                    <w:top w:val="none" w:sz="0" w:space="0" w:color="auto"/>
                    <w:left w:val="none" w:sz="0" w:space="0" w:color="auto"/>
                    <w:bottom w:val="none" w:sz="0" w:space="0" w:color="auto"/>
                    <w:right w:val="none" w:sz="0" w:space="0" w:color="auto"/>
                  </w:divBdr>
                  <w:divsChild>
                    <w:div w:id="15555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565">
          <w:marLeft w:val="0"/>
          <w:marRight w:val="0"/>
          <w:marTop w:val="0"/>
          <w:marBottom w:val="0"/>
          <w:divBdr>
            <w:top w:val="none" w:sz="0" w:space="0" w:color="auto"/>
            <w:left w:val="none" w:sz="0" w:space="0" w:color="auto"/>
            <w:bottom w:val="none" w:sz="0" w:space="0" w:color="auto"/>
            <w:right w:val="none" w:sz="0" w:space="0" w:color="auto"/>
          </w:divBdr>
          <w:divsChild>
            <w:div w:id="1945458064">
              <w:marLeft w:val="0"/>
              <w:marRight w:val="0"/>
              <w:marTop w:val="0"/>
              <w:marBottom w:val="0"/>
              <w:divBdr>
                <w:top w:val="none" w:sz="0" w:space="0" w:color="auto"/>
                <w:left w:val="none" w:sz="0" w:space="0" w:color="auto"/>
                <w:bottom w:val="none" w:sz="0" w:space="0" w:color="auto"/>
                <w:right w:val="none" w:sz="0" w:space="0" w:color="auto"/>
              </w:divBdr>
              <w:divsChild>
                <w:div w:id="1685864761">
                  <w:marLeft w:val="1440"/>
                  <w:marRight w:val="0"/>
                  <w:marTop w:val="0"/>
                  <w:marBottom w:val="280"/>
                  <w:divBdr>
                    <w:top w:val="none" w:sz="0" w:space="0" w:color="auto"/>
                    <w:left w:val="none" w:sz="0" w:space="0" w:color="auto"/>
                    <w:bottom w:val="none" w:sz="0" w:space="0" w:color="auto"/>
                    <w:right w:val="none" w:sz="0" w:space="0" w:color="auto"/>
                  </w:divBdr>
                  <w:divsChild>
                    <w:div w:id="222643471">
                      <w:marLeft w:val="0"/>
                      <w:marRight w:val="0"/>
                      <w:marTop w:val="0"/>
                      <w:marBottom w:val="0"/>
                      <w:divBdr>
                        <w:top w:val="none" w:sz="0" w:space="0" w:color="auto"/>
                        <w:left w:val="none" w:sz="0" w:space="0" w:color="auto"/>
                        <w:bottom w:val="none" w:sz="0" w:space="0" w:color="auto"/>
                        <w:right w:val="none" w:sz="0" w:space="0" w:color="auto"/>
                      </w:divBdr>
                    </w:div>
                  </w:divsChild>
                </w:div>
                <w:div w:id="2112386434">
                  <w:marLeft w:val="0"/>
                  <w:marRight w:val="0"/>
                  <w:marTop w:val="0"/>
                  <w:marBottom w:val="180"/>
                  <w:divBdr>
                    <w:top w:val="none" w:sz="0" w:space="0" w:color="auto"/>
                    <w:left w:val="none" w:sz="0" w:space="0" w:color="auto"/>
                    <w:bottom w:val="none" w:sz="0" w:space="0" w:color="auto"/>
                    <w:right w:val="none" w:sz="0" w:space="0" w:color="auto"/>
                  </w:divBdr>
                  <w:divsChild>
                    <w:div w:id="1361515428">
                      <w:marLeft w:val="0"/>
                      <w:marRight w:val="0"/>
                      <w:marTop w:val="0"/>
                      <w:marBottom w:val="0"/>
                      <w:divBdr>
                        <w:top w:val="none" w:sz="0" w:space="0" w:color="auto"/>
                        <w:left w:val="none" w:sz="0" w:space="0" w:color="auto"/>
                        <w:bottom w:val="none" w:sz="0" w:space="0" w:color="auto"/>
                        <w:right w:val="none" w:sz="0" w:space="0" w:color="auto"/>
                      </w:divBdr>
                    </w:div>
                  </w:divsChild>
                </w:div>
                <w:div w:id="1985771144">
                  <w:marLeft w:val="0"/>
                  <w:marRight w:val="0"/>
                  <w:marTop w:val="0"/>
                  <w:marBottom w:val="180"/>
                  <w:divBdr>
                    <w:top w:val="none" w:sz="0" w:space="0" w:color="auto"/>
                    <w:left w:val="none" w:sz="0" w:space="0" w:color="auto"/>
                    <w:bottom w:val="none" w:sz="0" w:space="0" w:color="auto"/>
                    <w:right w:val="none" w:sz="0" w:space="0" w:color="auto"/>
                  </w:divBdr>
                  <w:divsChild>
                    <w:div w:id="824854756">
                      <w:marLeft w:val="0"/>
                      <w:marRight w:val="0"/>
                      <w:marTop w:val="0"/>
                      <w:marBottom w:val="0"/>
                      <w:divBdr>
                        <w:top w:val="none" w:sz="0" w:space="0" w:color="auto"/>
                        <w:left w:val="none" w:sz="0" w:space="0" w:color="auto"/>
                        <w:bottom w:val="none" w:sz="0" w:space="0" w:color="auto"/>
                        <w:right w:val="none" w:sz="0" w:space="0" w:color="auto"/>
                      </w:divBdr>
                    </w:div>
                  </w:divsChild>
                </w:div>
                <w:div w:id="863137079">
                  <w:marLeft w:val="0"/>
                  <w:marRight w:val="0"/>
                  <w:marTop w:val="0"/>
                  <w:marBottom w:val="180"/>
                  <w:divBdr>
                    <w:top w:val="none" w:sz="0" w:space="0" w:color="auto"/>
                    <w:left w:val="none" w:sz="0" w:space="0" w:color="auto"/>
                    <w:bottom w:val="none" w:sz="0" w:space="0" w:color="auto"/>
                    <w:right w:val="none" w:sz="0" w:space="0" w:color="auto"/>
                  </w:divBdr>
                  <w:divsChild>
                    <w:div w:id="1523935394">
                      <w:marLeft w:val="0"/>
                      <w:marRight w:val="0"/>
                      <w:marTop w:val="0"/>
                      <w:marBottom w:val="0"/>
                      <w:divBdr>
                        <w:top w:val="none" w:sz="0" w:space="0" w:color="auto"/>
                        <w:left w:val="none" w:sz="0" w:space="0" w:color="auto"/>
                        <w:bottom w:val="none" w:sz="0" w:space="0" w:color="auto"/>
                        <w:right w:val="none" w:sz="0" w:space="0" w:color="auto"/>
                      </w:divBdr>
                    </w:div>
                  </w:divsChild>
                </w:div>
                <w:div w:id="784930873">
                  <w:marLeft w:val="0"/>
                  <w:marRight w:val="0"/>
                  <w:marTop w:val="0"/>
                  <w:marBottom w:val="180"/>
                  <w:divBdr>
                    <w:top w:val="none" w:sz="0" w:space="0" w:color="auto"/>
                    <w:left w:val="none" w:sz="0" w:space="0" w:color="auto"/>
                    <w:bottom w:val="none" w:sz="0" w:space="0" w:color="auto"/>
                    <w:right w:val="none" w:sz="0" w:space="0" w:color="auto"/>
                  </w:divBdr>
                  <w:divsChild>
                    <w:div w:id="2050179952">
                      <w:marLeft w:val="0"/>
                      <w:marRight w:val="0"/>
                      <w:marTop w:val="0"/>
                      <w:marBottom w:val="0"/>
                      <w:divBdr>
                        <w:top w:val="none" w:sz="0" w:space="0" w:color="auto"/>
                        <w:left w:val="none" w:sz="0" w:space="0" w:color="auto"/>
                        <w:bottom w:val="none" w:sz="0" w:space="0" w:color="auto"/>
                        <w:right w:val="none" w:sz="0" w:space="0" w:color="auto"/>
                      </w:divBdr>
                    </w:div>
                  </w:divsChild>
                </w:div>
                <w:div w:id="933901438">
                  <w:marLeft w:val="0"/>
                  <w:marRight w:val="0"/>
                  <w:marTop w:val="0"/>
                  <w:marBottom w:val="180"/>
                  <w:divBdr>
                    <w:top w:val="none" w:sz="0" w:space="0" w:color="auto"/>
                    <w:left w:val="none" w:sz="0" w:space="0" w:color="auto"/>
                    <w:bottom w:val="none" w:sz="0" w:space="0" w:color="auto"/>
                    <w:right w:val="none" w:sz="0" w:space="0" w:color="auto"/>
                  </w:divBdr>
                  <w:divsChild>
                    <w:div w:id="1155992982">
                      <w:marLeft w:val="0"/>
                      <w:marRight w:val="0"/>
                      <w:marTop w:val="0"/>
                      <w:marBottom w:val="0"/>
                      <w:divBdr>
                        <w:top w:val="none" w:sz="0" w:space="0" w:color="auto"/>
                        <w:left w:val="none" w:sz="0" w:space="0" w:color="auto"/>
                        <w:bottom w:val="none" w:sz="0" w:space="0" w:color="auto"/>
                        <w:right w:val="none" w:sz="0" w:space="0" w:color="auto"/>
                      </w:divBdr>
                    </w:div>
                  </w:divsChild>
                </w:div>
                <w:div w:id="1241059819">
                  <w:marLeft w:val="0"/>
                  <w:marRight w:val="0"/>
                  <w:marTop w:val="0"/>
                  <w:marBottom w:val="180"/>
                  <w:divBdr>
                    <w:top w:val="none" w:sz="0" w:space="0" w:color="auto"/>
                    <w:left w:val="none" w:sz="0" w:space="0" w:color="auto"/>
                    <w:bottom w:val="none" w:sz="0" w:space="0" w:color="auto"/>
                    <w:right w:val="none" w:sz="0" w:space="0" w:color="auto"/>
                  </w:divBdr>
                  <w:divsChild>
                    <w:div w:id="1377899400">
                      <w:marLeft w:val="0"/>
                      <w:marRight w:val="0"/>
                      <w:marTop w:val="0"/>
                      <w:marBottom w:val="0"/>
                      <w:divBdr>
                        <w:top w:val="none" w:sz="0" w:space="0" w:color="auto"/>
                        <w:left w:val="none" w:sz="0" w:space="0" w:color="auto"/>
                        <w:bottom w:val="none" w:sz="0" w:space="0" w:color="auto"/>
                        <w:right w:val="none" w:sz="0" w:space="0" w:color="auto"/>
                      </w:divBdr>
                    </w:div>
                  </w:divsChild>
                </w:div>
                <w:div w:id="2073036626">
                  <w:marLeft w:val="0"/>
                  <w:marRight w:val="0"/>
                  <w:marTop w:val="0"/>
                  <w:marBottom w:val="180"/>
                  <w:divBdr>
                    <w:top w:val="none" w:sz="0" w:space="0" w:color="auto"/>
                    <w:left w:val="none" w:sz="0" w:space="0" w:color="auto"/>
                    <w:bottom w:val="none" w:sz="0" w:space="0" w:color="auto"/>
                    <w:right w:val="none" w:sz="0" w:space="0" w:color="auto"/>
                  </w:divBdr>
                  <w:divsChild>
                    <w:div w:id="1817993229">
                      <w:marLeft w:val="0"/>
                      <w:marRight w:val="0"/>
                      <w:marTop w:val="0"/>
                      <w:marBottom w:val="0"/>
                      <w:divBdr>
                        <w:top w:val="none" w:sz="0" w:space="0" w:color="auto"/>
                        <w:left w:val="none" w:sz="0" w:space="0" w:color="auto"/>
                        <w:bottom w:val="none" w:sz="0" w:space="0" w:color="auto"/>
                        <w:right w:val="none" w:sz="0" w:space="0" w:color="auto"/>
                      </w:divBdr>
                    </w:div>
                  </w:divsChild>
                </w:div>
                <w:div w:id="351879039">
                  <w:marLeft w:val="0"/>
                  <w:marRight w:val="0"/>
                  <w:marTop w:val="0"/>
                  <w:marBottom w:val="180"/>
                  <w:divBdr>
                    <w:top w:val="none" w:sz="0" w:space="0" w:color="auto"/>
                    <w:left w:val="none" w:sz="0" w:space="0" w:color="auto"/>
                    <w:bottom w:val="none" w:sz="0" w:space="0" w:color="auto"/>
                    <w:right w:val="none" w:sz="0" w:space="0" w:color="auto"/>
                  </w:divBdr>
                  <w:divsChild>
                    <w:div w:id="1558860469">
                      <w:marLeft w:val="0"/>
                      <w:marRight w:val="0"/>
                      <w:marTop w:val="0"/>
                      <w:marBottom w:val="0"/>
                      <w:divBdr>
                        <w:top w:val="none" w:sz="0" w:space="0" w:color="auto"/>
                        <w:left w:val="none" w:sz="0" w:space="0" w:color="auto"/>
                        <w:bottom w:val="none" w:sz="0" w:space="0" w:color="auto"/>
                        <w:right w:val="none" w:sz="0" w:space="0" w:color="auto"/>
                      </w:divBdr>
                    </w:div>
                  </w:divsChild>
                </w:div>
                <w:div w:id="1579898891">
                  <w:marLeft w:val="0"/>
                  <w:marRight w:val="0"/>
                  <w:marTop w:val="0"/>
                  <w:marBottom w:val="180"/>
                  <w:divBdr>
                    <w:top w:val="none" w:sz="0" w:space="0" w:color="auto"/>
                    <w:left w:val="none" w:sz="0" w:space="0" w:color="auto"/>
                    <w:bottom w:val="none" w:sz="0" w:space="0" w:color="auto"/>
                    <w:right w:val="none" w:sz="0" w:space="0" w:color="auto"/>
                  </w:divBdr>
                  <w:divsChild>
                    <w:div w:id="2089619973">
                      <w:marLeft w:val="0"/>
                      <w:marRight w:val="0"/>
                      <w:marTop w:val="0"/>
                      <w:marBottom w:val="0"/>
                      <w:divBdr>
                        <w:top w:val="none" w:sz="0" w:space="0" w:color="auto"/>
                        <w:left w:val="none" w:sz="0" w:space="0" w:color="auto"/>
                        <w:bottom w:val="none" w:sz="0" w:space="0" w:color="auto"/>
                        <w:right w:val="none" w:sz="0" w:space="0" w:color="auto"/>
                      </w:divBdr>
                    </w:div>
                  </w:divsChild>
                </w:div>
                <w:div w:id="88623206">
                  <w:marLeft w:val="0"/>
                  <w:marRight w:val="0"/>
                  <w:marTop w:val="0"/>
                  <w:marBottom w:val="180"/>
                  <w:divBdr>
                    <w:top w:val="none" w:sz="0" w:space="0" w:color="auto"/>
                    <w:left w:val="none" w:sz="0" w:space="0" w:color="auto"/>
                    <w:bottom w:val="none" w:sz="0" w:space="0" w:color="auto"/>
                    <w:right w:val="none" w:sz="0" w:space="0" w:color="auto"/>
                  </w:divBdr>
                  <w:divsChild>
                    <w:div w:id="965770252">
                      <w:marLeft w:val="0"/>
                      <w:marRight w:val="0"/>
                      <w:marTop w:val="0"/>
                      <w:marBottom w:val="0"/>
                      <w:divBdr>
                        <w:top w:val="none" w:sz="0" w:space="0" w:color="auto"/>
                        <w:left w:val="none" w:sz="0" w:space="0" w:color="auto"/>
                        <w:bottom w:val="none" w:sz="0" w:space="0" w:color="auto"/>
                        <w:right w:val="none" w:sz="0" w:space="0" w:color="auto"/>
                      </w:divBdr>
                    </w:div>
                  </w:divsChild>
                </w:div>
                <w:div w:id="1900093150">
                  <w:marLeft w:val="0"/>
                  <w:marRight w:val="0"/>
                  <w:marTop w:val="0"/>
                  <w:marBottom w:val="180"/>
                  <w:divBdr>
                    <w:top w:val="none" w:sz="0" w:space="0" w:color="auto"/>
                    <w:left w:val="none" w:sz="0" w:space="0" w:color="auto"/>
                    <w:bottom w:val="none" w:sz="0" w:space="0" w:color="auto"/>
                    <w:right w:val="none" w:sz="0" w:space="0" w:color="auto"/>
                  </w:divBdr>
                  <w:divsChild>
                    <w:div w:id="116921612">
                      <w:marLeft w:val="0"/>
                      <w:marRight w:val="0"/>
                      <w:marTop w:val="0"/>
                      <w:marBottom w:val="0"/>
                      <w:divBdr>
                        <w:top w:val="none" w:sz="0" w:space="0" w:color="auto"/>
                        <w:left w:val="none" w:sz="0" w:space="0" w:color="auto"/>
                        <w:bottom w:val="none" w:sz="0" w:space="0" w:color="auto"/>
                        <w:right w:val="none" w:sz="0" w:space="0" w:color="auto"/>
                      </w:divBdr>
                    </w:div>
                  </w:divsChild>
                </w:div>
                <w:div w:id="1374768570">
                  <w:marLeft w:val="0"/>
                  <w:marRight w:val="0"/>
                  <w:marTop w:val="0"/>
                  <w:marBottom w:val="180"/>
                  <w:divBdr>
                    <w:top w:val="none" w:sz="0" w:space="0" w:color="auto"/>
                    <w:left w:val="none" w:sz="0" w:space="0" w:color="auto"/>
                    <w:bottom w:val="none" w:sz="0" w:space="0" w:color="auto"/>
                    <w:right w:val="none" w:sz="0" w:space="0" w:color="auto"/>
                  </w:divBdr>
                  <w:divsChild>
                    <w:div w:id="1242955851">
                      <w:marLeft w:val="0"/>
                      <w:marRight w:val="0"/>
                      <w:marTop w:val="0"/>
                      <w:marBottom w:val="0"/>
                      <w:divBdr>
                        <w:top w:val="none" w:sz="0" w:space="0" w:color="auto"/>
                        <w:left w:val="none" w:sz="0" w:space="0" w:color="auto"/>
                        <w:bottom w:val="none" w:sz="0" w:space="0" w:color="auto"/>
                        <w:right w:val="none" w:sz="0" w:space="0" w:color="auto"/>
                      </w:divBdr>
                    </w:div>
                  </w:divsChild>
                </w:div>
                <w:div w:id="872496615">
                  <w:marLeft w:val="0"/>
                  <w:marRight w:val="0"/>
                  <w:marTop w:val="0"/>
                  <w:marBottom w:val="180"/>
                  <w:divBdr>
                    <w:top w:val="none" w:sz="0" w:space="0" w:color="auto"/>
                    <w:left w:val="none" w:sz="0" w:space="0" w:color="auto"/>
                    <w:bottom w:val="none" w:sz="0" w:space="0" w:color="auto"/>
                    <w:right w:val="none" w:sz="0" w:space="0" w:color="auto"/>
                  </w:divBdr>
                  <w:divsChild>
                    <w:div w:id="1780175122">
                      <w:marLeft w:val="0"/>
                      <w:marRight w:val="0"/>
                      <w:marTop w:val="0"/>
                      <w:marBottom w:val="0"/>
                      <w:divBdr>
                        <w:top w:val="none" w:sz="0" w:space="0" w:color="auto"/>
                        <w:left w:val="none" w:sz="0" w:space="0" w:color="auto"/>
                        <w:bottom w:val="none" w:sz="0" w:space="0" w:color="auto"/>
                        <w:right w:val="none" w:sz="0" w:space="0" w:color="auto"/>
                      </w:divBdr>
                    </w:div>
                  </w:divsChild>
                </w:div>
                <w:div w:id="518471994">
                  <w:marLeft w:val="0"/>
                  <w:marRight w:val="0"/>
                  <w:marTop w:val="0"/>
                  <w:marBottom w:val="180"/>
                  <w:divBdr>
                    <w:top w:val="none" w:sz="0" w:space="0" w:color="auto"/>
                    <w:left w:val="none" w:sz="0" w:space="0" w:color="auto"/>
                    <w:bottom w:val="none" w:sz="0" w:space="0" w:color="auto"/>
                    <w:right w:val="none" w:sz="0" w:space="0" w:color="auto"/>
                  </w:divBdr>
                  <w:divsChild>
                    <w:div w:id="1507943595">
                      <w:marLeft w:val="0"/>
                      <w:marRight w:val="0"/>
                      <w:marTop w:val="0"/>
                      <w:marBottom w:val="0"/>
                      <w:divBdr>
                        <w:top w:val="none" w:sz="0" w:space="0" w:color="auto"/>
                        <w:left w:val="none" w:sz="0" w:space="0" w:color="auto"/>
                        <w:bottom w:val="none" w:sz="0" w:space="0" w:color="auto"/>
                        <w:right w:val="none" w:sz="0" w:space="0" w:color="auto"/>
                      </w:divBdr>
                    </w:div>
                  </w:divsChild>
                </w:div>
                <w:div w:id="297609889">
                  <w:marLeft w:val="0"/>
                  <w:marRight w:val="0"/>
                  <w:marTop w:val="0"/>
                  <w:marBottom w:val="180"/>
                  <w:divBdr>
                    <w:top w:val="none" w:sz="0" w:space="0" w:color="auto"/>
                    <w:left w:val="none" w:sz="0" w:space="0" w:color="auto"/>
                    <w:bottom w:val="none" w:sz="0" w:space="0" w:color="auto"/>
                    <w:right w:val="none" w:sz="0" w:space="0" w:color="auto"/>
                  </w:divBdr>
                  <w:divsChild>
                    <w:div w:id="1917013164">
                      <w:marLeft w:val="0"/>
                      <w:marRight w:val="0"/>
                      <w:marTop w:val="0"/>
                      <w:marBottom w:val="0"/>
                      <w:divBdr>
                        <w:top w:val="none" w:sz="0" w:space="0" w:color="auto"/>
                        <w:left w:val="none" w:sz="0" w:space="0" w:color="auto"/>
                        <w:bottom w:val="none" w:sz="0" w:space="0" w:color="auto"/>
                        <w:right w:val="none" w:sz="0" w:space="0" w:color="auto"/>
                      </w:divBdr>
                    </w:div>
                  </w:divsChild>
                </w:div>
                <w:div w:id="2096366206">
                  <w:marLeft w:val="0"/>
                  <w:marRight w:val="0"/>
                  <w:marTop w:val="0"/>
                  <w:marBottom w:val="180"/>
                  <w:divBdr>
                    <w:top w:val="none" w:sz="0" w:space="0" w:color="auto"/>
                    <w:left w:val="none" w:sz="0" w:space="0" w:color="auto"/>
                    <w:bottom w:val="none" w:sz="0" w:space="0" w:color="auto"/>
                    <w:right w:val="none" w:sz="0" w:space="0" w:color="auto"/>
                  </w:divBdr>
                  <w:divsChild>
                    <w:div w:id="2137603143">
                      <w:marLeft w:val="0"/>
                      <w:marRight w:val="0"/>
                      <w:marTop w:val="0"/>
                      <w:marBottom w:val="0"/>
                      <w:divBdr>
                        <w:top w:val="none" w:sz="0" w:space="0" w:color="auto"/>
                        <w:left w:val="none" w:sz="0" w:space="0" w:color="auto"/>
                        <w:bottom w:val="none" w:sz="0" w:space="0" w:color="auto"/>
                        <w:right w:val="none" w:sz="0" w:space="0" w:color="auto"/>
                      </w:divBdr>
                    </w:div>
                  </w:divsChild>
                </w:div>
                <w:div w:id="920675444">
                  <w:marLeft w:val="0"/>
                  <w:marRight w:val="0"/>
                  <w:marTop w:val="0"/>
                  <w:marBottom w:val="180"/>
                  <w:divBdr>
                    <w:top w:val="none" w:sz="0" w:space="0" w:color="auto"/>
                    <w:left w:val="none" w:sz="0" w:space="0" w:color="auto"/>
                    <w:bottom w:val="none" w:sz="0" w:space="0" w:color="auto"/>
                    <w:right w:val="none" w:sz="0" w:space="0" w:color="auto"/>
                  </w:divBdr>
                  <w:divsChild>
                    <w:div w:id="525216182">
                      <w:marLeft w:val="0"/>
                      <w:marRight w:val="0"/>
                      <w:marTop w:val="0"/>
                      <w:marBottom w:val="0"/>
                      <w:divBdr>
                        <w:top w:val="none" w:sz="0" w:space="0" w:color="auto"/>
                        <w:left w:val="none" w:sz="0" w:space="0" w:color="auto"/>
                        <w:bottom w:val="none" w:sz="0" w:space="0" w:color="auto"/>
                        <w:right w:val="none" w:sz="0" w:space="0" w:color="auto"/>
                      </w:divBdr>
                    </w:div>
                  </w:divsChild>
                </w:div>
                <w:div w:id="1956713394">
                  <w:marLeft w:val="0"/>
                  <w:marRight w:val="0"/>
                  <w:marTop w:val="0"/>
                  <w:marBottom w:val="180"/>
                  <w:divBdr>
                    <w:top w:val="none" w:sz="0" w:space="0" w:color="auto"/>
                    <w:left w:val="none" w:sz="0" w:space="0" w:color="auto"/>
                    <w:bottom w:val="none" w:sz="0" w:space="0" w:color="auto"/>
                    <w:right w:val="none" w:sz="0" w:space="0" w:color="auto"/>
                  </w:divBdr>
                  <w:divsChild>
                    <w:div w:id="1419063963">
                      <w:marLeft w:val="0"/>
                      <w:marRight w:val="0"/>
                      <w:marTop w:val="0"/>
                      <w:marBottom w:val="0"/>
                      <w:divBdr>
                        <w:top w:val="none" w:sz="0" w:space="0" w:color="auto"/>
                        <w:left w:val="none" w:sz="0" w:space="0" w:color="auto"/>
                        <w:bottom w:val="none" w:sz="0" w:space="0" w:color="auto"/>
                        <w:right w:val="none" w:sz="0" w:space="0" w:color="auto"/>
                      </w:divBdr>
                    </w:div>
                  </w:divsChild>
                </w:div>
                <w:div w:id="1496654141">
                  <w:marLeft w:val="0"/>
                  <w:marRight w:val="0"/>
                  <w:marTop w:val="0"/>
                  <w:marBottom w:val="180"/>
                  <w:divBdr>
                    <w:top w:val="none" w:sz="0" w:space="0" w:color="auto"/>
                    <w:left w:val="none" w:sz="0" w:space="0" w:color="auto"/>
                    <w:bottom w:val="none" w:sz="0" w:space="0" w:color="auto"/>
                    <w:right w:val="none" w:sz="0" w:space="0" w:color="auto"/>
                  </w:divBdr>
                  <w:divsChild>
                    <w:div w:id="430055432">
                      <w:marLeft w:val="0"/>
                      <w:marRight w:val="0"/>
                      <w:marTop w:val="0"/>
                      <w:marBottom w:val="0"/>
                      <w:divBdr>
                        <w:top w:val="none" w:sz="0" w:space="0" w:color="auto"/>
                        <w:left w:val="none" w:sz="0" w:space="0" w:color="auto"/>
                        <w:bottom w:val="none" w:sz="0" w:space="0" w:color="auto"/>
                        <w:right w:val="none" w:sz="0" w:space="0" w:color="auto"/>
                      </w:divBdr>
                    </w:div>
                  </w:divsChild>
                </w:div>
                <w:div w:id="284039903">
                  <w:marLeft w:val="0"/>
                  <w:marRight w:val="0"/>
                  <w:marTop w:val="0"/>
                  <w:marBottom w:val="180"/>
                  <w:divBdr>
                    <w:top w:val="none" w:sz="0" w:space="0" w:color="auto"/>
                    <w:left w:val="none" w:sz="0" w:space="0" w:color="auto"/>
                    <w:bottom w:val="none" w:sz="0" w:space="0" w:color="auto"/>
                    <w:right w:val="none" w:sz="0" w:space="0" w:color="auto"/>
                  </w:divBdr>
                  <w:divsChild>
                    <w:div w:id="671376398">
                      <w:marLeft w:val="0"/>
                      <w:marRight w:val="0"/>
                      <w:marTop w:val="0"/>
                      <w:marBottom w:val="0"/>
                      <w:divBdr>
                        <w:top w:val="none" w:sz="0" w:space="0" w:color="auto"/>
                        <w:left w:val="none" w:sz="0" w:space="0" w:color="auto"/>
                        <w:bottom w:val="none" w:sz="0" w:space="0" w:color="auto"/>
                        <w:right w:val="none" w:sz="0" w:space="0" w:color="auto"/>
                      </w:divBdr>
                    </w:div>
                  </w:divsChild>
                </w:div>
                <w:div w:id="70978711">
                  <w:marLeft w:val="0"/>
                  <w:marRight w:val="0"/>
                  <w:marTop w:val="0"/>
                  <w:marBottom w:val="180"/>
                  <w:divBdr>
                    <w:top w:val="none" w:sz="0" w:space="0" w:color="auto"/>
                    <w:left w:val="none" w:sz="0" w:space="0" w:color="auto"/>
                    <w:bottom w:val="none" w:sz="0" w:space="0" w:color="auto"/>
                    <w:right w:val="none" w:sz="0" w:space="0" w:color="auto"/>
                  </w:divBdr>
                  <w:divsChild>
                    <w:div w:id="1953971678">
                      <w:marLeft w:val="0"/>
                      <w:marRight w:val="0"/>
                      <w:marTop w:val="0"/>
                      <w:marBottom w:val="0"/>
                      <w:divBdr>
                        <w:top w:val="none" w:sz="0" w:space="0" w:color="auto"/>
                        <w:left w:val="none" w:sz="0" w:space="0" w:color="auto"/>
                        <w:bottom w:val="none" w:sz="0" w:space="0" w:color="auto"/>
                        <w:right w:val="none" w:sz="0" w:space="0" w:color="auto"/>
                      </w:divBdr>
                    </w:div>
                  </w:divsChild>
                </w:div>
                <w:div w:id="1350637973">
                  <w:marLeft w:val="0"/>
                  <w:marRight w:val="0"/>
                  <w:marTop w:val="0"/>
                  <w:marBottom w:val="180"/>
                  <w:divBdr>
                    <w:top w:val="none" w:sz="0" w:space="0" w:color="auto"/>
                    <w:left w:val="none" w:sz="0" w:space="0" w:color="auto"/>
                    <w:bottom w:val="none" w:sz="0" w:space="0" w:color="auto"/>
                    <w:right w:val="none" w:sz="0" w:space="0" w:color="auto"/>
                  </w:divBdr>
                  <w:divsChild>
                    <w:div w:id="388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2034">
          <w:marLeft w:val="0"/>
          <w:marRight w:val="0"/>
          <w:marTop w:val="0"/>
          <w:marBottom w:val="0"/>
          <w:divBdr>
            <w:top w:val="none" w:sz="0" w:space="0" w:color="auto"/>
            <w:left w:val="none" w:sz="0" w:space="0" w:color="auto"/>
            <w:bottom w:val="none" w:sz="0" w:space="0" w:color="auto"/>
            <w:right w:val="none" w:sz="0" w:space="0" w:color="auto"/>
          </w:divBdr>
          <w:divsChild>
            <w:div w:id="903878665">
              <w:marLeft w:val="0"/>
              <w:marRight w:val="0"/>
              <w:marTop w:val="0"/>
              <w:marBottom w:val="0"/>
              <w:divBdr>
                <w:top w:val="none" w:sz="0" w:space="0" w:color="auto"/>
                <w:left w:val="none" w:sz="0" w:space="0" w:color="auto"/>
                <w:bottom w:val="none" w:sz="0" w:space="0" w:color="auto"/>
                <w:right w:val="none" w:sz="0" w:space="0" w:color="auto"/>
              </w:divBdr>
              <w:divsChild>
                <w:div w:id="2145192081">
                  <w:marLeft w:val="1440"/>
                  <w:marRight w:val="0"/>
                  <w:marTop w:val="0"/>
                  <w:marBottom w:val="280"/>
                  <w:divBdr>
                    <w:top w:val="none" w:sz="0" w:space="0" w:color="auto"/>
                    <w:left w:val="none" w:sz="0" w:space="0" w:color="auto"/>
                    <w:bottom w:val="none" w:sz="0" w:space="0" w:color="auto"/>
                    <w:right w:val="none" w:sz="0" w:space="0" w:color="auto"/>
                  </w:divBdr>
                  <w:divsChild>
                    <w:div w:id="1446390400">
                      <w:marLeft w:val="0"/>
                      <w:marRight w:val="0"/>
                      <w:marTop w:val="0"/>
                      <w:marBottom w:val="0"/>
                      <w:divBdr>
                        <w:top w:val="none" w:sz="0" w:space="0" w:color="auto"/>
                        <w:left w:val="none" w:sz="0" w:space="0" w:color="auto"/>
                        <w:bottom w:val="none" w:sz="0" w:space="0" w:color="auto"/>
                        <w:right w:val="none" w:sz="0" w:space="0" w:color="auto"/>
                      </w:divBdr>
                    </w:div>
                  </w:divsChild>
                </w:div>
                <w:div w:id="188220014">
                  <w:marLeft w:val="0"/>
                  <w:marRight w:val="0"/>
                  <w:marTop w:val="0"/>
                  <w:marBottom w:val="180"/>
                  <w:divBdr>
                    <w:top w:val="none" w:sz="0" w:space="0" w:color="auto"/>
                    <w:left w:val="none" w:sz="0" w:space="0" w:color="auto"/>
                    <w:bottom w:val="none" w:sz="0" w:space="0" w:color="auto"/>
                    <w:right w:val="none" w:sz="0" w:space="0" w:color="auto"/>
                  </w:divBdr>
                  <w:divsChild>
                    <w:div w:id="585724639">
                      <w:marLeft w:val="0"/>
                      <w:marRight w:val="0"/>
                      <w:marTop w:val="0"/>
                      <w:marBottom w:val="0"/>
                      <w:divBdr>
                        <w:top w:val="none" w:sz="0" w:space="0" w:color="auto"/>
                        <w:left w:val="none" w:sz="0" w:space="0" w:color="auto"/>
                        <w:bottom w:val="none" w:sz="0" w:space="0" w:color="auto"/>
                        <w:right w:val="none" w:sz="0" w:space="0" w:color="auto"/>
                      </w:divBdr>
                    </w:div>
                  </w:divsChild>
                </w:div>
                <w:div w:id="1306160747">
                  <w:marLeft w:val="0"/>
                  <w:marRight w:val="0"/>
                  <w:marTop w:val="0"/>
                  <w:marBottom w:val="180"/>
                  <w:divBdr>
                    <w:top w:val="none" w:sz="0" w:space="0" w:color="auto"/>
                    <w:left w:val="none" w:sz="0" w:space="0" w:color="auto"/>
                    <w:bottom w:val="none" w:sz="0" w:space="0" w:color="auto"/>
                    <w:right w:val="none" w:sz="0" w:space="0" w:color="auto"/>
                  </w:divBdr>
                  <w:divsChild>
                    <w:div w:id="7556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63">
          <w:marLeft w:val="0"/>
          <w:marRight w:val="0"/>
          <w:marTop w:val="0"/>
          <w:marBottom w:val="0"/>
          <w:divBdr>
            <w:top w:val="none" w:sz="0" w:space="0" w:color="auto"/>
            <w:left w:val="none" w:sz="0" w:space="0" w:color="auto"/>
            <w:bottom w:val="none" w:sz="0" w:space="0" w:color="auto"/>
            <w:right w:val="none" w:sz="0" w:space="0" w:color="auto"/>
          </w:divBdr>
          <w:divsChild>
            <w:div w:id="726954906">
              <w:marLeft w:val="0"/>
              <w:marRight w:val="0"/>
              <w:marTop w:val="0"/>
              <w:marBottom w:val="0"/>
              <w:divBdr>
                <w:top w:val="none" w:sz="0" w:space="0" w:color="auto"/>
                <w:left w:val="none" w:sz="0" w:space="0" w:color="auto"/>
                <w:bottom w:val="none" w:sz="0" w:space="0" w:color="auto"/>
                <w:right w:val="none" w:sz="0" w:space="0" w:color="auto"/>
              </w:divBdr>
              <w:divsChild>
                <w:div w:id="1980645644">
                  <w:marLeft w:val="1440"/>
                  <w:marRight w:val="0"/>
                  <w:marTop w:val="0"/>
                  <w:marBottom w:val="280"/>
                  <w:divBdr>
                    <w:top w:val="none" w:sz="0" w:space="0" w:color="auto"/>
                    <w:left w:val="none" w:sz="0" w:space="0" w:color="auto"/>
                    <w:bottom w:val="none" w:sz="0" w:space="0" w:color="auto"/>
                    <w:right w:val="none" w:sz="0" w:space="0" w:color="auto"/>
                  </w:divBdr>
                  <w:divsChild>
                    <w:div w:id="603805979">
                      <w:marLeft w:val="0"/>
                      <w:marRight w:val="0"/>
                      <w:marTop w:val="0"/>
                      <w:marBottom w:val="0"/>
                      <w:divBdr>
                        <w:top w:val="none" w:sz="0" w:space="0" w:color="auto"/>
                        <w:left w:val="none" w:sz="0" w:space="0" w:color="auto"/>
                        <w:bottom w:val="none" w:sz="0" w:space="0" w:color="auto"/>
                        <w:right w:val="none" w:sz="0" w:space="0" w:color="auto"/>
                      </w:divBdr>
                    </w:div>
                  </w:divsChild>
                </w:div>
                <w:div w:id="650518796">
                  <w:marLeft w:val="0"/>
                  <w:marRight w:val="0"/>
                  <w:marTop w:val="0"/>
                  <w:marBottom w:val="180"/>
                  <w:divBdr>
                    <w:top w:val="none" w:sz="0" w:space="0" w:color="auto"/>
                    <w:left w:val="none" w:sz="0" w:space="0" w:color="auto"/>
                    <w:bottom w:val="none" w:sz="0" w:space="0" w:color="auto"/>
                    <w:right w:val="none" w:sz="0" w:space="0" w:color="auto"/>
                  </w:divBdr>
                  <w:divsChild>
                    <w:div w:id="45884980">
                      <w:marLeft w:val="0"/>
                      <w:marRight w:val="0"/>
                      <w:marTop w:val="0"/>
                      <w:marBottom w:val="0"/>
                      <w:divBdr>
                        <w:top w:val="none" w:sz="0" w:space="0" w:color="auto"/>
                        <w:left w:val="none" w:sz="0" w:space="0" w:color="auto"/>
                        <w:bottom w:val="none" w:sz="0" w:space="0" w:color="auto"/>
                        <w:right w:val="none" w:sz="0" w:space="0" w:color="auto"/>
                      </w:divBdr>
                    </w:div>
                  </w:divsChild>
                </w:div>
                <w:div w:id="780952510">
                  <w:marLeft w:val="0"/>
                  <w:marRight w:val="0"/>
                  <w:marTop w:val="0"/>
                  <w:marBottom w:val="180"/>
                  <w:divBdr>
                    <w:top w:val="none" w:sz="0" w:space="0" w:color="auto"/>
                    <w:left w:val="none" w:sz="0" w:space="0" w:color="auto"/>
                    <w:bottom w:val="none" w:sz="0" w:space="0" w:color="auto"/>
                    <w:right w:val="none" w:sz="0" w:space="0" w:color="auto"/>
                  </w:divBdr>
                  <w:divsChild>
                    <w:div w:id="1356422078">
                      <w:marLeft w:val="0"/>
                      <w:marRight w:val="0"/>
                      <w:marTop w:val="0"/>
                      <w:marBottom w:val="0"/>
                      <w:divBdr>
                        <w:top w:val="none" w:sz="0" w:space="0" w:color="auto"/>
                        <w:left w:val="none" w:sz="0" w:space="0" w:color="auto"/>
                        <w:bottom w:val="none" w:sz="0" w:space="0" w:color="auto"/>
                        <w:right w:val="none" w:sz="0" w:space="0" w:color="auto"/>
                      </w:divBdr>
                    </w:div>
                  </w:divsChild>
                </w:div>
                <w:div w:id="1803881394">
                  <w:marLeft w:val="0"/>
                  <w:marRight w:val="0"/>
                  <w:marTop w:val="0"/>
                  <w:marBottom w:val="180"/>
                  <w:divBdr>
                    <w:top w:val="none" w:sz="0" w:space="0" w:color="auto"/>
                    <w:left w:val="none" w:sz="0" w:space="0" w:color="auto"/>
                    <w:bottom w:val="none" w:sz="0" w:space="0" w:color="auto"/>
                    <w:right w:val="none" w:sz="0" w:space="0" w:color="auto"/>
                  </w:divBdr>
                  <w:divsChild>
                    <w:div w:id="132674127">
                      <w:marLeft w:val="0"/>
                      <w:marRight w:val="0"/>
                      <w:marTop w:val="0"/>
                      <w:marBottom w:val="0"/>
                      <w:divBdr>
                        <w:top w:val="none" w:sz="0" w:space="0" w:color="auto"/>
                        <w:left w:val="none" w:sz="0" w:space="0" w:color="auto"/>
                        <w:bottom w:val="none" w:sz="0" w:space="0" w:color="auto"/>
                        <w:right w:val="none" w:sz="0" w:space="0" w:color="auto"/>
                      </w:divBdr>
                    </w:div>
                  </w:divsChild>
                </w:div>
                <w:div w:id="723987974">
                  <w:marLeft w:val="0"/>
                  <w:marRight w:val="0"/>
                  <w:marTop w:val="0"/>
                  <w:marBottom w:val="180"/>
                  <w:divBdr>
                    <w:top w:val="none" w:sz="0" w:space="0" w:color="auto"/>
                    <w:left w:val="none" w:sz="0" w:space="0" w:color="auto"/>
                    <w:bottom w:val="none" w:sz="0" w:space="0" w:color="auto"/>
                    <w:right w:val="none" w:sz="0" w:space="0" w:color="auto"/>
                  </w:divBdr>
                  <w:divsChild>
                    <w:div w:id="739716170">
                      <w:marLeft w:val="0"/>
                      <w:marRight w:val="0"/>
                      <w:marTop w:val="0"/>
                      <w:marBottom w:val="0"/>
                      <w:divBdr>
                        <w:top w:val="none" w:sz="0" w:space="0" w:color="auto"/>
                        <w:left w:val="none" w:sz="0" w:space="0" w:color="auto"/>
                        <w:bottom w:val="none" w:sz="0" w:space="0" w:color="auto"/>
                        <w:right w:val="none" w:sz="0" w:space="0" w:color="auto"/>
                      </w:divBdr>
                    </w:div>
                  </w:divsChild>
                </w:div>
                <w:div w:id="313145563">
                  <w:marLeft w:val="0"/>
                  <w:marRight w:val="0"/>
                  <w:marTop w:val="0"/>
                  <w:marBottom w:val="180"/>
                  <w:divBdr>
                    <w:top w:val="none" w:sz="0" w:space="0" w:color="auto"/>
                    <w:left w:val="none" w:sz="0" w:space="0" w:color="auto"/>
                    <w:bottom w:val="none" w:sz="0" w:space="0" w:color="auto"/>
                    <w:right w:val="none" w:sz="0" w:space="0" w:color="auto"/>
                  </w:divBdr>
                  <w:divsChild>
                    <w:div w:id="618070340">
                      <w:marLeft w:val="0"/>
                      <w:marRight w:val="0"/>
                      <w:marTop w:val="0"/>
                      <w:marBottom w:val="0"/>
                      <w:divBdr>
                        <w:top w:val="none" w:sz="0" w:space="0" w:color="auto"/>
                        <w:left w:val="none" w:sz="0" w:space="0" w:color="auto"/>
                        <w:bottom w:val="none" w:sz="0" w:space="0" w:color="auto"/>
                        <w:right w:val="none" w:sz="0" w:space="0" w:color="auto"/>
                      </w:divBdr>
                    </w:div>
                  </w:divsChild>
                </w:div>
                <w:div w:id="133450864">
                  <w:marLeft w:val="0"/>
                  <w:marRight w:val="0"/>
                  <w:marTop w:val="0"/>
                  <w:marBottom w:val="180"/>
                  <w:divBdr>
                    <w:top w:val="none" w:sz="0" w:space="0" w:color="auto"/>
                    <w:left w:val="none" w:sz="0" w:space="0" w:color="auto"/>
                    <w:bottom w:val="none" w:sz="0" w:space="0" w:color="auto"/>
                    <w:right w:val="none" w:sz="0" w:space="0" w:color="auto"/>
                  </w:divBdr>
                  <w:divsChild>
                    <w:div w:id="954480073">
                      <w:marLeft w:val="0"/>
                      <w:marRight w:val="0"/>
                      <w:marTop w:val="0"/>
                      <w:marBottom w:val="0"/>
                      <w:divBdr>
                        <w:top w:val="none" w:sz="0" w:space="0" w:color="auto"/>
                        <w:left w:val="none" w:sz="0" w:space="0" w:color="auto"/>
                        <w:bottom w:val="none" w:sz="0" w:space="0" w:color="auto"/>
                        <w:right w:val="none" w:sz="0" w:space="0" w:color="auto"/>
                      </w:divBdr>
                    </w:div>
                  </w:divsChild>
                </w:div>
                <w:div w:id="1018889646">
                  <w:marLeft w:val="0"/>
                  <w:marRight w:val="0"/>
                  <w:marTop w:val="0"/>
                  <w:marBottom w:val="180"/>
                  <w:divBdr>
                    <w:top w:val="none" w:sz="0" w:space="0" w:color="auto"/>
                    <w:left w:val="none" w:sz="0" w:space="0" w:color="auto"/>
                    <w:bottom w:val="none" w:sz="0" w:space="0" w:color="auto"/>
                    <w:right w:val="none" w:sz="0" w:space="0" w:color="auto"/>
                  </w:divBdr>
                  <w:divsChild>
                    <w:div w:id="29034705">
                      <w:marLeft w:val="0"/>
                      <w:marRight w:val="0"/>
                      <w:marTop w:val="0"/>
                      <w:marBottom w:val="0"/>
                      <w:divBdr>
                        <w:top w:val="none" w:sz="0" w:space="0" w:color="auto"/>
                        <w:left w:val="none" w:sz="0" w:space="0" w:color="auto"/>
                        <w:bottom w:val="none" w:sz="0" w:space="0" w:color="auto"/>
                        <w:right w:val="none" w:sz="0" w:space="0" w:color="auto"/>
                      </w:divBdr>
                    </w:div>
                  </w:divsChild>
                </w:div>
                <w:div w:id="1817453699">
                  <w:marLeft w:val="0"/>
                  <w:marRight w:val="0"/>
                  <w:marTop w:val="0"/>
                  <w:marBottom w:val="180"/>
                  <w:divBdr>
                    <w:top w:val="none" w:sz="0" w:space="0" w:color="auto"/>
                    <w:left w:val="none" w:sz="0" w:space="0" w:color="auto"/>
                    <w:bottom w:val="none" w:sz="0" w:space="0" w:color="auto"/>
                    <w:right w:val="none" w:sz="0" w:space="0" w:color="auto"/>
                  </w:divBdr>
                  <w:divsChild>
                    <w:div w:id="1552383605">
                      <w:marLeft w:val="0"/>
                      <w:marRight w:val="0"/>
                      <w:marTop w:val="0"/>
                      <w:marBottom w:val="0"/>
                      <w:divBdr>
                        <w:top w:val="none" w:sz="0" w:space="0" w:color="auto"/>
                        <w:left w:val="none" w:sz="0" w:space="0" w:color="auto"/>
                        <w:bottom w:val="none" w:sz="0" w:space="0" w:color="auto"/>
                        <w:right w:val="none" w:sz="0" w:space="0" w:color="auto"/>
                      </w:divBdr>
                    </w:div>
                  </w:divsChild>
                </w:div>
                <w:div w:id="1427729148">
                  <w:marLeft w:val="0"/>
                  <w:marRight w:val="0"/>
                  <w:marTop w:val="0"/>
                  <w:marBottom w:val="180"/>
                  <w:divBdr>
                    <w:top w:val="none" w:sz="0" w:space="0" w:color="auto"/>
                    <w:left w:val="none" w:sz="0" w:space="0" w:color="auto"/>
                    <w:bottom w:val="none" w:sz="0" w:space="0" w:color="auto"/>
                    <w:right w:val="none" w:sz="0" w:space="0" w:color="auto"/>
                  </w:divBdr>
                  <w:divsChild>
                    <w:div w:id="1390958046">
                      <w:marLeft w:val="0"/>
                      <w:marRight w:val="0"/>
                      <w:marTop w:val="0"/>
                      <w:marBottom w:val="0"/>
                      <w:divBdr>
                        <w:top w:val="none" w:sz="0" w:space="0" w:color="auto"/>
                        <w:left w:val="none" w:sz="0" w:space="0" w:color="auto"/>
                        <w:bottom w:val="none" w:sz="0" w:space="0" w:color="auto"/>
                        <w:right w:val="none" w:sz="0" w:space="0" w:color="auto"/>
                      </w:divBdr>
                    </w:div>
                  </w:divsChild>
                </w:div>
                <w:div w:id="1899972144">
                  <w:marLeft w:val="0"/>
                  <w:marRight w:val="0"/>
                  <w:marTop w:val="0"/>
                  <w:marBottom w:val="180"/>
                  <w:divBdr>
                    <w:top w:val="none" w:sz="0" w:space="0" w:color="auto"/>
                    <w:left w:val="none" w:sz="0" w:space="0" w:color="auto"/>
                    <w:bottom w:val="none" w:sz="0" w:space="0" w:color="auto"/>
                    <w:right w:val="none" w:sz="0" w:space="0" w:color="auto"/>
                  </w:divBdr>
                  <w:divsChild>
                    <w:div w:id="1660769819">
                      <w:marLeft w:val="0"/>
                      <w:marRight w:val="0"/>
                      <w:marTop w:val="0"/>
                      <w:marBottom w:val="0"/>
                      <w:divBdr>
                        <w:top w:val="none" w:sz="0" w:space="0" w:color="auto"/>
                        <w:left w:val="none" w:sz="0" w:space="0" w:color="auto"/>
                        <w:bottom w:val="none" w:sz="0" w:space="0" w:color="auto"/>
                        <w:right w:val="none" w:sz="0" w:space="0" w:color="auto"/>
                      </w:divBdr>
                    </w:div>
                  </w:divsChild>
                </w:div>
                <w:div w:id="1568345305">
                  <w:marLeft w:val="0"/>
                  <w:marRight w:val="0"/>
                  <w:marTop w:val="0"/>
                  <w:marBottom w:val="180"/>
                  <w:divBdr>
                    <w:top w:val="none" w:sz="0" w:space="0" w:color="auto"/>
                    <w:left w:val="none" w:sz="0" w:space="0" w:color="auto"/>
                    <w:bottom w:val="none" w:sz="0" w:space="0" w:color="auto"/>
                    <w:right w:val="none" w:sz="0" w:space="0" w:color="auto"/>
                  </w:divBdr>
                  <w:divsChild>
                    <w:div w:id="1026834749">
                      <w:marLeft w:val="0"/>
                      <w:marRight w:val="0"/>
                      <w:marTop w:val="0"/>
                      <w:marBottom w:val="0"/>
                      <w:divBdr>
                        <w:top w:val="none" w:sz="0" w:space="0" w:color="auto"/>
                        <w:left w:val="none" w:sz="0" w:space="0" w:color="auto"/>
                        <w:bottom w:val="none" w:sz="0" w:space="0" w:color="auto"/>
                        <w:right w:val="none" w:sz="0" w:space="0" w:color="auto"/>
                      </w:divBdr>
                    </w:div>
                  </w:divsChild>
                </w:div>
                <w:div w:id="588083677">
                  <w:marLeft w:val="0"/>
                  <w:marRight w:val="0"/>
                  <w:marTop w:val="0"/>
                  <w:marBottom w:val="180"/>
                  <w:divBdr>
                    <w:top w:val="none" w:sz="0" w:space="0" w:color="auto"/>
                    <w:left w:val="none" w:sz="0" w:space="0" w:color="auto"/>
                    <w:bottom w:val="none" w:sz="0" w:space="0" w:color="auto"/>
                    <w:right w:val="none" w:sz="0" w:space="0" w:color="auto"/>
                  </w:divBdr>
                  <w:divsChild>
                    <w:div w:id="2110391227">
                      <w:marLeft w:val="0"/>
                      <w:marRight w:val="0"/>
                      <w:marTop w:val="0"/>
                      <w:marBottom w:val="0"/>
                      <w:divBdr>
                        <w:top w:val="none" w:sz="0" w:space="0" w:color="auto"/>
                        <w:left w:val="none" w:sz="0" w:space="0" w:color="auto"/>
                        <w:bottom w:val="none" w:sz="0" w:space="0" w:color="auto"/>
                        <w:right w:val="none" w:sz="0" w:space="0" w:color="auto"/>
                      </w:divBdr>
                    </w:div>
                  </w:divsChild>
                </w:div>
                <w:div w:id="758019661">
                  <w:marLeft w:val="0"/>
                  <w:marRight w:val="0"/>
                  <w:marTop w:val="0"/>
                  <w:marBottom w:val="180"/>
                  <w:divBdr>
                    <w:top w:val="none" w:sz="0" w:space="0" w:color="auto"/>
                    <w:left w:val="none" w:sz="0" w:space="0" w:color="auto"/>
                    <w:bottom w:val="none" w:sz="0" w:space="0" w:color="auto"/>
                    <w:right w:val="none" w:sz="0" w:space="0" w:color="auto"/>
                  </w:divBdr>
                  <w:divsChild>
                    <w:div w:id="1626040135">
                      <w:marLeft w:val="0"/>
                      <w:marRight w:val="0"/>
                      <w:marTop w:val="0"/>
                      <w:marBottom w:val="0"/>
                      <w:divBdr>
                        <w:top w:val="none" w:sz="0" w:space="0" w:color="auto"/>
                        <w:left w:val="none" w:sz="0" w:space="0" w:color="auto"/>
                        <w:bottom w:val="none" w:sz="0" w:space="0" w:color="auto"/>
                        <w:right w:val="none" w:sz="0" w:space="0" w:color="auto"/>
                      </w:divBdr>
                    </w:div>
                  </w:divsChild>
                </w:div>
                <w:div w:id="312756919">
                  <w:marLeft w:val="0"/>
                  <w:marRight w:val="0"/>
                  <w:marTop w:val="0"/>
                  <w:marBottom w:val="180"/>
                  <w:divBdr>
                    <w:top w:val="none" w:sz="0" w:space="0" w:color="auto"/>
                    <w:left w:val="none" w:sz="0" w:space="0" w:color="auto"/>
                    <w:bottom w:val="none" w:sz="0" w:space="0" w:color="auto"/>
                    <w:right w:val="none" w:sz="0" w:space="0" w:color="auto"/>
                  </w:divBdr>
                  <w:divsChild>
                    <w:div w:id="474688162">
                      <w:marLeft w:val="0"/>
                      <w:marRight w:val="0"/>
                      <w:marTop w:val="0"/>
                      <w:marBottom w:val="0"/>
                      <w:divBdr>
                        <w:top w:val="none" w:sz="0" w:space="0" w:color="auto"/>
                        <w:left w:val="none" w:sz="0" w:space="0" w:color="auto"/>
                        <w:bottom w:val="none" w:sz="0" w:space="0" w:color="auto"/>
                        <w:right w:val="none" w:sz="0" w:space="0" w:color="auto"/>
                      </w:divBdr>
                    </w:div>
                  </w:divsChild>
                </w:div>
                <w:div w:id="380785183">
                  <w:marLeft w:val="0"/>
                  <w:marRight w:val="0"/>
                  <w:marTop w:val="0"/>
                  <w:marBottom w:val="180"/>
                  <w:divBdr>
                    <w:top w:val="none" w:sz="0" w:space="0" w:color="auto"/>
                    <w:left w:val="none" w:sz="0" w:space="0" w:color="auto"/>
                    <w:bottom w:val="none" w:sz="0" w:space="0" w:color="auto"/>
                    <w:right w:val="none" w:sz="0" w:space="0" w:color="auto"/>
                  </w:divBdr>
                  <w:divsChild>
                    <w:div w:id="1511414330">
                      <w:marLeft w:val="0"/>
                      <w:marRight w:val="0"/>
                      <w:marTop w:val="0"/>
                      <w:marBottom w:val="0"/>
                      <w:divBdr>
                        <w:top w:val="none" w:sz="0" w:space="0" w:color="auto"/>
                        <w:left w:val="none" w:sz="0" w:space="0" w:color="auto"/>
                        <w:bottom w:val="none" w:sz="0" w:space="0" w:color="auto"/>
                        <w:right w:val="none" w:sz="0" w:space="0" w:color="auto"/>
                      </w:divBdr>
                    </w:div>
                  </w:divsChild>
                </w:div>
                <w:div w:id="1740640292">
                  <w:marLeft w:val="0"/>
                  <w:marRight w:val="0"/>
                  <w:marTop w:val="0"/>
                  <w:marBottom w:val="180"/>
                  <w:divBdr>
                    <w:top w:val="none" w:sz="0" w:space="0" w:color="auto"/>
                    <w:left w:val="none" w:sz="0" w:space="0" w:color="auto"/>
                    <w:bottom w:val="none" w:sz="0" w:space="0" w:color="auto"/>
                    <w:right w:val="none" w:sz="0" w:space="0" w:color="auto"/>
                  </w:divBdr>
                  <w:divsChild>
                    <w:div w:id="136454929">
                      <w:marLeft w:val="0"/>
                      <w:marRight w:val="0"/>
                      <w:marTop w:val="0"/>
                      <w:marBottom w:val="0"/>
                      <w:divBdr>
                        <w:top w:val="none" w:sz="0" w:space="0" w:color="auto"/>
                        <w:left w:val="none" w:sz="0" w:space="0" w:color="auto"/>
                        <w:bottom w:val="none" w:sz="0" w:space="0" w:color="auto"/>
                        <w:right w:val="none" w:sz="0" w:space="0" w:color="auto"/>
                      </w:divBdr>
                    </w:div>
                  </w:divsChild>
                </w:div>
                <w:div w:id="514661376">
                  <w:marLeft w:val="0"/>
                  <w:marRight w:val="0"/>
                  <w:marTop w:val="0"/>
                  <w:marBottom w:val="180"/>
                  <w:divBdr>
                    <w:top w:val="none" w:sz="0" w:space="0" w:color="auto"/>
                    <w:left w:val="none" w:sz="0" w:space="0" w:color="auto"/>
                    <w:bottom w:val="none" w:sz="0" w:space="0" w:color="auto"/>
                    <w:right w:val="none" w:sz="0" w:space="0" w:color="auto"/>
                  </w:divBdr>
                  <w:divsChild>
                    <w:div w:id="8209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0910">
          <w:marLeft w:val="0"/>
          <w:marRight w:val="0"/>
          <w:marTop w:val="0"/>
          <w:marBottom w:val="0"/>
          <w:divBdr>
            <w:top w:val="none" w:sz="0" w:space="0" w:color="auto"/>
            <w:left w:val="none" w:sz="0" w:space="0" w:color="auto"/>
            <w:bottom w:val="none" w:sz="0" w:space="0" w:color="auto"/>
            <w:right w:val="none" w:sz="0" w:space="0" w:color="auto"/>
          </w:divBdr>
          <w:divsChild>
            <w:div w:id="128014996">
              <w:marLeft w:val="0"/>
              <w:marRight w:val="0"/>
              <w:marTop w:val="0"/>
              <w:marBottom w:val="0"/>
              <w:divBdr>
                <w:top w:val="none" w:sz="0" w:space="0" w:color="auto"/>
                <w:left w:val="none" w:sz="0" w:space="0" w:color="auto"/>
                <w:bottom w:val="none" w:sz="0" w:space="0" w:color="auto"/>
                <w:right w:val="none" w:sz="0" w:space="0" w:color="auto"/>
              </w:divBdr>
              <w:divsChild>
                <w:div w:id="125512723">
                  <w:marLeft w:val="1440"/>
                  <w:marRight w:val="0"/>
                  <w:marTop w:val="0"/>
                  <w:marBottom w:val="280"/>
                  <w:divBdr>
                    <w:top w:val="none" w:sz="0" w:space="0" w:color="auto"/>
                    <w:left w:val="none" w:sz="0" w:space="0" w:color="auto"/>
                    <w:bottom w:val="none" w:sz="0" w:space="0" w:color="auto"/>
                    <w:right w:val="none" w:sz="0" w:space="0" w:color="auto"/>
                  </w:divBdr>
                  <w:divsChild>
                    <w:div w:id="540438779">
                      <w:marLeft w:val="0"/>
                      <w:marRight w:val="0"/>
                      <w:marTop w:val="0"/>
                      <w:marBottom w:val="0"/>
                      <w:divBdr>
                        <w:top w:val="none" w:sz="0" w:space="0" w:color="auto"/>
                        <w:left w:val="none" w:sz="0" w:space="0" w:color="auto"/>
                        <w:bottom w:val="none" w:sz="0" w:space="0" w:color="auto"/>
                        <w:right w:val="none" w:sz="0" w:space="0" w:color="auto"/>
                      </w:divBdr>
                    </w:div>
                  </w:divsChild>
                </w:div>
                <w:div w:id="327291243">
                  <w:marLeft w:val="0"/>
                  <w:marRight w:val="0"/>
                  <w:marTop w:val="0"/>
                  <w:marBottom w:val="180"/>
                  <w:divBdr>
                    <w:top w:val="none" w:sz="0" w:space="0" w:color="auto"/>
                    <w:left w:val="none" w:sz="0" w:space="0" w:color="auto"/>
                    <w:bottom w:val="none" w:sz="0" w:space="0" w:color="auto"/>
                    <w:right w:val="none" w:sz="0" w:space="0" w:color="auto"/>
                  </w:divBdr>
                  <w:divsChild>
                    <w:div w:id="1605725846">
                      <w:marLeft w:val="0"/>
                      <w:marRight w:val="0"/>
                      <w:marTop w:val="0"/>
                      <w:marBottom w:val="0"/>
                      <w:divBdr>
                        <w:top w:val="none" w:sz="0" w:space="0" w:color="auto"/>
                        <w:left w:val="none" w:sz="0" w:space="0" w:color="auto"/>
                        <w:bottom w:val="none" w:sz="0" w:space="0" w:color="auto"/>
                        <w:right w:val="none" w:sz="0" w:space="0" w:color="auto"/>
                      </w:divBdr>
                    </w:div>
                  </w:divsChild>
                </w:div>
                <w:div w:id="1541431161">
                  <w:marLeft w:val="0"/>
                  <w:marRight w:val="0"/>
                  <w:marTop w:val="0"/>
                  <w:marBottom w:val="180"/>
                  <w:divBdr>
                    <w:top w:val="none" w:sz="0" w:space="0" w:color="auto"/>
                    <w:left w:val="none" w:sz="0" w:space="0" w:color="auto"/>
                    <w:bottom w:val="none" w:sz="0" w:space="0" w:color="auto"/>
                    <w:right w:val="none" w:sz="0" w:space="0" w:color="auto"/>
                  </w:divBdr>
                  <w:divsChild>
                    <w:div w:id="1053774879">
                      <w:marLeft w:val="0"/>
                      <w:marRight w:val="0"/>
                      <w:marTop w:val="0"/>
                      <w:marBottom w:val="0"/>
                      <w:divBdr>
                        <w:top w:val="none" w:sz="0" w:space="0" w:color="auto"/>
                        <w:left w:val="none" w:sz="0" w:space="0" w:color="auto"/>
                        <w:bottom w:val="none" w:sz="0" w:space="0" w:color="auto"/>
                        <w:right w:val="none" w:sz="0" w:space="0" w:color="auto"/>
                      </w:divBdr>
                    </w:div>
                  </w:divsChild>
                </w:div>
                <w:div w:id="1500002307">
                  <w:marLeft w:val="0"/>
                  <w:marRight w:val="0"/>
                  <w:marTop w:val="0"/>
                  <w:marBottom w:val="180"/>
                  <w:divBdr>
                    <w:top w:val="none" w:sz="0" w:space="0" w:color="auto"/>
                    <w:left w:val="none" w:sz="0" w:space="0" w:color="auto"/>
                    <w:bottom w:val="none" w:sz="0" w:space="0" w:color="auto"/>
                    <w:right w:val="none" w:sz="0" w:space="0" w:color="auto"/>
                  </w:divBdr>
                  <w:divsChild>
                    <w:div w:id="1178276914">
                      <w:marLeft w:val="0"/>
                      <w:marRight w:val="0"/>
                      <w:marTop w:val="0"/>
                      <w:marBottom w:val="0"/>
                      <w:divBdr>
                        <w:top w:val="none" w:sz="0" w:space="0" w:color="auto"/>
                        <w:left w:val="none" w:sz="0" w:space="0" w:color="auto"/>
                        <w:bottom w:val="none" w:sz="0" w:space="0" w:color="auto"/>
                        <w:right w:val="none" w:sz="0" w:space="0" w:color="auto"/>
                      </w:divBdr>
                    </w:div>
                  </w:divsChild>
                </w:div>
                <w:div w:id="1307588322">
                  <w:marLeft w:val="0"/>
                  <w:marRight w:val="0"/>
                  <w:marTop w:val="0"/>
                  <w:marBottom w:val="180"/>
                  <w:divBdr>
                    <w:top w:val="none" w:sz="0" w:space="0" w:color="auto"/>
                    <w:left w:val="none" w:sz="0" w:space="0" w:color="auto"/>
                    <w:bottom w:val="none" w:sz="0" w:space="0" w:color="auto"/>
                    <w:right w:val="none" w:sz="0" w:space="0" w:color="auto"/>
                  </w:divBdr>
                  <w:divsChild>
                    <w:div w:id="1762292566">
                      <w:marLeft w:val="0"/>
                      <w:marRight w:val="0"/>
                      <w:marTop w:val="0"/>
                      <w:marBottom w:val="0"/>
                      <w:divBdr>
                        <w:top w:val="none" w:sz="0" w:space="0" w:color="auto"/>
                        <w:left w:val="none" w:sz="0" w:space="0" w:color="auto"/>
                        <w:bottom w:val="none" w:sz="0" w:space="0" w:color="auto"/>
                        <w:right w:val="none" w:sz="0" w:space="0" w:color="auto"/>
                      </w:divBdr>
                    </w:div>
                  </w:divsChild>
                </w:div>
                <w:div w:id="1196383914">
                  <w:marLeft w:val="0"/>
                  <w:marRight w:val="0"/>
                  <w:marTop w:val="0"/>
                  <w:marBottom w:val="180"/>
                  <w:divBdr>
                    <w:top w:val="none" w:sz="0" w:space="0" w:color="auto"/>
                    <w:left w:val="none" w:sz="0" w:space="0" w:color="auto"/>
                    <w:bottom w:val="none" w:sz="0" w:space="0" w:color="auto"/>
                    <w:right w:val="none" w:sz="0" w:space="0" w:color="auto"/>
                  </w:divBdr>
                  <w:divsChild>
                    <w:div w:id="643660467">
                      <w:marLeft w:val="0"/>
                      <w:marRight w:val="0"/>
                      <w:marTop w:val="0"/>
                      <w:marBottom w:val="0"/>
                      <w:divBdr>
                        <w:top w:val="none" w:sz="0" w:space="0" w:color="auto"/>
                        <w:left w:val="none" w:sz="0" w:space="0" w:color="auto"/>
                        <w:bottom w:val="none" w:sz="0" w:space="0" w:color="auto"/>
                        <w:right w:val="none" w:sz="0" w:space="0" w:color="auto"/>
                      </w:divBdr>
                    </w:div>
                  </w:divsChild>
                </w:div>
                <w:div w:id="1301350057">
                  <w:marLeft w:val="0"/>
                  <w:marRight w:val="0"/>
                  <w:marTop w:val="0"/>
                  <w:marBottom w:val="180"/>
                  <w:divBdr>
                    <w:top w:val="none" w:sz="0" w:space="0" w:color="auto"/>
                    <w:left w:val="none" w:sz="0" w:space="0" w:color="auto"/>
                    <w:bottom w:val="none" w:sz="0" w:space="0" w:color="auto"/>
                    <w:right w:val="none" w:sz="0" w:space="0" w:color="auto"/>
                  </w:divBdr>
                  <w:divsChild>
                    <w:div w:id="10797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07622">
          <w:marLeft w:val="0"/>
          <w:marRight w:val="0"/>
          <w:marTop w:val="0"/>
          <w:marBottom w:val="0"/>
          <w:divBdr>
            <w:top w:val="none" w:sz="0" w:space="0" w:color="auto"/>
            <w:left w:val="none" w:sz="0" w:space="0" w:color="auto"/>
            <w:bottom w:val="none" w:sz="0" w:space="0" w:color="auto"/>
            <w:right w:val="none" w:sz="0" w:space="0" w:color="auto"/>
          </w:divBdr>
          <w:divsChild>
            <w:div w:id="1714236453">
              <w:marLeft w:val="0"/>
              <w:marRight w:val="0"/>
              <w:marTop w:val="0"/>
              <w:marBottom w:val="0"/>
              <w:divBdr>
                <w:top w:val="none" w:sz="0" w:space="0" w:color="auto"/>
                <w:left w:val="none" w:sz="0" w:space="0" w:color="auto"/>
                <w:bottom w:val="none" w:sz="0" w:space="0" w:color="auto"/>
                <w:right w:val="none" w:sz="0" w:space="0" w:color="auto"/>
              </w:divBdr>
              <w:divsChild>
                <w:div w:id="819880004">
                  <w:marLeft w:val="1440"/>
                  <w:marRight w:val="0"/>
                  <w:marTop w:val="0"/>
                  <w:marBottom w:val="280"/>
                  <w:divBdr>
                    <w:top w:val="none" w:sz="0" w:space="0" w:color="auto"/>
                    <w:left w:val="none" w:sz="0" w:space="0" w:color="auto"/>
                    <w:bottom w:val="none" w:sz="0" w:space="0" w:color="auto"/>
                    <w:right w:val="none" w:sz="0" w:space="0" w:color="auto"/>
                  </w:divBdr>
                  <w:divsChild>
                    <w:div w:id="1105345988">
                      <w:marLeft w:val="0"/>
                      <w:marRight w:val="0"/>
                      <w:marTop w:val="0"/>
                      <w:marBottom w:val="0"/>
                      <w:divBdr>
                        <w:top w:val="none" w:sz="0" w:space="0" w:color="auto"/>
                        <w:left w:val="none" w:sz="0" w:space="0" w:color="auto"/>
                        <w:bottom w:val="none" w:sz="0" w:space="0" w:color="auto"/>
                        <w:right w:val="none" w:sz="0" w:space="0" w:color="auto"/>
                      </w:divBdr>
                    </w:div>
                  </w:divsChild>
                </w:div>
                <w:div w:id="1527909534">
                  <w:marLeft w:val="0"/>
                  <w:marRight w:val="0"/>
                  <w:marTop w:val="0"/>
                  <w:marBottom w:val="180"/>
                  <w:divBdr>
                    <w:top w:val="none" w:sz="0" w:space="0" w:color="auto"/>
                    <w:left w:val="none" w:sz="0" w:space="0" w:color="auto"/>
                    <w:bottom w:val="none" w:sz="0" w:space="0" w:color="auto"/>
                    <w:right w:val="none" w:sz="0" w:space="0" w:color="auto"/>
                  </w:divBdr>
                  <w:divsChild>
                    <w:div w:id="829831635">
                      <w:marLeft w:val="0"/>
                      <w:marRight w:val="0"/>
                      <w:marTop w:val="0"/>
                      <w:marBottom w:val="0"/>
                      <w:divBdr>
                        <w:top w:val="none" w:sz="0" w:space="0" w:color="auto"/>
                        <w:left w:val="none" w:sz="0" w:space="0" w:color="auto"/>
                        <w:bottom w:val="none" w:sz="0" w:space="0" w:color="auto"/>
                        <w:right w:val="none" w:sz="0" w:space="0" w:color="auto"/>
                      </w:divBdr>
                    </w:div>
                  </w:divsChild>
                </w:div>
                <w:div w:id="1715497894">
                  <w:marLeft w:val="0"/>
                  <w:marRight w:val="0"/>
                  <w:marTop w:val="0"/>
                  <w:marBottom w:val="180"/>
                  <w:divBdr>
                    <w:top w:val="none" w:sz="0" w:space="0" w:color="auto"/>
                    <w:left w:val="none" w:sz="0" w:space="0" w:color="auto"/>
                    <w:bottom w:val="none" w:sz="0" w:space="0" w:color="auto"/>
                    <w:right w:val="none" w:sz="0" w:space="0" w:color="auto"/>
                  </w:divBdr>
                  <w:divsChild>
                    <w:div w:id="83503366">
                      <w:marLeft w:val="0"/>
                      <w:marRight w:val="0"/>
                      <w:marTop w:val="0"/>
                      <w:marBottom w:val="0"/>
                      <w:divBdr>
                        <w:top w:val="none" w:sz="0" w:space="0" w:color="auto"/>
                        <w:left w:val="none" w:sz="0" w:space="0" w:color="auto"/>
                        <w:bottom w:val="none" w:sz="0" w:space="0" w:color="auto"/>
                        <w:right w:val="none" w:sz="0" w:space="0" w:color="auto"/>
                      </w:divBdr>
                    </w:div>
                  </w:divsChild>
                </w:div>
                <w:div w:id="118185749">
                  <w:marLeft w:val="0"/>
                  <w:marRight w:val="0"/>
                  <w:marTop w:val="0"/>
                  <w:marBottom w:val="180"/>
                  <w:divBdr>
                    <w:top w:val="none" w:sz="0" w:space="0" w:color="auto"/>
                    <w:left w:val="none" w:sz="0" w:space="0" w:color="auto"/>
                    <w:bottom w:val="none" w:sz="0" w:space="0" w:color="auto"/>
                    <w:right w:val="none" w:sz="0" w:space="0" w:color="auto"/>
                  </w:divBdr>
                  <w:divsChild>
                    <w:div w:id="1778209237">
                      <w:marLeft w:val="0"/>
                      <w:marRight w:val="0"/>
                      <w:marTop w:val="0"/>
                      <w:marBottom w:val="0"/>
                      <w:divBdr>
                        <w:top w:val="none" w:sz="0" w:space="0" w:color="auto"/>
                        <w:left w:val="none" w:sz="0" w:space="0" w:color="auto"/>
                        <w:bottom w:val="none" w:sz="0" w:space="0" w:color="auto"/>
                        <w:right w:val="none" w:sz="0" w:space="0" w:color="auto"/>
                      </w:divBdr>
                    </w:div>
                  </w:divsChild>
                </w:div>
                <w:div w:id="1464538919">
                  <w:marLeft w:val="0"/>
                  <w:marRight w:val="0"/>
                  <w:marTop w:val="0"/>
                  <w:marBottom w:val="180"/>
                  <w:divBdr>
                    <w:top w:val="none" w:sz="0" w:space="0" w:color="auto"/>
                    <w:left w:val="none" w:sz="0" w:space="0" w:color="auto"/>
                    <w:bottom w:val="none" w:sz="0" w:space="0" w:color="auto"/>
                    <w:right w:val="none" w:sz="0" w:space="0" w:color="auto"/>
                  </w:divBdr>
                  <w:divsChild>
                    <w:div w:id="1237745245">
                      <w:marLeft w:val="0"/>
                      <w:marRight w:val="0"/>
                      <w:marTop w:val="0"/>
                      <w:marBottom w:val="0"/>
                      <w:divBdr>
                        <w:top w:val="none" w:sz="0" w:space="0" w:color="auto"/>
                        <w:left w:val="none" w:sz="0" w:space="0" w:color="auto"/>
                        <w:bottom w:val="none" w:sz="0" w:space="0" w:color="auto"/>
                        <w:right w:val="none" w:sz="0" w:space="0" w:color="auto"/>
                      </w:divBdr>
                    </w:div>
                  </w:divsChild>
                </w:div>
                <w:div w:id="499085363">
                  <w:marLeft w:val="0"/>
                  <w:marRight w:val="0"/>
                  <w:marTop w:val="0"/>
                  <w:marBottom w:val="180"/>
                  <w:divBdr>
                    <w:top w:val="none" w:sz="0" w:space="0" w:color="auto"/>
                    <w:left w:val="none" w:sz="0" w:space="0" w:color="auto"/>
                    <w:bottom w:val="none" w:sz="0" w:space="0" w:color="auto"/>
                    <w:right w:val="none" w:sz="0" w:space="0" w:color="auto"/>
                  </w:divBdr>
                  <w:divsChild>
                    <w:div w:id="1347639513">
                      <w:marLeft w:val="0"/>
                      <w:marRight w:val="0"/>
                      <w:marTop w:val="0"/>
                      <w:marBottom w:val="0"/>
                      <w:divBdr>
                        <w:top w:val="none" w:sz="0" w:space="0" w:color="auto"/>
                        <w:left w:val="none" w:sz="0" w:space="0" w:color="auto"/>
                        <w:bottom w:val="none" w:sz="0" w:space="0" w:color="auto"/>
                        <w:right w:val="none" w:sz="0" w:space="0" w:color="auto"/>
                      </w:divBdr>
                    </w:div>
                  </w:divsChild>
                </w:div>
                <w:div w:id="1186015858">
                  <w:marLeft w:val="0"/>
                  <w:marRight w:val="0"/>
                  <w:marTop w:val="0"/>
                  <w:marBottom w:val="180"/>
                  <w:divBdr>
                    <w:top w:val="none" w:sz="0" w:space="0" w:color="auto"/>
                    <w:left w:val="none" w:sz="0" w:space="0" w:color="auto"/>
                    <w:bottom w:val="none" w:sz="0" w:space="0" w:color="auto"/>
                    <w:right w:val="none" w:sz="0" w:space="0" w:color="auto"/>
                  </w:divBdr>
                  <w:divsChild>
                    <w:div w:id="2036034653">
                      <w:marLeft w:val="0"/>
                      <w:marRight w:val="0"/>
                      <w:marTop w:val="0"/>
                      <w:marBottom w:val="0"/>
                      <w:divBdr>
                        <w:top w:val="none" w:sz="0" w:space="0" w:color="auto"/>
                        <w:left w:val="none" w:sz="0" w:space="0" w:color="auto"/>
                        <w:bottom w:val="none" w:sz="0" w:space="0" w:color="auto"/>
                        <w:right w:val="none" w:sz="0" w:space="0" w:color="auto"/>
                      </w:divBdr>
                    </w:div>
                  </w:divsChild>
                </w:div>
                <w:div w:id="1692948776">
                  <w:marLeft w:val="0"/>
                  <w:marRight w:val="0"/>
                  <w:marTop w:val="0"/>
                  <w:marBottom w:val="180"/>
                  <w:divBdr>
                    <w:top w:val="none" w:sz="0" w:space="0" w:color="auto"/>
                    <w:left w:val="none" w:sz="0" w:space="0" w:color="auto"/>
                    <w:bottom w:val="none" w:sz="0" w:space="0" w:color="auto"/>
                    <w:right w:val="none" w:sz="0" w:space="0" w:color="auto"/>
                  </w:divBdr>
                  <w:divsChild>
                    <w:div w:id="1763336245">
                      <w:marLeft w:val="0"/>
                      <w:marRight w:val="0"/>
                      <w:marTop w:val="0"/>
                      <w:marBottom w:val="0"/>
                      <w:divBdr>
                        <w:top w:val="none" w:sz="0" w:space="0" w:color="auto"/>
                        <w:left w:val="none" w:sz="0" w:space="0" w:color="auto"/>
                        <w:bottom w:val="none" w:sz="0" w:space="0" w:color="auto"/>
                        <w:right w:val="none" w:sz="0" w:space="0" w:color="auto"/>
                      </w:divBdr>
                    </w:div>
                  </w:divsChild>
                </w:div>
                <w:div w:id="221256165">
                  <w:marLeft w:val="0"/>
                  <w:marRight w:val="0"/>
                  <w:marTop w:val="0"/>
                  <w:marBottom w:val="180"/>
                  <w:divBdr>
                    <w:top w:val="none" w:sz="0" w:space="0" w:color="auto"/>
                    <w:left w:val="none" w:sz="0" w:space="0" w:color="auto"/>
                    <w:bottom w:val="none" w:sz="0" w:space="0" w:color="auto"/>
                    <w:right w:val="none" w:sz="0" w:space="0" w:color="auto"/>
                  </w:divBdr>
                  <w:divsChild>
                    <w:div w:id="2061903765">
                      <w:marLeft w:val="0"/>
                      <w:marRight w:val="0"/>
                      <w:marTop w:val="0"/>
                      <w:marBottom w:val="0"/>
                      <w:divBdr>
                        <w:top w:val="none" w:sz="0" w:space="0" w:color="auto"/>
                        <w:left w:val="none" w:sz="0" w:space="0" w:color="auto"/>
                        <w:bottom w:val="none" w:sz="0" w:space="0" w:color="auto"/>
                        <w:right w:val="none" w:sz="0" w:space="0" w:color="auto"/>
                      </w:divBdr>
                    </w:div>
                  </w:divsChild>
                </w:div>
                <w:div w:id="1086800809">
                  <w:marLeft w:val="0"/>
                  <w:marRight w:val="0"/>
                  <w:marTop w:val="0"/>
                  <w:marBottom w:val="180"/>
                  <w:divBdr>
                    <w:top w:val="none" w:sz="0" w:space="0" w:color="auto"/>
                    <w:left w:val="none" w:sz="0" w:space="0" w:color="auto"/>
                    <w:bottom w:val="none" w:sz="0" w:space="0" w:color="auto"/>
                    <w:right w:val="none" w:sz="0" w:space="0" w:color="auto"/>
                  </w:divBdr>
                  <w:divsChild>
                    <w:div w:id="88545223">
                      <w:marLeft w:val="0"/>
                      <w:marRight w:val="0"/>
                      <w:marTop w:val="0"/>
                      <w:marBottom w:val="0"/>
                      <w:divBdr>
                        <w:top w:val="none" w:sz="0" w:space="0" w:color="auto"/>
                        <w:left w:val="none" w:sz="0" w:space="0" w:color="auto"/>
                        <w:bottom w:val="none" w:sz="0" w:space="0" w:color="auto"/>
                        <w:right w:val="none" w:sz="0" w:space="0" w:color="auto"/>
                      </w:divBdr>
                    </w:div>
                  </w:divsChild>
                </w:div>
                <w:div w:id="430131573">
                  <w:marLeft w:val="0"/>
                  <w:marRight w:val="0"/>
                  <w:marTop w:val="0"/>
                  <w:marBottom w:val="180"/>
                  <w:divBdr>
                    <w:top w:val="none" w:sz="0" w:space="0" w:color="auto"/>
                    <w:left w:val="none" w:sz="0" w:space="0" w:color="auto"/>
                    <w:bottom w:val="none" w:sz="0" w:space="0" w:color="auto"/>
                    <w:right w:val="none" w:sz="0" w:space="0" w:color="auto"/>
                  </w:divBdr>
                  <w:divsChild>
                    <w:div w:id="1237008439">
                      <w:marLeft w:val="0"/>
                      <w:marRight w:val="0"/>
                      <w:marTop w:val="0"/>
                      <w:marBottom w:val="0"/>
                      <w:divBdr>
                        <w:top w:val="none" w:sz="0" w:space="0" w:color="auto"/>
                        <w:left w:val="none" w:sz="0" w:space="0" w:color="auto"/>
                        <w:bottom w:val="none" w:sz="0" w:space="0" w:color="auto"/>
                        <w:right w:val="none" w:sz="0" w:space="0" w:color="auto"/>
                      </w:divBdr>
                    </w:div>
                  </w:divsChild>
                </w:div>
                <w:div w:id="787434168">
                  <w:marLeft w:val="0"/>
                  <w:marRight w:val="0"/>
                  <w:marTop w:val="0"/>
                  <w:marBottom w:val="180"/>
                  <w:divBdr>
                    <w:top w:val="none" w:sz="0" w:space="0" w:color="auto"/>
                    <w:left w:val="none" w:sz="0" w:space="0" w:color="auto"/>
                    <w:bottom w:val="none" w:sz="0" w:space="0" w:color="auto"/>
                    <w:right w:val="none" w:sz="0" w:space="0" w:color="auto"/>
                  </w:divBdr>
                  <w:divsChild>
                    <w:div w:id="580874713">
                      <w:marLeft w:val="0"/>
                      <w:marRight w:val="0"/>
                      <w:marTop w:val="0"/>
                      <w:marBottom w:val="0"/>
                      <w:divBdr>
                        <w:top w:val="none" w:sz="0" w:space="0" w:color="auto"/>
                        <w:left w:val="none" w:sz="0" w:space="0" w:color="auto"/>
                        <w:bottom w:val="none" w:sz="0" w:space="0" w:color="auto"/>
                        <w:right w:val="none" w:sz="0" w:space="0" w:color="auto"/>
                      </w:divBdr>
                    </w:div>
                  </w:divsChild>
                </w:div>
                <w:div w:id="1024163656">
                  <w:marLeft w:val="0"/>
                  <w:marRight w:val="0"/>
                  <w:marTop w:val="0"/>
                  <w:marBottom w:val="180"/>
                  <w:divBdr>
                    <w:top w:val="none" w:sz="0" w:space="0" w:color="auto"/>
                    <w:left w:val="none" w:sz="0" w:space="0" w:color="auto"/>
                    <w:bottom w:val="none" w:sz="0" w:space="0" w:color="auto"/>
                    <w:right w:val="none" w:sz="0" w:space="0" w:color="auto"/>
                  </w:divBdr>
                  <w:divsChild>
                    <w:div w:id="188181953">
                      <w:marLeft w:val="0"/>
                      <w:marRight w:val="0"/>
                      <w:marTop w:val="0"/>
                      <w:marBottom w:val="0"/>
                      <w:divBdr>
                        <w:top w:val="none" w:sz="0" w:space="0" w:color="auto"/>
                        <w:left w:val="none" w:sz="0" w:space="0" w:color="auto"/>
                        <w:bottom w:val="none" w:sz="0" w:space="0" w:color="auto"/>
                        <w:right w:val="none" w:sz="0" w:space="0" w:color="auto"/>
                      </w:divBdr>
                    </w:div>
                  </w:divsChild>
                </w:div>
                <w:div w:id="1494026898">
                  <w:marLeft w:val="0"/>
                  <w:marRight w:val="0"/>
                  <w:marTop w:val="0"/>
                  <w:marBottom w:val="180"/>
                  <w:divBdr>
                    <w:top w:val="none" w:sz="0" w:space="0" w:color="auto"/>
                    <w:left w:val="none" w:sz="0" w:space="0" w:color="auto"/>
                    <w:bottom w:val="none" w:sz="0" w:space="0" w:color="auto"/>
                    <w:right w:val="none" w:sz="0" w:space="0" w:color="auto"/>
                  </w:divBdr>
                  <w:divsChild>
                    <w:div w:id="459298337">
                      <w:marLeft w:val="0"/>
                      <w:marRight w:val="0"/>
                      <w:marTop w:val="0"/>
                      <w:marBottom w:val="0"/>
                      <w:divBdr>
                        <w:top w:val="none" w:sz="0" w:space="0" w:color="auto"/>
                        <w:left w:val="none" w:sz="0" w:space="0" w:color="auto"/>
                        <w:bottom w:val="none" w:sz="0" w:space="0" w:color="auto"/>
                        <w:right w:val="none" w:sz="0" w:space="0" w:color="auto"/>
                      </w:divBdr>
                    </w:div>
                  </w:divsChild>
                </w:div>
                <w:div w:id="1584795811">
                  <w:marLeft w:val="0"/>
                  <w:marRight w:val="0"/>
                  <w:marTop w:val="0"/>
                  <w:marBottom w:val="180"/>
                  <w:divBdr>
                    <w:top w:val="none" w:sz="0" w:space="0" w:color="auto"/>
                    <w:left w:val="none" w:sz="0" w:space="0" w:color="auto"/>
                    <w:bottom w:val="none" w:sz="0" w:space="0" w:color="auto"/>
                    <w:right w:val="none" w:sz="0" w:space="0" w:color="auto"/>
                  </w:divBdr>
                  <w:divsChild>
                    <w:div w:id="377513179">
                      <w:marLeft w:val="0"/>
                      <w:marRight w:val="0"/>
                      <w:marTop w:val="0"/>
                      <w:marBottom w:val="0"/>
                      <w:divBdr>
                        <w:top w:val="none" w:sz="0" w:space="0" w:color="auto"/>
                        <w:left w:val="none" w:sz="0" w:space="0" w:color="auto"/>
                        <w:bottom w:val="none" w:sz="0" w:space="0" w:color="auto"/>
                        <w:right w:val="none" w:sz="0" w:space="0" w:color="auto"/>
                      </w:divBdr>
                    </w:div>
                  </w:divsChild>
                </w:div>
                <w:div w:id="538661734">
                  <w:marLeft w:val="0"/>
                  <w:marRight w:val="0"/>
                  <w:marTop w:val="0"/>
                  <w:marBottom w:val="180"/>
                  <w:divBdr>
                    <w:top w:val="none" w:sz="0" w:space="0" w:color="auto"/>
                    <w:left w:val="none" w:sz="0" w:space="0" w:color="auto"/>
                    <w:bottom w:val="none" w:sz="0" w:space="0" w:color="auto"/>
                    <w:right w:val="none" w:sz="0" w:space="0" w:color="auto"/>
                  </w:divBdr>
                  <w:divsChild>
                    <w:div w:id="1293943615">
                      <w:marLeft w:val="0"/>
                      <w:marRight w:val="0"/>
                      <w:marTop w:val="0"/>
                      <w:marBottom w:val="0"/>
                      <w:divBdr>
                        <w:top w:val="none" w:sz="0" w:space="0" w:color="auto"/>
                        <w:left w:val="none" w:sz="0" w:space="0" w:color="auto"/>
                        <w:bottom w:val="none" w:sz="0" w:space="0" w:color="auto"/>
                        <w:right w:val="none" w:sz="0" w:space="0" w:color="auto"/>
                      </w:divBdr>
                    </w:div>
                  </w:divsChild>
                </w:div>
                <w:div w:id="203298327">
                  <w:marLeft w:val="0"/>
                  <w:marRight w:val="0"/>
                  <w:marTop w:val="0"/>
                  <w:marBottom w:val="180"/>
                  <w:divBdr>
                    <w:top w:val="none" w:sz="0" w:space="0" w:color="auto"/>
                    <w:left w:val="none" w:sz="0" w:space="0" w:color="auto"/>
                    <w:bottom w:val="none" w:sz="0" w:space="0" w:color="auto"/>
                    <w:right w:val="none" w:sz="0" w:space="0" w:color="auto"/>
                  </w:divBdr>
                  <w:divsChild>
                    <w:div w:id="521165634">
                      <w:marLeft w:val="0"/>
                      <w:marRight w:val="0"/>
                      <w:marTop w:val="0"/>
                      <w:marBottom w:val="0"/>
                      <w:divBdr>
                        <w:top w:val="none" w:sz="0" w:space="0" w:color="auto"/>
                        <w:left w:val="none" w:sz="0" w:space="0" w:color="auto"/>
                        <w:bottom w:val="none" w:sz="0" w:space="0" w:color="auto"/>
                        <w:right w:val="none" w:sz="0" w:space="0" w:color="auto"/>
                      </w:divBdr>
                    </w:div>
                  </w:divsChild>
                </w:div>
                <w:div w:id="626476403">
                  <w:marLeft w:val="0"/>
                  <w:marRight w:val="0"/>
                  <w:marTop w:val="0"/>
                  <w:marBottom w:val="180"/>
                  <w:divBdr>
                    <w:top w:val="none" w:sz="0" w:space="0" w:color="auto"/>
                    <w:left w:val="none" w:sz="0" w:space="0" w:color="auto"/>
                    <w:bottom w:val="none" w:sz="0" w:space="0" w:color="auto"/>
                    <w:right w:val="none" w:sz="0" w:space="0" w:color="auto"/>
                  </w:divBdr>
                  <w:divsChild>
                    <w:div w:id="1971082974">
                      <w:marLeft w:val="0"/>
                      <w:marRight w:val="0"/>
                      <w:marTop w:val="0"/>
                      <w:marBottom w:val="0"/>
                      <w:divBdr>
                        <w:top w:val="none" w:sz="0" w:space="0" w:color="auto"/>
                        <w:left w:val="none" w:sz="0" w:space="0" w:color="auto"/>
                        <w:bottom w:val="none" w:sz="0" w:space="0" w:color="auto"/>
                        <w:right w:val="none" w:sz="0" w:space="0" w:color="auto"/>
                      </w:divBdr>
                    </w:div>
                  </w:divsChild>
                </w:div>
                <w:div w:id="826164095">
                  <w:marLeft w:val="0"/>
                  <w:marRight w:val="0"/>
                  <w:marTop w:val="0"/>
                  <w:marBottom w:val="180"/>
                  <w:divBdr>
                    <w:top w:val="none" w:sz="0" w:space="0" w:color="auto"/>
                    <w:left w:val="none" w:sz="0" w:space="0" w:color="auto"/>
                    <w:bottom w:val="none" w:sz="0" w:space="0" w:color="auto"/>
                    <w:right w:val="none" w:sz="0" w:space="0" w:color="auto"/>
                  </w:divBdr>
                  <w:divsChild>
                    <w:div w:id="1687710031">
                      <w:marLeft w:val="0"/>
                      <w:marRight w:val="0"/>
                      <w:marTop w:val="0"/>
                      <w:marBottom w:val="0"/>
                      <w:divBdr>
                        <w:top w:val="none" w:sz="0" w:space="0" w:color="auto"/>
                        <w:left w:val="none" w:sz="0" w:space="0" w:color="auto"/>
                        <w:bottom w:val="none" w:sz="0" w:space="0" w:color="auto"/>
                        <w:right w:val="none" w:sz="0" w:space="0" w:color="auto"/>
                      </w:divBdr>
                    </w:div>
                  </w:divsChild>
                </w:div>
                <w:div w:id="1795563937">
                  <w:marLeft w:val="0"/>
                  <w:marRight w:val="0"/>
                  <w:marTop w:val="0"/>
                  <w:marBottom w:val="180"/>
                  <w:divBdr>
                    <w:top w:val="none" w:sz="0" w:space="0" w:color="auto"/>
                    <w:left w:val="none" w:sz="0" w:space="0" w:color="auto"/>
                    <w:bottom w:val="none" w:sz="0" w:space="0" w:color="auto"/>
                    <w:right w:val="none" w:sz="0" w:space="0" w:color="auto"/>
                  </w:divBdr>
                  <w:divsChild>
                    <w:div w:id="2147241211">
                      <w:marLeft w:val="0"/>
                      <w:marRight w:val="0"/>
                      <w:marTop w:val="0"/>
                      <w:marBottom w:val="0"/>
                      <w:divBdr>
                        <w:top w:val="none" w:sz="0" w:space="0" w:color="auto"/>
                        <w:left w:val="none" w:sz="0" w:space="0" w:color="auto"/>
                        <w:bottom w:val="none" w:sz="0" w:space="0" w:color="auto"/>
                        <w:right w:val="none" w:sz="0" w:space="0" w:color="auto"/>
                      </w:divBdr>
                    </w:div>
                  </w:divsChild>
                </w:div>
                <w:div w:id="1786315739">
                  <w:marLeft w:val="0"/>
                  <w:marRight w:val="0"/>
                  <w:marTop w:val="0"/>
                  <w:marBottom w:val="180"/>
                  <w:divBdr>
                    <w:top w:val="none" w:sz="0" w:space="0" w:color="auto"/>
                    <w:left w:val="none" w:sz="0" w:space="0" w:color="auto"/>
                    <w:bottom w:val="none" w:sz="0" w:space="0" w:color="auto"/>
                    <w:right w:val="none" w:sz="0" w:space="0" w:color="auto"/>
                  </w:divBdr>
                  <w:divsChild>
                    <w:div w:id="764420121">
                      <w:marLeft w:val="0"/>
                      <w:marRight w:val="0"/>
                      <w:marTop w:val="0"/>
                      <w:marBottom w:val="0"/>
                      <w:divBdr>
                        <w:top w:val="none" w:sz="0" w:space="0" w:color="auto"/>
                        <w:left w:val="none" w:sz="0" w:space="0" w:color="auto"/>
                        <w:bottom w:val="none" w:sz="0" w:space="0" w:color="auto"/>
                        <w:right w:val="none" w:sz="0" w:space="0" w:color="auto"/>
                      </w:divBdr>
                    </w:div>
                  </w:divsChild>
                </w:div>
                <w:div w:id="394595445">
                  <w:marLeft w:val="0"/>
                  <w:marRight w:val="0"/>
                  <w:marTop w:val="0"/>
                  <w:marBottom w:val="180"/>
                  <w:divBdr>
                    <w:top w:val="none" w:sz="0" w:space="0" w:color="auto"/>
                    <w:left w:val="none" w:sz="0" w:space="0" w:color="auto"/>
                    <w:bottom w:val="none" w:sz="0" w:space="0" w:color="auto"/>
                    <w:right w:val="none" w:sz="0" w:space="0" w:color="auto"/>
                  </w:divBdr>
                  <w:divsChild>
                    <w:div w:id="2066758827">
                      <w:marLeft w:val="0"/>
                      <w:marRight w:val="0"/>
                      <w:marTop w:val="0"/>
                      <w:marBottom w:val="0"/>
                      <w:divBdr>
                        <w:top w:val="none" w:sz="0" w:space="0" w:color="auto"/>
                        <w:left w:val="none" w:sz="0" w:space="0" w:color="auto"/>
                        <w:bottom w:val="none" w:sz="0" w:space="0" w:color="auto"/>
                        <w:right w:val="none" w:sz="0" w:space="0" w:color="auto"/>
                      </w:divBdr>
                    </w:div>
                  </w:divsChild>
                </w:div>
                <w:div w:id="1865553604">
                  <w:marLeft w:val="0"/>
                  <w:marRight w:val="0"/>
                  <w:marTop w:val="0"/>
                  <w:marBottom w:val="180"/>
                  <w:divBdr>
                    <w:top w:val="none" w:sz="0" w:space="0" w:color="auto"/>
                    <w:left w:val="none" w:sz="0" w:space="0" w:color="auto"/>
                    <w:bottom w:val="none" w:sz="0" w:space="0" w:color="auto"/>
                    <w:right w:val="none" w:sz="0" w:space="0" w:color="auto"/>
                  </w:divBdr>
                  <w:divsChild>
                    <w:div w:id="1830320633">
                      <w:marLeft w:val="0"/>
                      <w:marRight w:val="0"/>
                      <w:marTop w:val="0"/>
                      <w:marBottom w:val="0"/>
                      <w:divBdr>
                        <w:top w:val="none" w:sz="0" w:space="0" w:color="auto"/>
                        <w:left w:val="none" w:sz="0" w:space="0" w:color="auto"/>
                        <w:bottom w:val="none" w:sz="0" w:space="0" w:color="auto"/>
                        <w:right w:val="none" w:sz="0" w:space="0" w:color="auto"/>
                      </w:divBdr>
                    </w:div>
                  </w:divsChild>
                </w:div>
                <w:div w:id="1499148597">
                  <w:marLeft w:val="0"/>
                  <w:marRight w:val="0"/>
                  <w:marTop w:val="0"/>
                  <w:marBottom w:val="180"/>
                  <w:divBdr>
                    <w:top w:val="none" w:sz="0" w:space="0" w:color="auto"/>
                    <w:left w:val="none" w:sz="0" w:space="0" w:color="auto"/>
                    <w:bottom w:val="none" w:sz="0" w:space="0" w:color="auto"/>
                    <w:right w:val="none" w:sz="0" w:space="0" w:color="auto"/>
                  </w:divBdr>
                  <w:divsChild>
                    <w:div w:id="1667632224">
                      <w:marLeft w:val="0"/>
                      <w:marRight w:val="0"/>
                      <w:marTop w:val="0"/>
                      <w:marBottom w:val="0"/>
                      <w:divBdr>
                        <w:top w:val="none" w:sz="0" w:space="0" w:color="auto"/>
                        <w:left w:val="none" w:sz="0" w:space="0" w:color="auto"/>
                        <w:bottom w:val="none" w:sz="0" w:space="0" w:color="auto"/>
                        <w:right w:val="none" w:sz="0" w:space="0" w:color="auto"/>
                      </w:divBdr>
                    </w:div>
                  </w:divsChild>
                </w:div>
                <w:div w:id="1353532306">
                  <w:marLeft w:val="0"/>
                  <w:marRight w:val="0"/>
                  <w:marTop w:val="0"/>
                  <w:marBottom w:val="180"/>
                  <w:divBdr>
                    <w:top w:val="none" w:sz="0" w:space="0" w:color="auto"/>
                    <w:left w:val="none" w:sz="0" w:space="0" w:color="auto"/>
                    <w:bottom w:val="none" w:sz="0" w:space="0" w:color="auto"/>
                    <w:right w:val="none" w:sz="0" w:space="0" w:color="auto"/>
                  </w:divBdr>
                  <w:divsChild>
                    <w:div w:id="1179150412">
                      <w:marLeft w:val="0"/>
                      <w:marRight w:val="0"/>
                      <w:marTop w:val="0"/>
                      <w:marBottom w:val="0"/>
                      <w:divBdr>
                        <w:top w:val="none" w:sz="0" w:space="0" w:color="auto"/>
                        <w:left w:val="none" w:sz="0" w:space="0" w:color="auto"/>
                        <w:bottom w:val="none" w:sz="0" w:space="0" w:color="auto"/>
                        <w:right w:val="none" w:sz="0" w:space="0" w:color="auto"/>
                      </w:divBdr>
                    </w:div>
                  </w:divsChild>
                </w:div>
                <w:div w:id="1479152845">
                  <w:marLeft w:val="0"/>
                  <w:marRight w:val="0"/>
                  <w:marTop w:val="0"/>
                  <w:marBottom w:val="180"/>
                  <w:divBdr>
                    <w:top w:val="none" w:sz="0" w:space="0" w:color="auto"/>
                    <w:left w:val="none" w:sz="0" w:space="0" w:color="auto"/>
                    <w:bottom w:val="none" w:sz="0" w:space="0" w:color="auto"/>
                    <w:right w:val="none" w:sz="0" w:space="0" w:color="auto"/>
                  </w:divBdr>
                  <w:divsChild>
                    <w:div w:id="1359239490">
                      <w:marLeft w:val="0"/>
                      <w:marRight w:val="0"/>
                      <w:marTop w:val="0"/>
                      <w:marBottom w:val="0"/>
                      <w:divBdr>
                        <w:top w:val="none" w:sz="0" w:space="0" w:color="auto"/>
                        <w:left w:val="none" w:sz="0" w:space="0" w:color="auto"/>
                        <w:bottom w:val="none" w:sz="0" w:space="0" w:color="auto"/>
                        <w:right w:val="none" w:sz="0" w:space="0" w:color="auto"/>
                      </w:divBdr>
                    </w:div>
                  </w:divsChild>
                </w:div>
                <w:div w:id="463545636">
                  <w:marLeft w:val="0"/>
                  <w:marRight w:val="0"/>
                  <w:marTop w:val="0"/>
                  <w:marBottom w:val="180"/>
                  <w:divBdr>
                    <w:top w:val="none" w:sz="0" w:space="0" w:color="auto"/>
                    <w:left w:val="none" w:sz="0" w:space="0" w:color="auto"/>
                    <w:bottom w:val="none" w:sz="0" w:space="0" w:color="auto"/>
                    <w:right w:val="none" w:sz="0" w:space="0" w:color="auto"/>
                  </w:divBdr>
                  <w:divsChild>
                    <w:div w:id="125781047">
                      <w:marLeft w:val="0"/>
                      <w:marRight w:val="0"/>
                      <w:marTop w:val="0"/>
                      <w:marBottom w:val="0"/>
                      <w:divBdr>
                        <w:top w:val="none" w:sz="0" w:space="0" w:color="auto"/>
                        <w:left w:val="none" w:sz="0" w:space="0" w:color="auto"/>
                        <w:bottom w:val="none" w:sz="0" w:space="0" w:color="auto"/>
                        <w:right w:val="none" w:sz="0" w:space="0" w:color="auto"/>
                      </w:divBdr>
                    </w:div>
                  </w:divsChild>
                </w:div>
                <w:div w:id="1191600610">
                  <w:marLeft w:val="0"/>
                  <w:marRight w:val="0"/>
                  <w:marTop w:val="0"/>
                  <w:marBottom w:val="180"/>
                  <w:divBdr>
                    <w:top w:val="none" w:sz="0" w:space="0" w:color="auto"/>
                    <w:left w:val="none" w:sz="0" w:space="0" w:color="auto"/>
                    <w:bottom w:val="none" w:sz="0" w:space="0" w:color="auto"/>
                    <w:right w:val="none" w:sz="0" w:space="0" w:color="auto"/>
                  </w:divBdr>
                  <w:divsChild>
                    <w:div w:id="1976139316">
                      <w:marLeft w:val="0"/>
                      <w:marRight w:val="0"/>
                      <w:marTop w:val="0"/>
                      <w:marBottom w:val="0"/>
                      <w:divBdr>
                        <w:top w:val="none" w:sz="0" w:space="0" w:color="auto"/>
                        <w:left w:val="none" w:sz="0" w:space="0" w:color="auto"/>
                        <w:bottom w:val="none" w:sz="0" w:space="0" w:color="auto"/>
                        <w:right w:val="none" w:sz="0" w:space="0" w:color="auto"/>
                      </w:divBdr>
                    </w:div>
                  </w:divsChild>
                </w:div>
                <w:div w:id="337587759">
                  <w:marLeft w:val="0"/>
                  <w:marRight w:val="0"/>
                  <w:marTop w:val="0"/>
                  <w:marBottom w:val="180"/>
                  <w:divBdr>
                    <w:top w:val="none" w:sz="0" w:space="0" w:color="auto"/>
                    <w:left w:val="none" w:sz="0" w:space="0" w:color="auto"/>
                    <w:bottom w:val="none" w:sz="0" w:space="0" w:color="auto"/>
                    <w:right w:val="none" w:sz="0" w:space="0" w:color="auto"/>
                  </w:divBdr>
                  <w:divsChild>
                    <w:div w:id="1110204920">
                      <w:marLeft w:val="0"/>
                      <w:marRight w:val="0"/>
                      <w:marTop w:val="0"/>
                      <w:marBottom w:val="0"/>
                      <w:divBdr>
                        <w:top w:val="none" w:sz="0" w:space="0" w:color="auto"/>
                        <w:left w:val="none" w:sz="0" w:space="0" w:color="auto"/>
                        <w:bottom w:val="none" w:sz="0" w:space="0" w:color="auto"/>
                        <w:right w:val="none" w:sz="0" w:space="0" w:color="auto"/>
                      </w:divBdr>
                    </w:div>
                  </w:divsChild>
                </w:div>
                <w:div w:id="715550715">
                  <w:marLeft w:val="0"/>
                  <w:marRight w:val="0"/>
                  <w:marTop w:val="0"/>
                  <w:marBottom w:val="180"/>
                  <w:divBdr>
                    <w:top w:val="none" w:sz="0" w:space="0" w:color="auto"/>
                    <w:left w:val="none" w:sz="0" w:space="0" w:color="auto"/>
                    <w:bottom w:val="none" w:sz="0" w:space="0" w:color="auto"/>
                    <w:right w:val="none" w:sz="0" w:space="0" w:color="auto"/>
                  </w:divBdr>
                  <w:divsChild>
                    <w:div w:id="1271164710">
                      <w:marLeft w:val="0"/>
                      <w:marRight w:val="0"/>
                      <w:marTop w:val="0"/>
                      <w:marBottom w:val="0"/>
                      <w:divBdr>
                        <w:top w:val="none" w:sz="0" w:space="0" w:color="auto"/>
                        <w:left w:val="none" w:sz="0" w:space="0" w:color="auto"/>
                        <w:bottom w:val="none" w:sz="0" w:space="0" w:color="auto"/>
                        <w:right w:val="none" w:sz="0" w:space="0" w:color="auto"/>
                      </w:divBdr>
                    </w:div>
                  </w:divsChild>
                </w:div>
                <w:div w:id="893662534">
                  <w:marLeft w:val="0"/>
                  <w:marRight w:val="0"/>
                  <w:marTop w:val="0"/>
                  <w:marBottom w:val="180"/>
                  <w:divBdr>
                    <w:top w:val="none" w:sz="0" w:space="0" w:color="auto"/>
                    <w:left w:val="none" w:sz="0" w:space="0" w:color="auto"/>
                    <w:bottom w:val="none" w:sz="0" w:space="0" w:color="auto"/>
                    <w:right w:val="none" w:sz="0" w:space="0" w:color="auto"/>
                  </w:divBdr>
                  <w:divsChild>
                    <w:div w:id="6937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09016">
          <w:marLeft w:val="0"/>
          <w:marRight w:val="0"/>
          <w:marTop w:val="0"/>
          <w:marBottom w:val="0"/>
          <w:divBdr>
            <w:top w:val="none" w:sz="0" w:space="0" w:color="auto"/>
            <w:left w:val="none" w:sz="0" w:space="0" w:color="auto"/>
            <w:bottom w:val="none" w:sz="0" w:space="0" w:color="auto"/>
            <w:right w:val="none" w:sz="0" w:space="0" w:color="auto"/>
          </w:divBdr>
          <w:divsChild>
            <w:div w:id="304091516">
              <w:marLeft w:val="0"/>
              <w:marRight w:val="0"/>
              <w:marTop w:val="0"/>
              <w:marBottom w:val="0"/>
              <w:divBdr>
                <w:top w:val="none" w:sz="0" w:space="0" w:color="auto"/>
                <w:left w:val="none" w:sz="0" w:space="0" w:color="auto"/>
                <w:bottom w:val="none" w:sz="0" w:space="0" w:color="auto"/>
                <w:right w:val="none" w:sz="0" w:space="0" w:color="auto"/>
              </w:divBdr>
              <w:divsChild>
                <w:div w:id="378018001">
                  <w:marLeft w:val="1440"/>
                  <w:marRight w:val="0"/>
                  <w:marTop w:val="0"/>
                  <w:marBottom w:val="280"/>
                  <w:divBdr>
                    <w:top w:val="none" w:sz="0" w:space="0" w:color="auto"/>
                    <w:left w:val="none" w:sz="0" w:space="0" w:color="auto"/>
                    <w:bottom w:val="none" w:sz="0" w:space="0" w:color="auto"/>
                    <w:right w:val="none" w:sz="0" w:space="0" w:color="auto"/>
                  </w:divBdr>
                  <w:divsChild>
                    <w:div w:id="1181045513">
                      <w:marLeft w:val="0"/>
                      <w:marRight w:val="0"/>
                      <w:marTop w:val="0"/>
                      <w:marBottom w:val="0"/>
                      <w:divBdr>
                        <w:top w:val="none" w:sz="0" w:space="0" w:color="auto"/>
                        <w:left w:val="none" w:sz="0" w:space="0" w:color="auto"/>
                        <w:bottom w:val="none" w:sz="0" w:space="0" w:color="auto"/>
                        <w:right w:val="none" w:sz="0" w:space="0" w:color="auto"/>
                      </w:divBdr>
                    </w:div>
                  </w:divsChild>
                </w:div>
                <w:div w:id="1148978813">
                  <w:marLeft w:val="0"/>
                  <w:marRight w:val="0"/>
                  <w:marTop w:val="0"/>
                  <w:marBottom w:val="180"/>
                  <w:divBdr>
                    <w:top w:val="none" w:sz="0" w:space="0" w:color="auto"/>
                    <w:left w:val="none" w:sz="0" w:space="0" w:color="auto"/>
                    <w:bottom w:val="none" w:sz="0" w:space="0" w:color="auto"/>
                    <w:right w:val="none" w:sz="0" w:space="0" w:color="auto"/>
                  </w:divBdr>
                  <w:divsChild>
                    <w:div w:id="422334471">
                      <w:marLeft w:val="0"/>
                      <w:marRight w:val="0"/>
                      <w:marTop w:val="0"/>
                      <w:marBottom w:val="0"/>
                      <w:divBdr>
                        <w:top w:val="none" w:sz="0" w:space="0" w:color="auto"/>
                        <w:left w:val="none" w:sz="0" w:space="0" w:color="auto"/>
                        <w:bottom w:val="none" w:sz="0" w:space="0" w:color="auto"/>
                        <w:right w:val="none" w:sz="0" w:space="0" w:color="auto"/>
                      </w:divBdr>
                    </w:div>
                  </w:divsChild>
                </w:div>
                <w:div w:id="581523717">
                  <w:marLeft w:val="0"/>
                  <w:marRight w:val="0"/>
                  <w:marTop w:val="0"/>
                  <w:marBottom w:val="180"/>
                  <w:divBdr>
                    <w:top w:val="none" w:sz="0" w:space="0" w:color="auto"/>
                    <w:left w:val="none" w:sz="0" w:space="0" w:color="auto"/>
                    <w:bottom w:val="none" w:sz="0" w:space="0" w:color="auto"/>
                    <w:right w:val="none" w:sz="0" w:space="0" w:color="auto"/>
                  </w:divBdr>
                  <w:divsChild>
                    <w:div w:id="1679192319">
                      <w:marLeft w:val="0"/>
                      <w:marRight w:val="0"/>
                      <w:marTop w:val="0"/>
                      <w:marBottom w:val="0"/>
                      <w:divBdr>
                        <w:top w:val="none" w:sz="0" w:space="0" w:color="auto"/>
                        <w:left w:val="none" w:sz="0" w:space="0" w:color="auto"/>
                        <w:bottom w:val="none" w:sz="0" w:space="0" w:color="auto"/>
                        <w:right w:val="none" w:sz="0" w:space="0" w:color="auto"/>
                      </w:divBdr>
                    </w:div>
                  </w:divsChild>
                </w:div>
                <w:div w:id="34043809">
                  <w:marLeft w:val="0"/>
                  <w:marRight w:val="0"/>
                  <w:marTop w:val="0"/>
                  <w:marBottom w:val="180"/>
                  <w:divBdr>
                    <w:top w:val="none" w:sz="0" w:space="0" w:color="auto"/>
                    <w:left w:val="none" w:sz="0" w:space="0" w:color="auto"/>
                    <w:bottom w:val="none" w:sz="0" w:space="0" w:color="auto"/>
                    <w:right w:val="none" w:sz="0" w:space="0" w:color="auto"/>
                  </w:divBdr>
                  <w:divsChild>
                    <w:div w:id="877544229">
                      <w:marLeft w:val="0"/>
                      <w:marRight w:val="0"/>
                      <w:marTop w:val="0"/>
                      <w:marBottom w:val="0"/>
                      <w:divBdr>
                        <w:top w:val="none" w:sz="0" w:space="0" w:color="auto"/>
                        <w:left w:val="none" w:sz="0" w:space="0" w:color="auto"/>
                        <w:bottom w:val="none" w:sz="0" w:space="0" w:color="auto"/>
                        <w:right w:val="none" w:sz="0" w:space="0" w:color="auto"/>
                      </w:divBdr>
                    </w:div>
                  </w:divsChild>
                </w:div>
                <w:div w:id="500971277">
                  <w:marLeft w:val="0"/>
                  <w:marRight w:val="0"/>
                  <w:marTop w:val="0"/>
                  <w:marBottom w:val="180"/>
                  <w:divBdr>
                    <w:top w:val="none" w:sz="0" w:space="0" w:color="auto"/>
                    <w:left w:val="none" w:sz="0" w:space="0" w:color="auto"/>
                    <w:bottom w:val="none" w:sz="0" w:space="0" w:color="auto"/>
                    <w:right w:val="none" w:sz="0" w:space="0" w:color="auto"/>
                  </w:divBdr>
                  <w:divsChild>
                    <w:div w:id="237634658">
                      <w:marLeft w:val="0"/>
                      <w:marRight w:val="0"/>
                      <w:marTop w:val="0"/>
                      <w:marBottom w:val="0"/>
                      <w:divBdr>
                        <w:top w:val="none" w:sz="0" w:space="0" w:color="auto"/>
                        <w:left w:val="none" w:sz="0" w:space="0" w:color="auto"/>
                        <w:bottom w:val="none" w:sz="0" w:space="0" w:color="auto"/>
                        <w:right w:val="none" w:sz="0" w:space="0" w:color="auto"/>
                      </w:divBdr>
                    </w:div>
                  </w:divsChild>
                </w:div>
                <w:div w:id="181363148">
                  <w:marLeft w:val="0"/>
                  <w:marRight w:val="0"/>
                  <w:marTop w:val="0"/>
                  <w:marBottom w:val="180"/>
                  <w:divBdr>
                    <w:top w:val="none" w:sz="0" w:space="0" w:color="auto"/>
                    <w:left w:val="none" w:sz="0" w:space="0" w:color="auto"/>
                    <w:bottom w:val="none" w:sz="0" w:space="0" w:color="auto"/>
                    <w:right w:val="none" w:sz="0" w:space="0" w:color="auto"/>
                  </w:divBdr>
                  <w:divsChild>
                    <w:div w:id="147333776">
                      <w:marLeft w:val="0"/>
                      <w:marRight w:val="0"/>
                      <w:marTop w:val="0"/>
                      <w:marBottom w:val="0"/>
                      <w:divBdr>
                        <w:top w:val="none" w:sz="0" w:space="0" w:color="auto"/>
                        <w:left w:val="none" w:sz="0" w:space="0" w:color="auto"/>
                        <w:bottom w:val="none" w:sz="0" w:space="0" w:color="auto"/>
                        <w:right w:val="none" w:sz="0" w:space="0" w:color="auto"/>
                      </w:divBdr>
                    </w:div>
                  </w:divsChild>
                </w:div>
                <w:div w:id="897515875">
                  <w:marLeft w:val="0"/>
                  <w:marRight w:val="0"/>
                  <w:marTop w:val="0"/>
                  <w:marBottom w:val="180"/>
                  <w:divBdr>
                    <w:top w:val="none" w:sz="0" w:space="0" w:color="auto"/>
                    <w:left w:val="none" w:sz="0" w:space="0" w:color="auto"/>
                    <w:bottom w:val="none" w:sz="0" w:space="0" w:color="auto"/>
                    <w:right w:val="none" w:sz="0" w:space="0" w:color="auto"/>
                  </w:divBdr>
                  <w:divsChild>
                    <w:div w:id="1749033724">
                      <w:marLeft w:val="0"/>
                      <w:marRight w:val="0"/>
                      <w:marTop w:val="0"/>
                      <w:marBottom w:val="0"/>
                      <w:divBdr>
                        <w:top w:val="none" w:sz="0" w:space="0" w:color="auto"/>
                        <w:left w:val="none" w:sz="0" w:space="0" w:color="auto"/>
                        <w:bottom w:val="none" w:sz="0" w:space="0" w:color="auto"/>
                        <w:right w:val="none" w:sz="0" w:space="0" w:color="auto"/>
                      </w:divBdr>
                    </w:div>
                  </w:divsChild>
                </w:div>
                <w:div w:id="135074514">
                  <w:marLeft w:val="0"/>
                  <w:marRight w:val="0"/>
                  <w:marTop w:val="0"/>
                  <w:marBottom w:val="180"/>
                  <w:divBdr>
                    <w:top w:val="none" w:sz="0" w:space="0" w:color="auto"/>
                    <w:left w:val="none" w:sz="0" w:space="0" w:color="auto"/>
                    <w:bottom w:val="none" w:sz="0" w:space="0" w:color="auto"/>
                    <w:right w:val="none" w:sz="0" w:space="0" w:color="auto"/>
                  </w:divBdr>
                  <w:divsChild>
                    <w:div w:id="1060716772">
                      <w:marLeft w:val="0"/>
                      <w:marRight w:val="0"/>
                      <w:marTop w:val="0"/>
                      <w:marBottom w:val="0"/>
                      <w:divBdr>
                        <w:top w:val="none" w:sz="0" w:space="0" w:color="auto"/>
                        <w:left w:val="none" w:sz="0" w:space="0" w:color="auto"/>
                        <w:bottom w:val="none" w:sz="0" w:space="0" w:color="auto"/>
                        <w:right w:val="none" w:sz="0" w:space="0" w:color="auto"/>
                      </w:divBdr>
                    </w:div>
                  </w:divsChild>
                </w:div>
                <w:div w:id="394936713">
                  <w:marLeft w:val="0"/>
                  <w:marRight w:val="0"/>
                  <w:marTop w:val="0"/>
                  <w:marBottom w:val="180"/>
                  <w:divBdr>
                    <w:top w:val="none" w:sz="0" w:space="0" w:color="auto"/>
                    <w:left w:val="none" w:sz="0" w:space="0" w:color="auto"/>
                    <w:bottom w:val="none" w:sz="0" w:space="0" w:color="auto"/>
                    <w:right w:val="none" w:sz="0" w:space="0" w:color="auto"/>
                  </w:divBdr>
                  <w:divsChild>
                    <w:div w:id="429551691">
                      <w:marLeft w:val="0"/>
                      <w:marRight w:val="0"/>
                      <w:marTop w:val="0"/>
                      <w:marBottom w:val="0"/>
                      <w:divBdr>
                        <w:top w:val="none" w:sz="0" w:space="0" w:color="auto"/>
                        <w:left w:val="none" w:sz="0" w:space="0" w:color="auto"/>
                        <w:bottom w:val="none" w:sz="0" w:space="0" w:color="auto"/>
                        <w:right w:val="none" w:sz="0" w:space="0" w:color="auto"/>
                      </w:divBdr>
                    </w:div>
                  </w:divsChild>
                </w:div>
                <w:div w:id="1346207384">
                  <w:marLeft w:val="0"/>
                  <w:marRight w:val="0"/>
                  <w:marTop w:val="0"/>
                  <w:marBottom w:val="180"/>
                  <w:divBdr>
                    <w:top w:val="none" w:sz="0" w:space="0" w:color="auto"/>
                    <w:left w:val="none" w:sz="0" w:space="0" w:color="auto"/>
                    <w:bottom w:val="none" w:sz="0" w:space="0" w:color="auto"/>
                    <w:right w:val="none" w:sz="0" w:space="0" w:color="auto"/>
                  </w:divBdr>
                  <w:divsChild>
                    <w:div w:id="1205100483">
                      <w:marLeft w:val="0"/>
                      <w:marRight w:val="0"/>
                      <w:marTop w:val="0"/>
                      <w:marBottom w:val="0"/>
                      <w:divBdr>
                        <w:top w:val="none" w:sz="0" w:space="0" w:color="auto"/>
                        <w:left w:val="none" w:sz="0" w:space="0" w:color="auto"/>
                        <w:bottom w:val="none" w:sz="0" w:space="0" w:color="auto"/>
                        <w:right w:val="none" w:sz="0" w:space="0" w:color="auto"/>
                      </w:divBdr>
                    </w:div>
                  </w:divsChild>
                </w:div>
                <w:div w:id="666400170">
                  <w:marLeft w:val="0"/>
                  <w:marRight w:val="0"/>
                  <w:marTop w:val="0"/>
                  <w:marBottom w:val="180"/>
                  <w:divBdr>
                    <w:top w:val="none" w:sz="0" w:space="0" w:color="auto"/>
                    <w:left w:val="none" w:sz="0" w:space="0" w:color="auto"/>
                    <w:bottom w:val="none" w:sz="0" w:space="0" w:color="auto"/>
                    <w:right w:val="none" w:sz="0" w:space="0" w:color="auto"/>
                  </w:divBdr>
                  <w:divsChild>
                    <w:div w:id="981931731">
                      <w:marLeft w:val="0"/>
                      <w:marRight w:val="0"/>
                      <w:marTop w:val="0"/>
                      <w:marBottom w:val="0"/>
                      <w:divBdr>
                        <w:top w:val="none" w:sz="0" w:space="0" w:color="auto"/>
                        <w:left w:val="none" w:sz="0" w:space="0" w:color="auto"/>
                        <w:bottom w:val="none" w:sz="0" w:space="0" w:color="auto"/>
                        <w:right w:val="none" w:sz="0" w:space="0" w:color="auto"/>
                      </w:divBdr>
                    </w:div>
                  </w:divsChild>
                </w:div>
                <w:div w:id="1563565392">
                  <w:marLeft w:val="0"/>
                  <w:marRight w:val="0"/>
                  <w:marTop w:val="0"/>
                  <w:marBottom w:val="180"/>
                  <w:divBdr>
                    <w:top w:val="none" w:sz="0" w:space="0" w:color="auto"/>
                    <w:left w:val="none" w:sz="0" w:space="0" w:color="auto"/>
                    <w:bottom w:val="none" w:sz="0" w:space="0" w:color="auto"/>
                    <w:right w:val="none" w:sz="0" w:space="0" w:color="auto"/>
                  </w:divBdr>
                  <w:divsChild>
                    <w:div w:id="505094489">
                      <w:marLeft w:val="0"/>
                      <w:marRight w:val="0"/>
                      <w:marTop w:val="0"/>
                      <w:marBottom w:val="0"/>
                      <w:divBdr>
                        <w:top w:val="none" w:sz="0" w:space="0" w:color="auto"/>
                        <w:left w:val="none" w:sz="0" w:space="0" w:color="auto"/>
                        <w:bottom w:val="none" w:sz="0" w:space="0" w:color="auto"/>
                        <w:right w:val="none" w:sz="0" w:space="0" w:color="auto"/>
                      </w:divBdr>
                    </w:div>
                  </w:divsChild>
                </w:div>
                <w:div w:id="980572174">
                  <w:marLeft w:val="0"/>
                  <w:marRight w:val="0"/>
                  <w:marTop w:val="0"/>
                  <w:marBottom w:val="180"/>
                  <w:divBdr>
                    <w:top w:val="none" w:sz="0" w:space="0" w:color="auto"/>
                    <w:left w:val="none" w:sz="0" w:space="0" w:color="auto"/>
                    <w:bottom w:val="none" w:sz="0" w:space="0" w:color="auto"/>
                    <w:right w:val="none" w:sz="0" w:space="0" w:color="auto"/>
                  </w:divBdr>
                  <w:divsChild>
                    <w:div w:id="528762539">
                      <w:marLeft w:val="0"/>
                      <w:marRight w:val="0"/>
                      <w:marTop w:val="0"/>
                      <w:marBottom w:val="0"/>
                      <w:divBdr>
                        <w:top w:val="none" w:sz="0" w:space="0" w:color="auto"/>
                        <w:left w:val="none" w:sz="0" w:space="0" w:color="auto"/>
                        <w:bottom w:val="none" w:sz="0" w:space="0" w:color="auto"/>
                        <w:right w:val="none" w:sz="0" w:space="0" w:color="auto"/>
                      </w:divBdr>
                    </w:div>
                  </w:divsChild>
                </w:div>
                <w:div w:id="2032760297">
                  <w:marLeft w:val="0"/>
                  <w:marRight w:val="0"/>
                  <w:marTop w:val="0"/>
                  <w:marBottom w:val="180"/>
                  <w:divBdr>
                    <w:top w:val="none" w:sz="0" w:space="0" w:color="auto"/>
                    <w:left w:val="none" w:sz="0" w:space="0" w:color="auto"/>
                    <w:bottom w:val="none" w:sz="0" w:space="0" w:color="auto"/>
                    <w:right w:val="none" w:sz="0" w:space="0" w:color="auto"/>
                  </w:divBdr>
                  <w:divsChild>
                    <w:div w:id="1007706812">
                      <w:marLeft w:val="0"/>
                      <w:marRight w:val="0"/>
                      <w:marTop w:val="0"/>
                      <w:marBottom w:val="0"/>
                      <w:divBdr>
                        <w:top w:val="none" w:sz="0" w:space="0" w:color="auto"/>
                        <w:left w:val="none" w:sz="0" w:space="0" w:color="auto"/>
                        <w:bottom w:val="none" w:sz="0" w:space="0" w:color="auto"/>
                        <w:right w:val="none" w:sz="0" w:space="0" w:color="auto"/>
                      </w:divBdr>
                    </w:div>
                  </w:divsChild>
                </w:div>
                <w:div w:id="1473711692">
                  <w:marLeft w:val="0"/>
                  <w:marRight w:val="0"/>
                  <w:marTop w:val="0"/>
                  <w:marBottom w:val="180"/>
                  <w:divBdr>
                    <w:top w:val="none" w:sz="0" w:space="0" w:color="auto"/>
                    <w:left w:val="none" w:sz="0" w:space="0" w:color="auto"/>
                    <w:bottom w:val="none" w:sz="0" w:space="0" w:color="auto"/>
                    <w:right w:val="none" w:sz="0" w:space="0" w:color="auto"/>
                  </w:divBdr>
                  <w:divsChild>
                    <w:div w:id="529034794">
                      <w:marLeft w:val="0"/>
                      <w:marRight w:val="0"/>
                      <w:marTop w:val="0"/>
                      <w:marBottom w:val="0"/>
                      <w:divBdr>
                        <w:top w:val="none" w:sz="0" w:space="0" w:color="auto"/>
                        <w:left w:val="none" w:sz="0" w:space="0" w:color="auto"/>
                        <w:bottom w:val="none" w:sz="0" w:space="0" w:color="auto"/>
                        <w:right w:val="none" w:sz="0" w:space="0" w:color="auto"/>
                      </w:divBdr>
                    </w:div>
                  </w:divsChild>
                </w:div>
                <w:div w:id="389965027">
                  <w:marLeft w:val="0"/>
                  <w:marRight w:val="0"/>
                  <w:marTop w:val="0"/>
                  <w:marBottom w:val="180"/>
                  <w:divBdr>
                    <w:top w:val="none" w:sz="0" w:space="0" w:color="auto"/>
                    <w:left w:val="none" w:sz="0" w:space="0" w:color="auto"/>
                    <w:bottom w:val="none" w:sz="0" w:space="0" w:color="auto"/>
                    <w:right w:val="none" w:sz="0" w:space="0" w:color="auto"/>
                  </w:divBdr>
                  <w:divsChild>
                    <w:div w:id="398403591">
                      <w:marLeft w:val="0"/>
                      <w:marRight w:val="0"/>
                      <w:marTop w:val="0"/>
                      <w:marBottom w:val="0"/>
                      <w:divBdr>
                        <w:top w:val="none" w:sz="0" w:space="0" w:color="auto"/>
                        <w:left w:val="none" w:sz="0" w:space="0" w:color="auto"/>
                        <w:bottom w:val="none" w:sz="0" w:space="0" w:color="auto"/>
                        <w:right w:val="none" w:sz="0" w:space="0" w:color="auto"/>
                      </w:divBdr>
                    </w:div>
                  </w:divsChild>
                </w:div>
                <w:div w:id="1420981290">
                  <w:marLeft w:val="0"/>
                  <w:marRight w:val="0"/>
                  <w:marTop w:val="0"/>
                  <w:marBottom w:val="180"/>
                  <w:divBdr>
                    <w:top w:val="none" w:sz="0" w:space="0" w:color="auto"/>
                    <w:left w:val="none" w:sz="0" w:space="0" w:color="auto"/>
                    <w:bottom w:val="none" w:sz="0" w:space="0" w:color="auto"/>
                    <w:right w:val="none" w:sz="0" w:space="0" w:color="auto"/>
                  </w:divBdr>
                  <w:divsChild>
                    <w:div w:id="246768999">
                      <w:marLeft w:val="0"/>
                      <w:marRight w:val="0"/>
                      <w:marTop w:val="0"/>
                      <w:marBottom w:val="0"/>
                      <w:divBdr>
                        <w:top w:val="none" w:sz="0" w:space="0" w:color="auto"/>
                        <w:left w:val="none" w:sz="0" w:space="0" w:color="auto"/>
                        <w:bottom w:val="none" w:sz="0" w:space="0" w:color="auto"/>
                        <w:right w:val="none" w:sz="0" w:space="0" w:color="auto"/>
                      </w:divBdr>
                    </w:div>
                  </w:divsChild>
                </w:div>
                <w:div w:id="343095735">
                  <w:marLeft w:val="0"/>
                  <w:marRight w:val="0"/>
                  <w:marTop w:val="0"/>
                  <w:marBottom w:val="180"/>
                  <w:divBdr>
                    <w:top w:val="none" w:sz="0" w:space="0" w:color="auto"/>
                    <w:left w:val="none" w:sz="0" w:space="0" w:color="auto"/>
                    <w:bottom w:val="none" w:sz="0" w:space="0" w:color="auto"/>
                    <w:right w:val="none" w:sz="0" w:space="0" w:color="auto"/>
                  </w:divBdr>
                  <w:divsChild>
                    <w:div w:id="617109320">
                      <w:marLeft w:val="0"/>
                      <w:marRight w:val="0"/>
                      <w:marTop w:val="0"/>
                      <w:marBottom w:val="0"/>
                      <w:divBdr>
                        <w:top w:val="none" w:sz="0" w:space="0" w:color="auto"/>
                        <w:left w:val="none" w:sz="0" w:space="0" w:color="auto"/>
                        <w:bottom w:val="none" w:sz="0" w:space="0" w:color="auto"/>
                        <w:right w:val="none" w:sz="0" w:space="0" w:color="auto"/>
                      </w:divBdr>
                    </w:div>
                  </w:divsChild>
                </w:div>
                <w:div w:id="15353881">
                  <w:marLeft w:val="0"/>
                  <w:marRight w:val="0"/>
                  <w:marTop w:val="0"/>
                  <w:marBottom w:val="180"/>
                  <w:divBdr>
                    <w:top w:val="none" w:sz="0" w:space="0" w:color="auto"/>
                    <w:left w:val="none" w:sz="0" w:space="0" w:color="auto"/>
                    <w:bottom w:val="none" w:sz="0" w:space="0" w:color="auto"/>
                    <w:right w:val="none" w:sz="0" w:space="0" w:color="auto"/>
                  </w:divBdr>
                  <w:divsChild>
                    <w:div w:id="848494809">
                      <w:marLeft w:val="0"/>
                      <w:marRight w:val="0"/>
                      <w:marTop w:val="0"/>
                      <w:marBottom w:val="0"/>
                      <w:divBdr>
                        <w:top w:val="none" w:sz="0" w:space="0" w:color="auto"/>
                        <w:left w:val="none" w:sz="0" w:space="0" w:color="auto"/>
                        <w:bottom w:val="none" w:sz="0" w:space="0" w:color="auto"/>
                        <w:right w:val="none" w:sz="0" w:space="0" w:color="auto"/>
                      </w:divBdr>
                    </w:div>
                  </w:divsChild>
                </w:div>
                <w:div w:id="506751844">
                  <w:marLeft w:val="0"/>
                  <w:marRight w:val="0"/>
                  <w:marTop w:val="0"/>
                  <w:marBottom w:val="180"/>
                  <w:divBdr>
                    <w:top w:val="none" w:sz="0" w:space="0" w:color="auto"/>
                    <w:left w:val="none" w:sz="0" w:space="0" w:color="auto"/>
                    <w:bottom w:val="none" w:sz="0" w:space="0" w:color="auto"/>
                    <w:right w:val="none" w:sz="0" w:space="0" w:color="auto"/>
                  </w:divBdr>
                  <w:divsChild>
                    <w:div w:id="143396405">
                      <w:marLeft w:val="0"/>
                      <w:marRight w:val="0"/>
                      <w:marTop w:val="0"/>
                      <w:marBottom w:val="0"/>
                      <w:divBdr>
                        <w:top w:val="none" w:sz="0" w:space="0" w:color="auto"/>
                        <w:left w:val="none" w:sz="0" w:space="0" w:color="auto"/>
                        <w:bottom w:val="none" w:sz="0" w:space="0" w:color="auto"/>
                        <w:right w:val="none" w:sz="0" w:space="0" w:color="auto"/>
                      </w:divBdr>
                    </w:div>
                  </w:divsChild>
                </w:div>
                <w:div w:id="629671408">
                  <w:marLeft w:val="0"/>
                  <w:marRight w:val="0"/>
                  <w:marTop w:val="0"/>
                  <w:marBottom w:val="180"/>
                  <w:divBdr>
                    <w:top w:val="none" w:sz="0" w:space="0" w:color="auto"/>
                    <w:left w:val="none" w:sz="0" w:space="0" w:color="auto"/>
                    <w:bottom w:val="none" w:sz="0" w:space="0" w:color="auto"/>
                    <w:right w:val="none" w:sz="0" w:space="0" w:color="auto"/>
                  </w:divBdr>
                  <w:divsChild>
                    <w:div w:id="155846204">
                      <w:marLeft w:val="0"/>
                      <w:marRight w:val="0"/>
                      <w:marTop w:val="0"/>
                      <w:marBottom w:val="0"/>
                      <w:divBdr>
                        <w:top w:val="none" w:sz="0" w:space="0" w:color="auto"/>
                        <w:left w:val="none" w:sz="0" w:space="0" w:color="auto"/>
                        <w:bottom w:val="none" w:sz="0" w:space="0" w:color="auto"/>
                        <w:right w:val="none" w:sz="0" w:space="0" w:color="auto"/>
                      </w:divBdr>
                    </w:div>
                  </w:divsChild>
                </w:div>
                <w:div w:id="2069180868">
                  <w:marLeft w:val="0"/>
                  <w:marRight w:val="0"/>
                  <w:marTop w:val="0"/>
                  <w:marBottom w:val="180"/>
                  <w:divBdr>
                    <w:top w:val="none" w:sz="0" w:space="0" w:color="auto"/>
                    <w:left w:val="none" w:sz="0" w:space="0" w:color="auto"/>
                    <w:bottom w:val="none" w:sz="0" w:space="0" w:color="auto"/>
                    <w:right w:val="none" w:sz="0" w:space="0" w:color="auto"/>
                  </w:divBdr>
                  <w:divsChild>
                    <w:div w:id="1279140249">
                      <w:marLeft w:val="0"/>
                      <w:marRight w:val="0"/>
                      <w:marTop w:val="0"/>
                      <w:marBottom w:val="0"/>
                      <w:divBdr>
                        <w:top w:val="none" w:sz="0" w:space="0" w:color="auto"/>
                        <w:left w:val="none" w:sz="0" w:space="0" w:color="auto"/>
                        <w:bottom w:val="none" w:sz="0" w:space="0" w:color="auto"/>
                        <w:right w:val="none" w:sz="0" w:space="0" w:color="auto"/>
                      </w:divBdr>
                    </w:div>
                  </w:divsChild>
                </w:div>
                <w:div w:id="1865554777">
                  <w:marLeft w:val="0"/>
                  <w:marRight w:val="0"/>
                  <w:marTop w:val="0"/>
                  <w:marBottom w:val="180"/>
                  <w:divBdr>
                    <w:top w:val="none" w:sz="0" w:space="0" w:color="auto"/>
                    <w:left w:val="none" w:sz="0" w:space="0" w:color="auto"/>
                    <w:bottom w:val="none" w:sz="0" w:space="0" w:color="auto"/>
                    <w:right w:val="none" w:sz="0" w:space="0" w:color="auto"/>
                  </w:divBdr>
                  <w:divsChild>
                    <w:div w:id="880284993">
                      <w:marLeft w:val="0"/>
                      <w:marRight w:val="0"/>
                      <w:marTop w:val="0"/>
                      <w:marBottom w:val="0"/>
                      <w:divBdr>
                        <w:top w:val="none" w:sz="0" w:space="0" w:color="auto"/>
                        <w:left w:val="none" w:sz="0" w:space="0" w:color="auto"/>
                        <w:bottom w:val="none" w:sz="0" w:space="0" w:color="auto"/>
                        <w:right w:val="none" w:sz="0" w:space="0" w:color="auto"/>
                      </w:divBdr>
                    </w:div>
                  </w:divsChild>
                </w:div>
                <w:div w:id="34236010">
                  <w:marLeft w:val="0"/>
                  <w:marRight w:val="0"/>
                  <w:marTop w:val="0"/>
                  <w:marBottom w:val="180"/>
                  <w:divBdr>
                    <w:top w:val="none" w:sz="0" w:space="0" w:color="auto"/>
                    <w:left w:val="none" w:sz="0" w:space="0" w:color="auto"/>
                    <w:bottom w:val="none" w:sz="0" w:space="0" w:color="auto"/>
                    <w:right w:val="none" w:sz="0" w:space="0" w:color="auto"/>
                  </w:divBdr>
                  <w:divsChild>
                    <w:div w:id="1022054319">
                      <w:marLeft w:val="0"/>
                      <w:marRight w:val="0"/>
                      <w:marTop w:val="0"/>
                      <w:marBottom w:val="0"/>
                      <w:divBdr>
                        <w:top w:val="none" w:sz="0" w:space="0" w:color="auto"/>
                        <w:left w:val="none" w:sz="0" w:space="0" w:color="auto"/>
                        <w:bottom w:val="none" w:sz="0" w:space="0" w:color="auto"/>
                        <w:right w:val="none" w:sz="0" w:space="0" w:color="auto"/>
                      </w:divBdr>
                    </w:div>
                  </w:divsChild>
                </w:div>
                <w:div w:id="1175340755">
                  <w:marLeft w:val="0"/>
                  <w:marRight w:val="0"/>
                  <w:marTop w:val="0"/>
                  <w:marBottom w:val="180"/>
                  <w:divBdr>
                    <w:top w:val="none" w:sz="0" w:space="0" w:color="auto"/>
                    <w:left w:val="none" w:sz="0" w:space="0" w:color="auto"/>
                    <w:bottom w:val="none" w:sz="0" w:space="0" w:color="auto"/>
                    <w:right w:val="none" w:sz="0" w:space="0" w:color="auto"/>
                  </w:divBdr>
                  <w:divsChild>
                    <w:div w:id="347371136">
                      <w:marLeft w:val="0"/>
                      <w:marRight w:val="0"/>
                      <w:marTop w:val="0"/>
                      <w:marBottom w:val="0"/>
                      <w:divBdr>
                        <w:top w:val="none" w:sz="0" w:space="0" w:color="auto"/>
                        <w:left w:val="none" w:sz="0" w:space="0" w:color="auto"/>
                        <w:bottom w:val="none" w:sz="0" w:space="0" w:color="auto"/>
                        <w:right w:val="none" w:sz="0" w:space="0" w:color="auto"/>
                      </w:divBdr>
                    </w:div>
                  </w:divsChild>
                </w:div>
                <w:div w:id="1725131189">
                  <w:marLeft w:val="0"/>
                  <w:marRight w:val="0"/>
                  <w:marTop w:val="0"/>
                  <w:marBottom w:val="180"/>
                  <w:divBdr>
                    <w:top w:val="none" w:sz="0" w:space="0" w:color="auto"/>
                    <w:left w:val="none" w:sz="0" w:space="0" w:color="auto"/>
                    <w:bottom w:val="none" w:sz="0" w:space="0" w:color="auto"/>
                    <w:right w:val="none" w:sz="0" w:space="0" w:color="auto"/>
                  </w:divBdr>
                  <w:divsChild>
                    <w:div w:id="1013459023">
                      <w:marLeft w:val="0"/>
                      <w:marRight w:val="0"/>
                      <w:marTop w:val="0"/>
                      <w:marBottom w:val="0"/>
                      <w:divBdr>
                        <w:top w:val="none" w:sz="0" w:space="0" w:color="auto"/>
                        <w:left w:val="none" w:sz="0" w:space="0" w:color="auto"/>
                        <w:bottom w:val="none" w:sz="0" w:space="0" w:color="auto"/>
                        <w:right w:val="none" w:sz="0" w:space="0" w:color="auto"/>
                      </w:divBdr>
                    </w:div>
                  </w:divsChild>
                </w:div>
                <w:div w:id="2108691946">
                  <w:marLeft w:val="0"/>
                  <w:marRight w:val="0"/>
                  <w:marTop w:val="0"/>
                  <w:marBottom w:val="180"/>
                  <w:divBdr>
                    <w:top w:val="none" w:sz="0" w:space="0" w:color="auto"/>
                    <w:left w:val="none" w:sz="0" w:space="0" w:color="auto"/>
                    <w:bottom w:val="none" w:sz="0" w:space="0" w:color="auto"/>
                    <w:right w:val="none" w:sz="0" w:space="0" w:color="auto"/>
                  </w:divBdr>
                  <w:divsChild>
                    <w:div w:id="1546334648">
                      <w:marLeft w:val="0"/>
                      <w:marRight w:val="0"/>
                      <w:marTop w:val="0"/>
                      <w:marBottom w:val="0"/>
                      <w:divBdr>
                        <w:top w:val="none" w:sz="0" w:space="0" w:color="auto"/>
                        <w:left w:val="none" w:sz="0" w:space="0" w:color="auto"/>
                        <w:bottom w:val="none" w:sz="0" w:space="0" w:color="auto"/>
                        <w:right w:val="none" w:sz="0" w:space="0" w:color="auto"/>
                      </w:divBdr>
                    </w:div>
                  </w:divsChild>
                </w:div>
                <w:div w:id="978072043">
                  <w:marLeft w:val="0"/>
                  <w:marRight w:val="0"/>
                  <w:marTop w:val="0"/>
                  <w:marBottom w:val="180"/>
                  <w:divBdr>
                    <w:top w:val="none" w:sz="0" w:space="0" w:color="auto"/>
                    <w:left w:val="none" w:sz="0" w:space="0" w:color="auto"/>
                    <w:bottom w:val="none" w:sz="0" w:space="0" w:color="auto"/>
                    <w:right w:val="none" w:sz="0" w:space="0" w:color="auto"/>
                  </w:divBdr>
                  <w:divsChild>
                    <w:div w:id="1392539581">
                      <w:marLeft w:val="0"/>
                      <w:marRight w:val="0"/>
                      <w:marTop w:val="0"/>
                      <w:marBottom w:val="0"/>
                      <w:divBdr>
                        <w:top w:val="none" w:sz="0" w:space="0" w:color="auto"/>
                        <w:left w:val="none" w:sz="0" w:space="0" w:color="auto"/>
                        <w:bottom w:val="none" w:sz="0" w:space="0" w:color="auto"/>
                        <w:right w:val="none" w:sz="0" w:space="0" w:color="auto"/>
                      </w:divBdr>
                    </w:div>
                  </w:divsChild>
                </w:div>
                <w:div w:id="2032418177">
                  <w:marLeft w:val="0"/>
                  <w:marRight w:val="0"/>
                  <w:marTop w:val="0"/>
                  <w:marBottom w:val="180"/>
                  <w:divBdr>
                    <w:top w:val="none" w:sz="0" w:space="0" w:color="auto"/>
                    <w:left w:val="none" w:sz="0" w:space="0" w:color="auto"/>
                    <w:bottom w:val="none" w:sz="0" w:space="0" w:color="auto"/>
                    <w:right w:val="none" w:sz="0" w:space="0" w:color="auto"/>
                  </w:divBdr>
                  <w:divsChild>
                    <w:div w:id="485972014">
                      <w:marLeft w:val="0"/>
                      <w:marRight w:val="0"/>
                      <w:marTop w:val="0"/>
                      <w:marBottom w:val="0"/>
                      <w:divBdr>
                        <w:top w:val="none" w:sz="0" w:space="0" w:color="auto"/>
                        <w:left w:val="none" w:sz="0" w:space="0" w:color="auto"/>
                        <w:bottom w:val="none" w:sz="0" w:space="0" w:color="auto"/>
                        <w:right w:val="none" w:sz="0" w:space="0" w:color="auto"/>
                      </w:divBdr>
                    </w:div>
                  </w:divsChild>
                </w:div>
                <w:div w:id="459226163">
                  <w:marLeft w:val="0"/>
                  <w:marRight w:val="0"/>
                  <w:marTop w:val="0"/>
                  <w:marBottom w:val="180"/>
                  <w:divBdr>
                    <w:top w:val="none" w:sz="0" w:space="0" w:color="auto"/>
                    <w:left w:val="none" w:sz="0" w:space="0" w:color="auto"/>
                    <w:bottom w:val="none" w:sz="0" w:space="0" w:color="auto"/>
                    <w:right w:val="none" w:sz="0" w:space="0" w:color="auto"/>
                  </w:divBdr>
                  <w:divsChild>
                    <w:div w:id="550111924">
                      <w:marLeft w:val="0"/>
                      <w:marRight w:val="0"/>
                      <w:marTop w:val="0"/>
                      <w:marBottom w:val="0"/>
                      <w:divBdr>
                        <w:top w:val="none" w:sz="0" w:space="0" w:color="auto"/>
                        <w:left w:val="none" w:sz="0" w:space="0" w:color="auto"/>
                        <w:bottom w:val="none" w:sz="0" w:space="0" w:color="auto"/>
                        <w:right w:val="none" w:sz="0" w:space="0" w:color="auto"/>
                      </w:divBdr>
                    </w:div>
                  </w:divsChild>
                </w:div>
                <w:div w:id="64450366">
                  <w:marLeft w:val="0"/>
                  <w:marRight w:val="0"/>
                  <w:marTop w:val="0"/>
                  <w:marBottom w:val="180"/>
                  <w:divBdr>
                    <w:top w:val="none" w:sz="0" w:space="0" w:color="auto"/>
                    <w:left w:val="none" w:sz="0" w:space="0" w:color="auto"/>
                    <w:bottom w:val="none" w:sz="0" w:space="0" w:color="auto"/>
                    <w:right w:val="none" w:sz="0" w:space="0" w:color="auto"/>
                  </w:divBdr>
                  <w:divsChild>
                    <w:div w:id="378868173">
                      <w:marLeft w:val="0"/>
                      <w:marRight w:val="0"/>
                      <w:marTop w:val="0"/>
                      <w:marBottom w:val="0"/>
                      <w:divBdr>
                        <w:top w:val="none" w:sz="0" w:space="0" w:color="auto"/>
                        <w:left w:val="none" w:sz="0" w:space="0" w:color="auto"/>
                        <w:bottom w:val="none" w:sz="0" w:space="0" w:color="auto"/>
                        <w:right w:val="none" w:sz="0" w:space="0" w:color="auto"/>
                      </w:divBdr>
                    </w:div>
                  </w:divsChild>
                </w:div>
                <w:div w:id="625159566">
                  <w:marLeft w:val="0"/>
                  <w:marRight w:val="0"/>
                  <w:marTop w:val="0"/>
                  <w:marBottom w:val="180"/>
                  <w:divBdr>
                    <w:top w:val="none" w:sz="0" w:space="0" w:color="auto"/>
                    <w:left w:val="none" w:sz="0" w:space="0" w:color="auto"/>
                    <w:bottom w:val="none" w:sz="0" w:space="0" w:color="auto"/>
                    <w:right w:val="none" w:sz="0" w:space="0" w:color="auto"/>
                  </w:divBdr>
                  <w:divsChild>
                    <w:div w:id="958146393">
                      <w:marLeft w:val="0"/>
                      <w:marRight w:val="0"/>
                      <w:marTop w:val="0"/>
                      <w:marBottom w:val="0"/>
                      <w:divBdr>
                        <w:top w:val="none" w:sz="0" w:space="0" w:color="auto"/>
                        <w:left w:val="none" w:sz="0" w:space="0" w:color="auto"/>
                        <w:bottom w:val="none" w:sz="0" w:space="0" w:color="auto"/>
                        <w:right w:val="none" w:sz="0" w:space="0" w:color="auto"/>
                      </w:divBdr>
                    </w:div>
                  </w:divsChild>
                </w:div>
                <w:div w:id="474220985">
                  <w:marLeft w:val="0"/>
                  <w:marRight w:val="0"/>
                  <w:marTop w:val="0"/>
                  <w:marBottom w:val="180"/>
                  <w:divBdr>
                    <w:top w:val="none" w:sz="0" w:space="0" w:color="auto"/>
                    <w:left w:val="none" w:sz="0" w:space="0" w:color="auto"/>
                    <w:bottom w:val="none" w:sz="0" w:space="0" w:color="auto"/>
                    <w:right w:val="none" w:sz="0" w:space="0" w:color="auto"/>
                  </w:divBdr>
                  <w:divsChild>
                    <w:div w:id="11667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62068">
          <w:marLeft w:val="0"/>
          <w:marRight w:val="0"/>
          <w:marTop w:val="0"/>
          <w:marBottom w:val="0"/>
          <w:divBdr>
            <w:top w:val="none" w:sz="0" w:space="0" w:color="auto"/>
            <w:left w:val="none" w:sz="0" w:space="0" w:color="auto"/>
            <w:bottom w:val="none" w:sz="0" w:space="0" w:color="auto"/>
            <w:right w:val="none" w:sz="0" w:space="0" w:color="auto"/>
          </w:divBdr>
          <w:divsChild>
            <w:div w:id="1016493810">
              <w:marLeft w:val="0"/>
              <w:marRight w:val="0"/>
              <w:marTop w:val="0"/>
              <w:marBottom w:val="0"/>
              <w:divBdr>
                <w:top w:val="none" w:sz="0" w:space="0" w:color="auto"/>
                <w:left w:val="none" w:sz="0" w:space="0" w:color="auto"/>
                <w:bottom w:val="none" w:sz="0" w:space="0" w:color="auto"/>
                <w:right w:val="none" w:sz="0" w:space="0" w:color="auto"/>
              </w:divBdr>
              <w:divsChild>
                <w:div w:id="880751916">
                  <w:marLeft w:val="1440"/>
                  <w:marRight w:val="0"/>
                  <w:marTop w:val="0"/>
                  <w:marBottom w:val="280"/>
                  <w:divBdr>
                    <w:top w:val="none" w:sz="0" w:space="0" w:color="auto"/>
                    <w:left w:val="none" w:sz="0" w:space="0" w:color="auto"/>
                    <w:bottom w:val="none" w:sz="0" w:space="0" w:color="auto"/>
                    <w:right w:val="none" w:sz="0" w:space="0" w:color="auto"/>
                  </w:divBdr>
                  <w:divsChild>
                    <w:div w:id="1084885758">
                      <w:marLeft w:val="0"/>
                      <w:marRight w:val="0"/>
                      <w:marTop w:val="0"/>
                      <w:marBottom w:val="0"/>
                      <w:divBdr>
                        <w:top w:val="none" w:sz="0" w:space="0" w:color="auto"/>
                        <w:left w:val="none" w:sz="0" w:space="0" w:color="auto"/>
                        <w:bottom w:val="none" w:sz="0" w:space="0" w:color="auto"/>
                        <w:right w:val="none" w:sz="0" w:space="0" w:color="auto"/>
                      </w:divBdr>
                    </w:div>
                  </w:divsChild>
                </w:div>
                <w:div w:id="1323654648">
                  <w:marLeft w:val="0"/>
                  <w:marRight w:val="0"/>
                  <w:marTop w:val="0"/>
                  <w:marBottom w:val="180"/>
                  <w:divBdr>
                    <w:top w:val="none" w:sz="0" w:space="0" w:color="auto"/>
                    <w:left w:val="none" w:sz="0" w:space="0" w:color="auto"/>
                    <w:bottom w:val="none" w:sz="0" w:space="0" w:color="auto"/>
                    <w:right w:val="none" w:sz="0" w:space="0" w:color="auto"/>
                  </w:divBdr>
                  <w:divsChild>
                    <w:div w:id="21438385">
                      <w:marLeft w:val="0"/>
                      <w:marRight w:val="0"/>
                      <w:marTop w:val="0"/>
                      <w:marBottom w:val="0"/>
                      <w:divBdr>
                        <w:top w:val="none" w:sz="0" w:space="0" w:color="auto"/>
                        <w:left w:val="none" w:sz="0" w:space="0" w:color="auto"/>
                        <w:bottom w:val="none" w:sz="0" w:space="0" w:color="auto"/>
                        <w:right w:val="none" w:sz="0" w:space="0" w:color="auto"/>
                      </w:divBdr>
                    </w:div>
                  </w:divsChild>
                </w:div>
                <w:div w:id="1053850248">
                  <w:marLeft w:val="0"/>
                  <w:marRight w:val="0"/>
                  <w:marTop w:val="0"/>
                  <w:marBottom w:val="180"/>
                  <w:divBdr>
                    <w:top w:val="none" w:sz="0" w:space="0" w:color="auto"/>
                    <w:left w:val="none" w:sz="0" w:space="0" w:color="auto"/>
                    <w:bottom w:val="none" w:sz="0" w:space="0" w:color="auto"/>
                    <w:right w:val="none" w:sz="0" w:space="0" w:color="auto"/>
                  </w:divBdr>
                  <w:divsChild>
                    <w:div w:id="351611238">
                      <w:marLeft w:val="0"/>
                      <w:marRight w:val="0"/>
                      <w:marTop w:val="0"/>
                      <w:marBottom w:val="0"/>
                      <w:divBdr>
                        <w:top w:val="none" w:sz="0" w:space="0" w:color="auto"/>
                        <w:left w:val="none" w:sz="0" w:space="0" w:color="auto"/>
                        <w:bottom w:val="none" w:sz="0" w:space="0" w:color="auto"/>
                        <w:right w:val="none" w:sz="0" w:space="0" w:color="auto"/>
                      </w:divBdr>
                    </w:div>
                  </w:divsChild>
                </w:div>
                <w:div w:id="1335262968">
                  <w:marLeft w:val="0"/>
                  <w:marRight w:val="0"/>
                  <w:marTop w:val="0"/>
                  <w:marBottom w:val="180"/>
                  <w:divBdr>
                    <w:top w:val="none" w:sz="0" w:space="0" w:color="auto"/>
                    <w:left w:val="none" w:sz="0" w:space="0" w:color="auto"/>
                    <w:bottom w:val="none" w:sz="0" w:space="0" w:color="auto"/>
                    <w:right w:val="none" w:sz="0" w:space="0" w:color="auto"/>
                  </w:divBdr>
                  <w:divsChild>
                    <w:div w:id="1586299262">
                      <w:marLeft w:val="0"/>
                      <w:marRight w:val="0"/>
                      <w:marTop w:val="0"/>
                      <w:marBottom w:val="0"/>
                      <w:divBdr>
                        <w:top w:val="none" w:sz="0" w:space="0" w:color="auto"/>
                        <w:left w:val="none" w:sz="0" w:space="0" w:color="auto"/>
                        <w:bottom w:val="none" w:sz="0" w:space="0" w:color="auto"/>
                        <w:right w:val="none" w:sz="0" w:space="0" w:color="auto"/>
                      </w:divBdr>
                    </w:div>
                  </w:divsChild>
                </w:div>
                <w:div w:id="2051958101">
                  <w:marLeft w:val="0"/>
                  <w:marRight w:val="0"/>
                  <w:marTop w:val="0"/>
                  <w:marBottom w:val="180"/>
                  <w:divBdr>
                    <w:top w:val="none" w:sz="0" w:space="0" w:color="auto"/>
                    <w:left w:val="none" w:sz="0" w:space="0" w:color="auto"/>
                    <w:bottom w:val="none" w:sz="0" w:space="0" w:color="auto"/>
                    <w:right w:val="none" w:sz="0" w:space="0" w:color="auto"/>
                  </w:divBdr>
                  <w:divsChild>
                    <w:div w:id="266081645">
                      <w:marLeft w:val="0"/>
                      <w:marRight w:val="0"/>
                      <w:marTop w:val="0"/>
                      <w:marBottom w:val="0"/>
                      <w:divBdr>
                        <w:top w:val="none" w:sz="0" w:space="0" w:color="auto"/>
                        <w:left w:val="none" w:sz="0" w:space="0" w:color="auto"/>
                        <w:bottom w:val="none" w:sz="0" w:space="0" w:color="auto"/>
                        <w:right w:val="none" w:sz="0" w:space="0" w:color="auto"/>
                      </w:divBdr>
                    </w:div>
                  </w:divsChild>
                </w:div>
                <w:div w:id="1000238516">
                  <w:marLeft w:val="0"/>
                  <w:marRight w:val="0"/>
                  <w:marTop w:val="0"/>
                  <w:marBottom w:val="180"/>
                  <w:divBdr>
                    <w:top w:val="none" w:sz="0" w:space="0" w:color="auto"/>
                    <w:left w:val="none" w:sz="0" w:space="0" w:color="auto"/>
                    <w:bottom w:val="none" w:sz="0" w:space="0" w:color="auto"/>
                    <w:right w:val="none" w:sz="0" w:space="0" w:color="auto"/>
                  </w:divBdr>
                  <w:divsChild>
                    <w:div w:id="20476564">
                      <w:marLeft w:val="0"/>
                      <w:marRight w:val="0"/>
                      <w:marTop w:val="0"/>
                      <w:marBottom w:val="0"/>
                      <w:divBdr>
                        <w:top w:val="none" w:sz="0" w:space="0" w:color="auto"/>
                        <w:left w:val="none" w:sz="0" w:space="0" w:color="auto"/>
                        <w:bottom w:val="none" w:sz="0" w:space="0" w:color="auto"/>
                        <w:right w:val="none" w:sz="0" w:space="0" w:color="auto"/>
                      </w:divBdr>
                    </w:div>
                  </w:divsChild>
                </w:div>
                <w:div w:id="180899002">
                  <w:marLeft w:val="0"/>
                  <w:marRight w:val="0"/>
                  <w:marTop w:val="0"/>
                  <w:marBottom w:val="180"/>
                  <w:divBdr>
                    <w:top w:val="none" w:sz="0" w:space="0" w:color="auto"/>
                    <w:left w:val="none" w:sz="0" w:space="0" w:color="auto"/>
                    <w:bottom w:val="none" w:sz="0" w:space="0" w:color="auto"/>
                    <w:right w:val="none" w:sz="0" w:space="0" w:color="auto"/>
                  </w:divBdr>
                  <w:divsChild>
                    <w:div w:id="1277061895">
                      <w:marLeft w:val="0"/>
                      <w:marRight w:val="0"/>
                      <w:marTop w:val="0"/>
                      <w:marBottom w:val="0"/>
                      <w:divBdr>
                        <w:top w:val="none" w:sz="0" w:space="0" w:color="auto"/>
                        <w:left w:val="none" w:sz="0" w:space="0" w:color="auto"/>
                        <w:bottom w:val="none" w:sz="0" w:space="0" w:color="auto"/>
                        <w:right w:val="none" w:sz="0" w:space="0" w:color="auto"/>
                      </w:divBdr>
                    </w:div>
                  </w:divsChild>
                </w:div>
                <w:div w:id="813372749">
                  <w:marLeft w:val="0"/>
                  <w:marRight w:val="0"/>
                  <w:marTop w:val="0"/>
                  <w:marBottom w:val="180"/>
                  <w:divBdr>
                    <w:top w:val="none" w:sz="0" w:space="0" w:color="auto"/>
                    <w:left w:val="none" w:sz="0" w:space="0" w:color="auto"/>
                    <w:bottom w:val="none" w:sz="0" w:space="0" w:color="auto"/>
                    <w:right w:val="none" w:sz="0" w:space="0" w:color="auto"/>
                  </w:divBdr>
                  <w:divsChild>
                    <w:div w:id="338166115">
                      <w:marLeft w:val="0"/>
                      <w:marRight w:val="0"/>
                      <w:marTop w:val="0"/>
                      <w:marBottom w:val="0"/>
                      <w:divBdr>
                        <w:top w:val="none" w:sz="0" w:space="0" w:color="auto"/>
                        <w:left w:val="none" w:sz="0" w:space="0" w:color="auto"/>
                        <w:bottom w:val="none" w:sz="0" w:space="0" w:color="auto"/>
                        <w:right w:val="none" w:sz="0" w:space="0" w:color="auto"/>
                      </w:divBdr>
                    </w:div>
                  </w:divsChild>
                </w:div>
                <w:div w:id="1445227802">
                  <w:marLeft w:val="0"/>
                  <w:marRight w:val="0"/>
                  <w:marTop w:val="0"/>
                  <w:marBottom w:val="180"/>
                  <w:divBdr>
                    <w:top w:val="none" w:sz="0" w:space="0" w:color="auto"/>
                    <w:left w:val="none" w:sz="0" w:space="0" w:color="auto"/>
                    <w:bottom w:val="none" w:sz="0" w:space="0" w:color="auto"/>
                    <w:right w:val="none" w:sz="0" w:space="0" w:color="auto"/>
                  </w:divBdr>
                  <w:divsChild>
                    <w:div w:id="851844620">
                      <w:marLeft w:val="0"/>
                      <w:marRight w:val="0"/>
                      <w:marTop w:val="0"/>
                      <w:marBottom w:val="0"/>
                      <w:divBdr>
                        <w:top w:val="none" w:sz="0" w:space="0" w:color="auto"/>
                        <w:left w:val="none" w:sz="0" w:space="0" w:color="auto"/>
                        <w:bottom w:val="none" w:sz="0" w:space="0" w:color="auto"/>
                        <w:right w:val="none" w:sz="0" w:space="0" w:color="auto"/>
                      </w:divBdr>
                    </w:div>
                  </w:divsChild>
                </w:div>
                <w:div w:id="90011601">
                  <w:marLeft w:val="0"/>
                  <w:marRight w:val="0"/>
                  <w:marTop w:val="0"/>
                  <w:marBottom w:val="180"/>
                  <w:divBdr>
                    <w:top w:val="none" w:sz="0" w:space="0" w:color="auto"/>
                    <w:left w:val="none" w:sz="0" w:space="0" w:color="auto"/>
                    <w:bottom w:val="none" w:sz="0" w:space="0" w:color="auto"/>
                    <w:right w:val="none" w:sz="0" w:space="0" w:color="auto"/>
                  </w:divBdr>
                  <w:divsChild>
                    <w:div w:id="484049607">
                      <w:marLeft w:val="0"/>
                      <w:marRight w:val="0"/>
                      <w:marTop w:val="0"/>
                      <w:marBottom w:val="0"/>
                      <w:divBdr>
                        <w:top w:val="none" w:sz="0" w:space="0" w:color="auto"/>
                        <w:left w:val="none" w:sz="0" w:space="0" w:color="auto"/>
                        <w:bottom w:val="none" w:sz="0" w:space="0" w:color="auto"/>
                        <w:right w:val="none" w:sz="0" w:space="0" w:color="auto"/>
                      </w:divBdr>
                    </w:div>
                  </w:divsChild>
                </w:div>
                <w:div w:id="574124739">
                  <w:marLeft w:val="0"/>
                  <w:marRight w:val="0"/>
                  <w:marTop w:val="0"/>
                  <w:marBottom w:val="180"/>
                  <w:divBdr>
                    <w:top w:val="none" w:sz="0" w:space="0" w:color="auto"/>
                    <w:left w:val="none" w:sz="0" w:space="0" w:color="auto"/>
                    <w:bottom w:val="none" w:sz="0" w:space="0" w:color="auto"/>
                    <w:right w:val="none" w:sz="0" w:space="0" w:color="auto"/>
                  </w:divBdr>
                  <w:divsChild>
                    <w:div w:id="9360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0611">
          <w:marLeft w:val="0"/>
          <w:marRight w:val="0"/>
          <w:marTop w:val="0"/>
          <w:marBottom w:val="0"/>
          <w:divBdr>
            <w:top w:val="none" w:sz="0" w:space="0" w:color="auto"/>
            <w:left w:val="none" w:sz="0" w:space="0" w:color="auto"/>
            <w:bottom w:val="none" w:sz="0" w:space="0" w:color="auto"/>
            <w:right w:val="none" w:sz="0" w:space="0" w:color="auto"/>
          </w:divBdr>
          <w:divsChild>
            <w:div w:id="157044271">
              <w:marLeft w:val="0"/>
              <w:marRight w:val="0"/>
              <w:marTop w:val="0"/>
              <w:marBottom w:val="0"/>
              <w:divBdr>
                <w:top w:val="none" w:sz="0" w:space="0" w:color="auto"/>
                <w:left w:val="none" w:sz="0" w:space="0" w:color="auto"/>
                <w:bottom w:val="none" w:sz="0" w:space="0" w:color="auto"/>
                <w:right w:val="none" w:sz="0" w:space="0" w:color="auto"/>
              </w:divBdr>
              <w:divsChild>
                <w:div w:id="791099836">
                  <w:marLeft w:val="1440"/>
                  <w:marRight w:val="0"/>
                  <w:marTop w:val="0"/>
                  <w:marBottom w:val="280"/>
                  <w:divBdr>
                    <w:top w:val="none" w:sz="0" w:space="0" w:color="auto"/>
                    <w:left w:val="none" w:sz="0" w:space="0" w:color="auto"/>
                    <w:bottom w:val="none" w:sz="0" w:space="0" w:color="auto"/>
                    <w:right w:val="none" w:sz="0" w:space="0" w:color="auto"/>
                  </w:divBdr>
                  <w:divsChild>
                    <w:div w:id="2066754391">
                      <w:marLeft w:val="0"/>
                      <w:marRight w:val="0"/>
                      <w:marTop w:val="0"/>
                      <w:marBottom w:val="0"/>
                      <w:divBdr>
                        <w:top w:val="none" w:sz="0" w:space="0" w:color="auto"/>
                        <w:left w:val="none" w:sz="0" w:space="0" w:color="auto"/>
                        <w:bottom w:val="none" w:sz="0" w:space="0" w:color="auto"/>
                        <w:right w:val="none" w:sz="0" w:space="0" w:color="auto"/>
                      </w:divBdr>
                    </w:div>
                  </w:divsChild>
                </w:div>
                <w:div w:id="38365602">
                  <w:marLeft w:val="0"/>
                  <w:marRight w:val="0"/>
                  <w:marTop w:val="0"/>
                  <w:marBottom w:val="180"/>
                  <w:divBdr>
                    <w:top w:val="none" w:sz="0" w:space="0" w:color="auto"/>
                    <w:left w:val="none" w:sz="0" w:space="0" w:color="auto"/>
                    <w:bottom w:val="none" w:sz="0" w:space="0" w:color="auto"/>
                    <w:right w:val="none" w:sz="0" w:space="0" w:color="auto"/>
                  </w:divBdr>
                  <w:divsChild>
                    <w:div w:id="1953970030">
                      <w:marLeft w:val="0"/>
                      <w:marRight w:val="0"/>
                      <w:marTop w:val="0"/>
                      <w:marBottom w:val="0"/>
                      <w:divBdr>
                        <w:top w:val="none" w:sz="0" w:space="0" w:color="auto"/>
                        <w:left w:val="none" w:sz="0" w:space="0" w:color="auto"/>
                        <w:bottom w:val="none" w:sz="0" w:space="0" w:color="auto"/>
                        <w:right w:val="none" w:sz="0" w:space="0" w:color="auto"/>
                      </w:divBdr>
                    </w:div>
                  </w:divsChild>
                </w:div>
                <w:div w:id="770777706">
                  <w:marLeft w:val="0"/>
                  <w:marRight w:val="0"/>
                  <w:marTop w:val="0"/>
                  <w:marBottom w:val="180"/>
                  <w:divBdr>
                    <w:top w:val="none" w:sz="0" w:space="0" w:color="auto"/>
                    <w:left w:val="none" w:sz="0" w:space="0" w:color="auto"/>
                    <w:bottom w:val="none" w:sz="0" w:space="0" w:color="auto"/>
                    <w:right w:val="none" w:sz="0" w:space="0" w:color="auto"/>
                  </w:divBdr>
                  <w:divsChild>
                    <w:div w:id="17700209">
                      <w:marLeft w:val="0"/>
                      <w:marRight w:val="0"/>
                      <w:marTop w:val="0"/>
                      <w:marBottom w:val="0"/>
                      <w:divBdr>
                        <w:top w:val="none" w:sz="0" w:space="0" w:color="auto"/>
                        <w:left w:val="none" w:sz="0" w:space="0" w:color="auto"/>
                        <w:bottom w:val="none" w:sz="0" w:space="0" w:color="auto"/>
                        <w:right w:val="none" w:sz="0" w:space="0" w:color="auto"/>
                      </w:divBdr>
                    </w:div>
                  </w:divsChild>
                </w:div>
                <w:div w:id="1658266759">
                  <w:marLeft w:val="0"/>
                  <w:marRight w:val="0"/>
                  <w:marTop w:val="0"/>
                  <w:marBottom w:val="180"/>
                  <w:divBdr>
                    <w:top w:val="none" w:sz="0" w:space="0" w:color="auto"/>
                    <w:left w:val="none" w:sz="0" w:space="0" w:color="auto"/>
                    <w:bottom w:val="none" w:sz="0" w:space="0" w:color="auto"/>
                    <w:right w:val="none" w:sz="0" w:space="0" w:color="auto"/>
                  </w:divBdr>
                  <w:divsChild>
                    <w:div w:id="1293755557">
                      <w:marLeft w:val="0"/>
                      <w:marRight w:val="0"/>
                      <w:marTop w:val="0"/>
                      <w:marBottom w:val="0"/>
                      <w:divBdr>
                        <w:top w:val="none" w:sz="0" w:space="0" w:color="auto"/>
                        <w:left w:val="none" w:sz="0" w:space="0" w:color="auto"/>
                        <w:bottom w:val="none" w:sz="0" w:space="0" w:color="auto"/>
                        <w:right w:val="none" w:sz="0" w:space="0" w:color="auto"/>
                      </w:divBdr>
                    </w:div>
                  </w:divsChild>
                </w:div>
                <w:div w:id="1760784614">
                  <w:marLeft w:val="0"/>
                  <w:marRight w:val="0"/>
                  <w:marTop w:val="0"/>
                  <w:marBottom w:val="180"/>
                  <w:divBdr>
                    <w:top w:val="none" w:sz="0" w:space="0" w:color="auto"/>
                    <w:left w:val="none" w:sz="0" w:space="0" w:color="auto"/>
                    <w:bottom w:val="none" w:sz="0" w:space="0" w:color="auto"/>
                    <w:right w:val="none" w:sz="0" w:space="0" w:color="auto"/>
                  </w:divBdr>
                  <w:divsChild>
                    <w:div w:id="1579945814">
                      <w:marLeft w:val="0"/>
                      <w:marRight w:val="0"/>
                      <w:marTop w:val="0"/>
                      <w:marBottom w:val="0"/>
                      <w:divBdr>
                        <w:top w:val="none" w:sz="0" w:space="0" w:color="auto"/>
                        <w:left w:val="none" w:sz="0" w:space="0" w:color="auto"/>
                        <w:bottom w:val="none" w:sz="0" w:space="0" w:color="auto"/>
                        <w:right w:val="none" w:sz="0" w:space="0" w:color="auto"/>
                      </w:divBdr>
                    </w:div>
                  </w:divsChild>
                </w:div>
                <w:div w:id="2058239183">
                  <w:marLeft w:val="0"/>
                  <w:marRight w:val="0"/>
                  <w:marTop w:val="0"/>
                  <w:marBottom w:val="180"/>
                  <w:divBdr>
                    <w:top w:val="none" w:sz="0" w:space="0" w:color="auto"/>
                    <w:left w:val="none" w:sz="0" w:space="0" w:color="auto"/>
                    <w:bottom w:val="none" w:sz="0" w:space="0" w:color="auto"/>
                    <w:right w:val="none" w:sz="0" w:space="0" w:color="auto"/>
                  </w:divBdr>
                  <w:divsChild>
                    <w:div w:id="1351370099">
                      <w:marLeft w:val="0"/>
                      <w:marRight w:val="0"/>
                      <w:marTop w:val="0"/>
                      <w:marBottom w:val="0"/>
                      <w:divBdr>
                        <w:top w:val="none" w:sz="0" w:space="0" w:color="auto"/>
                        <w:left w:val="none" w:sz="0" w:space="0" w:color="auto"/>
                        <w:bottom w:val="none" w:sz="0" w:space="0" w:color="auto"/>
                        <w:right w:val="none" w:sz="0" w:space="0" w:color="auto"/>
                      </w:divBdr>
                    </w:div>
                  </w:divsChild>
                </w:div>
                <w:div w:id="101651381">
                  <w:marLeft w:val="0"/>
                  <w:marRight w:val="0"/>
                  <w:marTop w:val="0"/>
                  <w:marBottom w:val="180"/>
                  <w:divBdr>
                    <w:top w:val="none" w:sz="0" w:space="0" w:color="auto"/>
                    <w:left w:val="none" w:sz="0" w:space="0" w:color="auto"/>
                    <w:bottom w:val="none" w:sz="0" w:space="0" w:color="auto"/>
                    <w:right w:val="none" w:sz="0" w:space="0" w:color="auto"/>
                  </w:divBdr>
                  <w:divsChild>
                    <w:div w:id="20480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9211">
          <w:marLeft w:val="0"/>
          <w:marRight w:val="0"/>
          <w:marTop w:val="0"/>
          <w:marBottom w:val="0"/>
          <w:divBdr>
            <w:top w:val="none" w:sz="0" w:space="0" w:color="auto"/>
            <w:left w:val="none" w:sz="0" w:space="0" w:color="auto"/>
            <w:bottom w:val="none" w:sz="0" w:space="0" w:color="auto"/>
            <w:right w:val="none" w:sz="0" w:space="0" w:color="auto"/>
          </w:divBdr>
          <w:divsChild>
            <w:div w:id="1115059800">
              <w:marLeft w:val="0"/>
              <w:marRight w:val="0"/>
              <w:marTop w:val="0"/>
              <w:marBottom w:val="0"/>
              <w:divBdr>
                <w:top w:val="none" w:sz="0" w:space="0" w:color="auto"/>
                <w:left w:val="none" w:sz="0" w:space="0" w:color="auto"/>
                <w:bottom w:val="none" w:sz="0" w:space="0" w:color="auto"/>
                <w:right w:val="none" w:sz="0" w:space="0" w:color="auto"/>
              </w:divBdr>
              <w:divsChild>
                <w:div w:id="258026477">
                  <w:marLeft w:val="1440"/>
                  <w:marRight w:val="0"/>
                  <w:marTop w:val="0"/>
                  <w:marBottom w:val="280"/>
                  <w:divBdr>
                    <w:top w:val="none" w:sz="0" w:space="0" w:color="auto"/>
                    <w:left w:val="none" w:sz="0" w:space="0" w:color="auto"/>
                    <w:bottom w:val="none" w:sz="0" w:space="0" w:color="auto"/>
                    <w:right w:val="none" w:sz="0" w:space="0" w:color="auto"/>
                  </w:divBdr>
                  <w:divsChild>
                    <w:div w:id="579754841">
                      <w:marLeft w:val="0"/>
                      <w:marRight w:val="0"/>
                      <w:marTop w:val="0"/>
                      <w:marBottom w:val="0"/>
                      <w:divBdr>
                        <w:top w:val="none" w:sz="0" w:space="0" w:color="auto"/>
                        <w:left w:val="none" w:sz="0" w:space="0" w:color="auto"/>
                        <w:bottom w:val="none" w:sz="0" w:space="0" w:color="auto"/>
                        <w:right w:val="none" w:sz="0" w:space="0" w:color="auto"/>
                      </w:divBdr>
                    </w:div>
                  </w:divsChild>
                </w:div>
                <w:div w:id="20908168">
                  <w:marLeft w:val="0"/>
                  <w:marRight w:val="0"/>
                  <w:marTop w:val="0"/>
                  <w:marBottom w:val="180"/>
                  <w:divBdr>
                    <w:top w:val="none" w:sz="0" w:space="0" w:color="auto"/>
                    <w:left w:val="none" w:sz="0" w:space="0" w:color="auto"/>
                    <w:bottom w:val="none" w:sz="0" w:space="0" w:color="auto"/>
                    <w:right w:val="none" w:sz="0" w:space="0" w:color="auto"/>
                  </w:divBdr>
                  <w:divsChild>
                    <w:div w:id="1099525124">
                      <w:marLeft w:val="0"/>
                      <w:marRight w:val="0"/>
                      <w:marTop w:val="0"/>
                      <w:marBottom w:val="0"/>
                      <w:divBdr>
                        <w:top w:val="none" w:sz="0" w:space="0" w:color="auto"/>
                        <w:left w:val="none" w:sz="0" w:space="0" w:color="auto"/>
                        <w:bottom w:val="none" w:sz="0" w:space="0" w:color="auto"/>
                        <w:right w:val="none" w:sz="0" w:space="0" w:color="auto"/>
                      </w:divBdr>
                    </w:div>
                  </w:divsChild>
                </w:div>
                <w:div w:id="824472020">
                  <w:marLeft w:val="0"/>
                  <w:marRight w:val="0"/>
                  <w:marTop w:val="0"/>
                  <w:marBottom w:val="180"/>
                  <w:divBdr>
                    <w:top w:val="none" w:sz="0" w:space="0" w:color="auto"/>
                    <w:left w:val="none" w:sz="0" w:space="0" w:color="auto"/>
                    <w:bottom w:val="none" w:sz="0" w:space="0" w:color="auto"/>
                    <w:right w:val="none" w:sz="0" w:space="0" w:color="auto"/>
                  </w:divBdr>
                  <w:divsChild>
                    <w:div w:id="1412386889">
                      <w:marLeft w:val="0"/>
                      <w:marRight w:val="0"/>
                      <w:marTop w:val="0"/>
                      <w:marBottom w:val="0"/>
                      <w:divBdr>
                        <w:top w:val="none" w:sz="0" w:space="0" w:color="auto"/>
                        <w:left w:val="none" w:sz="0" w:space="0" w:color="auto"/>
                        <w:bottom w:val="none" w:sz="0" w:space="0" w:color="auto"/>
                        <w:right w:val="none" w:sz="0" w:space="0" w:color="auto"/>
                      </w:divBdr>
                    </w:div>
                  </w:divsChild>
                </w:div>
                <w:div w:id="692732197">
                  <w:marLeft w:val="0"/>
                  <w:marRight w:val="0"/>
                  <w:marTop w:val="0"/>
                  <w:marBottom w:val="180"/>
                  <w:divBdr>
                    <w:top w:val="none" w:sz="0" w:space="0" w:color="auto"/>
                    <w:left w:val="none" w:sz="0" w:space="0" w:color="auto"/>
                    <w:bottom w:val="none" w:sz="0" w:space="0" w:color="auto"/>
                    <w:right w:val="none" w:sz="0" w:space="0" w:color="auto"/>
                  </w:divBdr>
                  <w:divsChild>
                    <w:div w:id="2081099458">
                      <w:marLeft w:val="0"/>
                      <w:marRight w:val="0"/>
                      <w:marTop w:val="0"/>
                      <w:marBottom w:val="0"/>
                      <w:divBdr>
                        <w:top w:val="none" w:sz="0" w:space="0" w:color="auto"/>
                        <w:left w:val="none" w:sz="0" w:space="0" w:color="auto"/>
                        <w:bottom w:val="none" w:sz="0" w:space="0" w:color="auto"/>
                        <w:right w:val="none" w:sz="0" w:space="0" w:color="auto"/>
                      </w:divBdr>
                    </w:div>
                  </w:divsChild>
                </w:div>
                <w:div w:id="1448811695">
                  <w:marLeft w:val="0"/>
                  <w:marRight w:val="0"/>
                  <w:marTop w:val="0"/>
                  <w:marBottom w:val="180"/>
                  <w:divBdr>
                    <w:top w:val="none" w:sz="0" w:space="0" w:color="auto"/>
                    <w:left w:val="none" w:sz="0" w:space="0" w:color="auto"/>
                    <w:bottom w:val="none" w:sz="0" w:space="0" w:color="auto"/>
                    <w:right w:val="none" w:sz="0" w:space="0" w:color="auto"/>
                  </w:divBdr>
                  <w:divsChild>
                    <w:div w:id="954871443">
                      <w:marLeft w:val="0"/>
                      <w:marRight w:val="0"/>
                      <w:marTop w:val="0"/>
                      <w:marBottom w:val="0"/>
                      <w:divBdr>
                        <w:top w:val="none" w:sz="0" w:space="0" w:color="auto"/>
                        <w:left w:val="none" w:sz="0" w:space="0" w:color="auto"/>
                        <w:bottom w:val="none" w:sz="0" w:space="0" w:color="auto"/>
                        <w:right w:val="none" w:sz="0" w:space="0" w:color="auto"/>
                      </w:divBdr>
                    </w:div>
                  </w:divsChild>
                </w:div>
                <w:div w:id="449130991">
                  <w:marLeft w:val="0"/>
                  <w:marRight w:val="0"/>
                  <w:marTop w:val="0"/>
                  <w:marBottom w:val="180"/>
                  <w:divBdr>
                    <w:top w:val="none" w:sz="0" w:space="0" w:color="auto"/>
                    <w:left w:val="none" w:sz="0" w:space="0" w:color="auto"/>
                    <w:bottom w:val="none" w:sz="0" w:space="0" w:color="auto"/>
                    <w:right w:val="none" w:sz="0" w:space="0" w:color="auto"/>
                  </w:divBdr>
                  <w:divsChild>
                    <w:div w:id="14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4586">
          <w:marLeft w:val="0"/>
          <w:marRight w:val="0"/>
          <w:marTop w:val="0"/>
          <w:marBottom w:val="0"/>
          <w:divBdr>
            <w:top w:val="none" w:sz="0" w:space="0" w:color="auto"/>
            <w:left w:val="none" w:sz="0" w:space="0" w:color="auto"/>
            <w:bottom w:val="none" w:sz="0" w:space="0" w:color="auto"/>
            <w:right w:val="none" w:sz="0" w:space="0" w:color="auto"/>
          </w:divBdr>
          <w:divsChild>
            <w:div w:id="1222061236">
              <w:marLeft w:val="0"/>
              <w:marRight w:val="0"/>
              <w:marTop w:val="0"/>
              <w:marBottom w:val="0"/>
              <w:divBdr>
                <w:top w:val="none" w:sz="0" w:space="0" w:color="auto"/>
                <w:left w:val="none" w:sz="0" w:space="0" w:color="auto"/>
                <w:bottom w:val="none" w:sz="0" w:space="0" w:color="auto"/>
                <w:right w:val="none" w:sz="0" w:space="0" w:color="auto"/>
              </w:divBdr>
              <w:divsChild>
                <w:div w:id="1846507368">
                  <w:marLeft w:val="1440"/>
                  <w:marRight w:val="0"/>
                  <w:marTop w:val="0"/>
                  <w:marBottom w:val="280"/>
                  <w:divBdr>
                    <w:top w:val="none" w:sz="0" w:space="0" w:color="auto"/>
                    <w:left w:val="none" w:sz="0" w:space="0" w:color="auto"/>
                    <w:bottom w:val="none" w:sz="0" w:space="0" w:color="auto"/>
                    <w:right w:val="none" w:sz="0" w:space="0" w:color="auto"/>
                  </w:divBdr>
                  <w:divsChild>
                    <w:div w:id="1234005513">
                      <w:marLeft w:val="0"/>
                      <w:marRight w:val="0"/>
                      <w:marTop w:val="0"/>
                      <w:marBottom w:val="0"/>
                      <w:divBdr>
                        <w:top w:val="none" w:sz="0" w:space="0" w:color="auto"/>
                        <w:left w:val="none" w:sz="0" w:space="0" w:color="auto"/>
                        <w:bottom w:val="none" w:sz="0" w:space="0" w:color="auto"/>
                        <w:right w:val="none" w:sz="0" w:space="0" w:color="auto"/>
                      </w:divBdr>
                    </w:div>
                  </w:divsChild>
                </w:div>
                <w:div w:id="1656181568">
                  <w:marLeft w:val="0"/>
                  <w:marRight w:val="0"/>
                  <w:marTop w:val="0"/>
                  <w:marBottom w:val="180"/>
                  <w:divBdr>
                    <w:top w:val="none" w:sz="0" w:space="0" w:color="auto"/>
                    <w:left w:val="none" w:sz="0" w:space="0" w:color="auto"/>
                    <w:bottom w:val="none" w:sz="0" w:space="0" w:color="auto"/>
                    <w:right w:val="none" w:sz="0" w:space="0" w:color="auto"/>
                  </w:divBdr>
                  <w:divsChild>
                    <w:div w:id="2105030038">
                      <w:marLeft w:val="0"/>
                      <w:marRight w:val="0"/>
                      <w:marTop w:val="0"/>
                      <w:marBottom w:val="0"/>
                      <w:divBdr>
                        <w:top w:val="none" w:sz="0" w:space="0" w:color="auto"/>
                        <w:left w:val="none" w:sz="0" w:space="0" w:color="auto"/>
                        <w:bottom w:val="none" w:sz="0" w:space="0" w:color="auto"/>
                        <w:right w:val="none" w:sz="0" w:space="0" w:color="auto"/>
                      </w:divBdr>
                    </w:div>
                  </w:divsChild>
                </w:div>
                <w:div w:id="284892190">
                  <w:marLeft w:val="0"/>
                  <w:marRight w:val="0"/>
                  <w:marTop w:val="0"/>
                  <w:marBottom w:val="180"/>
                  <w:divBdr>
                    <w:top w:val="none" w:sz="0" w:space="0" w:color="auto"/>
                    <w:left w:val="none" w:sz="0" w:space="0" w:color="auto"/>
                    <w:bottom w:val="none" w:sz="0" w:space="0" w:color="auto"/>
                    <w:right w:val="none" w:sz="0" w:space="0" w:color="auto"/>
                  </w:divBdr>
                  <w:divsChild>
                    <w:div w:id="1610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8163">
          <w:marLeft w:val="0"/>
          <w:marRight w:val="0"/>
          <w:marTop w:val="0"/>
          <w:marBottom w:val="0"/>
          <w:divBdr>
            <w:top w:val="none" w:sz="0" w:space="0" w:color="auto"/>
            <w:left w:val="none" w:sz="0" w:space="0" w:color="auto"/>
            <w:bottom w:val="none" w:sz="0" w:space="0" w:color="auto"/>
            <w:right w:val="none" w:sz="0" w:space="0" w:color="auto"/>
          </w:divBdr>
          <w:divsChild>
            <w:div w:id="697896475">
              <w:marLeft w:val="0"/>
              <w:marRight w:val="0"/>
              <w:marTop w:val="0"/>
              <w:marBottom w:val="0"/>
              <w:divBdr>
                <w:top w:val="none" w:sz="0" w:space="0" w:color="auto"/>
                <w:left w:val="none" w:sz="0" w:space="0" w:color="auto"/>
                <w:bottom w:val="none" w:sz="0" w:space="0" w:color="auto"/>
                <w:right w:val="none" w:sz="0" w:space="0" w:color="auto"/>
              </w:divBdr>
              <w:divsChild>
                <w:div w:id="385418581">
                  <w:marLeft w:val="1440"/>
                  <w:marRight w:val="0"/>
                  <w:marTop w:val="0"/>
                  <w:marBottom w:val="280"/>
                  <w:divBdr>
                    <w:top w:val="none" w:sz="0" w:space="0" w:color="auto"/>
                    <w:left w:val="none" w:sz="0" w:space="0" w:color="auto"/>
                    <w:bottom w:val="none" w:sz="0" w:space="0" w:color="auto"/>
                    <w:right w:val="none" w:sz="0" w:space="0" w:color="auto"/>
                  </w:divBdr>
                  <w:divsChild>
                    <w:div w:id="1579750595">
                      <w:marLeft w:val="0"/>
                      <w:marRight w:val="0"/>
                      <w:marTop w:val="0"/>
                      <w:marBottom w:val="0"/>
                      <w:divBdr>
                        <w:top w:val="none" w:sz="0" w:space="0" w:color="auto"/>
                        <w:left w:val="none" w:sz="0" w:space="0" w:color="auto"/>
                        <w:bottom w:val="none" w:sz="0" w:space="0" w:color="auto"/>
                        <w:right w:val="none" w:sz="0" w:space="0" w:color="auto"/>
                      </w:divBdr>
                    </w:div>
                  </w:divsChild>
                </w:div>
                <w:div w:id="1902279176">
                  <w:marLeft w:val="0"/>
                  <w:marRight w:val="0"/>
                  <w:marTop w:val="0"/>
                  <w:marBottom w:val="180"/>
                  <w:divBdr>
                    <w:top w:val="none" w:sz="0" w:space="0" w:color="auto"/>
                    <w:left w:val="none" w:sz="0" w:space="0" w:color="auto"/>
                    <w:bottom w:val="none" w:sz="0" w:space="0" w:color="auto"/>
                    <w:right w:val="none" w:sz="0" w:space="0" w:color="auto"/>
                  </w:divBdr>
                  <w:divsChild>
                    <w:div w:id="184712350">
                      <w:marLeft w:val="0"/>
                      <w:marRight w:val="0"/>
                      <w:marTop w:val="0"/>
                      <w:marBottom w:val="0"/>
                      <w:divBdr>
                        <w:top w:val="none" w:sz="0" w:space="0" w:color="auto"/>
                        <w:left w:val="none" w:sz="0" w:space="0" w:color="auto"/>
                        <w:bottom w:val="none" w:sz="0" w:space="0" w:color="auto"/>
                        <w:right w:val="none" w:sz="0" w:space="0" w:color="auto"/>
                      </w:divBdr>
                    </w:div>
                  </w:divsChild>
                </w:div>
                <w:div w:id="411511605">
                  <w:marLeft w:val="0"/>
                  <w:marRight w:val="0"/>
                  <w:marTop w:val="0"/>
                  <w:marBottom w:val="180"/>
                  <w:divBdr>
                    <w:top w:val="none" w:sz="0" w:space="0" w:color="auto"/>
                    <w:left w:val="none" w:sz="0" w:space="0" w:color="auto"/>
                    <w:bottom w:val="none" w:sz="0" w:space="0" w:color="auto"/>
                    <w:right w:val="none" w:sz="0" w:space="0" w:color="auto"/>
                  </w:divBdr>
                  <w:divsChild>
                    <w:div w:id="773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5023">
          <w:marLeft w:val="0"/>
          <w:marRight w:val="0"/>
          <w:marTop w:val="0"/>
          <w:marBottom w:val="0"/>
          <w:divBdr>
            <w:top w:val="none" w:sz="0" w:space="0" w:color="auto"/>
            <w:left w:val="none" w:sz="0" w:space="0" w:color="auto"/>
            <w:bottom w:val="none" w:sz="0" w:space="0" w:color="auto"/>
            <w:right w:val="none" w:sz="0" w:space="0" w:color="auto"/>
          </w:divBdr>
          <w:divsChild>
            <w:div w:id="745227823">
              <w:marLeft w:val="0"/>
              <w:marRight w:val="0"/>
              <w:marTop w:val="0"/>
              <w:marBottom w:val="0"/>
              <w:divBdr>
                <w:top w:val="none" w:sz="0" w:space="0" w:color="auto"/>
                <w:left w:val="none" w:sz="0" w:space="0" w:color="auto"/>
                <w:bottom w:val="none" w:sz="0" w:space="0" w:color="auto"/>
                <w:right w:val="none" w:sz="0" w:space="0" w:color="auto"/>
              </w:divBdr>
              <w:divsChild>
                <w:div w:id="1178546713">
                  <w:marLeft w:val="1440"/>
                  <w:marRight w:val="0"/>
                  <w:marTop w:val="0"/>
                  <w:marBottom w:val="280"/>
                  <w:divBdr>
                    <w:top w:val="none" w:sz="0" w:space="0" w:color="auto"/>
                    <w:left w:val="none" w:sz="0" w:space="0" w:color="auto"/>
                    <w:bottom w:val="none" w:sz="0" w:space="0" w:color="auto"/>
                    <w:right w:val="none" w:sz="0" w:space="0" w:color="auto"/>
                  </w:divBdr>
                  <w:divsChild>
                    <w:div w:id="1700819230">
                      <w:marLeft w:val="0"/>
                      <w:marRight w:val="0"/>
                      <w:marTop w:val="0"/>
                      <w:marBottom w:val="0"/>
                      <w:divBdr>
                        <w:top w:val="none" w:sz="0" w:space="0" w:color="auto"/>
                        <w:left w:val="none" w:sz="0" w:space="0" w:color="auto"/>
                        <w:bottom w:val="none" w:sz="0" w:space="0" w:color="auto"/>
                        <w:right w:val="none" w:sz="0" w:space="0" w:color="auto"/>
                      </w:divBdr>
                    </w:div>
                  </w:divsChild>
                </w:div>
                <w:div w:id="353268778">
                  <w:marLeft w:val="0"/>
                  <w:marRight w:val="0"/>
                  <w:marTop w:val="0"/>
                  <w:marBottom w:val="180"/>
                  <w:divBdr>
                    <w:top w:val="none" w:sz="0" w:space="0" w:color="auto"/>
                    <w:left w:val="none" w:sz="0" w:space="0" w:color="auto"/>
                    <w:bottom w:val="none" w:sz="0" w:space="0" w:color="auto"/>
                    <w:right w:val="none" w:sz="0" w:space="0" w:color="auto"/>
                  </w:divBdr>
                  <w:divsChild>
                    <w:div w:id="2538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0579">
      <w:bodyDiv w:val="1"/>
      <w:marLeft w:val="0"/>
      <w:marRight w:val="0"/>
      <w:marTop w:val="0"/>
      <w:marBottom w:val="0"/>
      <w:divBdr>
        <w:top w:val="none" w:sz="0" w:space="0" w:color="auto"/>
        <w:left w:val="none" w:sz="0" w:space="0" w:color="auto"/>
        <w:bottom w:val="none" w:sz="0" w:space="0" w:color="auto"/>
        <w:right w:val="none" w:sz="0" w:space="0" w:color="auto"/>
      </w:divBdr>
      <w:divsChild>
        <w:div w:id="693386542">
          <w:marLeft w:val="0"/>
          <w:marRight w:val="0"/>
          <w:marTop w:val="0"/>
          <w:marBottom w:val="0"/>
          <w:divBdr>
            <w:top w:val="none" w:sz="0" w:space="0" w:color="auto"/>
            <w:left w:val="none" w:sz="0" w:space="0" w:color="auto"/>
            <w:bottom w:val="none" w:sz="0" w:space="0" w:color="auto"/>
            <w:right w:val="none" w:sz="0" w:space="0" w:color="auto"/>
          </w:divBdr>
          <w:divsChild>
            <w:div w:id="909730153">
              <w:marLeft w:val="0"/>
              <w:marRight w:val="0"/>
              <w:marTop w:val="0"/>
              <w:marBottom w:val="0"/>
              <w:divBdr>
                <w:top w:val="none" w:sz="0" w:space="0" w:color="auto"/>
                <w:left w:val="none" w:sz="0" w:space="0" w:color="auto"/>
                <w:bottom w:val="none" w:sz="0" w:space="0" w:color="auto"/>
                <w:right w:val="none" w:sz="0" w:space="0" w:color="auto"/>
              </w:divBdr>
              <w:divsChild>
                <w:div w:id="1694959739">
                  <w:marLeft w:val="1440"/>
                  <w:marRight w:val="0"/>
                  <w:marTop w:val="0"/>
                  <w:marBottom w:val="280"/>
                  <w:divBdr>
                    <w:top w:val="none" w:sz="0" w:space="0" w:color="auto"/>
                    <w:left w:val="none" w:sz="0" w:space="0" w:color="auto"/>
                    <w:bottom w:val="none" w:sz="0" w:space="0" w:color="auto"/>
                    <w:right w:val="none" w:sz="0" w:space="0" w:color="auto"/>
                  </w:divBdr>
                  <w:divsChild>
                    <w:div w:id="1055156067">
                      <w:marLeft w:val="0"/>
                      <w:marRight w:val="0"/>
                      <w:marTop w:val="0"/>
                      <w:marBottom w:val="0"/>
                      <w:divBdr>
                        <w:top w:val="none" w:sz="0" w:space="0" w:color="auto"/>
                        <w:left w:val="none" w:sz="0" w:space="0" w:color="auto"/>
                        <w:bottom w:val="none" w:sz="0" w:space="0" w:color="auto"/>
                        <w:right w:val="none" w:sz="0" w:space="0" w:color="auto"/>
                      </w:divBdr>
                    </w:div>
                  </w:divsChild>
                </w:div>
                <w:div w:id="1900088575">
                  <w:marLeft w:val="0"/>
                  <w:marRight w:val="0"/>
                  <w:marTop w:val="0"/>
                  <w:marBottom w:val="180"/>
                  <w:divBdr>
                    <w:top w:val="none" w:sz="0" w:space="0" w:color="auto"/>
                    <w:left w:val="none" w:sz="0" w:space="0" w:color="auto"/>
                    <w:bottom w:val="none" w:sz="0" w:space="0" w:color="auto"/>
                    <w:right w:val="none" w:sz="0" w:space="0" w:color="auto"/>
                  </w:divBdr>
                  <w:divsChild>
                    <w:div w:id="1722901607">
                      <w:marLeft w:val="0"/>
                      <w:marRight w:val="0"/>
                      <w:marTop w:val="0"/>
                      <w:marBottom w:val="0"/>
                      <w:divBdr>
                        <w:top w:val="none" w:sz="0" w:space="0" w:color="auto"/>
                        <w:left w:val="none" w:sz="0" w:space="0" w:color="auto"/>
                        <w:bottom w:val="none" w:sz="0" w:space="0" w:color="auto"/>
                        <w:right w:val="none" w:sz="0" w:space="0" w:color="auto"/>
                      </w:divBdr>
                    </w:div>
                  </w:divsChild>
                </w:div>
                <w:div w:id="375203127">
                  <w:marLeft w:val="0"/>
                  <w:marRight w:val="0"/>
                  <w:marTop w:val="0"/>
                  <w:marBottom w:val="180"/>
                  <w:divBdr>
                    <w:top w:val="none" w:sz="0" w:space="0" w:color="auto"/>
                    <w:left w:val="none" w:sz="0" w:space="0" w:color="auto"/>
                    <w:bottom w:val="none" w:sz="0" w:space="0" w:color="auto"/>
                    <w:right w:val="none" w:sz="0" w:space="0" w:color="auto"/>
                  </w:divBdr>
                  <w:divsChild>
                    <w:div w:id="223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5473">
          <w:marLeft w:val="0"/>
          <w:marRight w:val="0"/>
          <w:marTop w:val="0"/>
          <w:marBottom w:val="0"/>
          <w:divBdr>
            <w:top w:val="none" w:sz="0" w:space="0" w:color="auto"/>
            <w:left w:val="none" w:sz="0" w:space="0" w:color="auto"/>
            <w:bottom w:val="none" w:sz="0" w:space="0" w:color="auto"/>
            <w:right w:val="none" w:sz="0" w:space="0" w:color="auto"/>
          </w:divBdr>
          <w:divsChild>
            <w:div w:id="549195205">
              <w:marLeft w:val="0"/>
              <w:marRight w:val="0"/>
              <w:marTop w:val="0"/>
              <w:marBottom w:val="0"/>
              <w:divBdr>
                <w:top w:val="none" w:sz="0" w:space="0" w:color="auto"/>
                <w:left w:val="none" w:sz="0" w:space="0" w:color="auto"/>
                <w:bottom w:val="none" w:sz="0" w:space="0" w:color="auto"/>
                <w:right w:val="none" w:sz="0" w:space="0" w:color="auto"/>
              </w:divBdr>
              <w:divsChild>
                <w:div w:id="894317634">
                  <w:marLeft w:val="1440"/>
                  <w:marRight w:val="0"/>
                  <w:marTop w:val="0"/>
                  <w:marBottom w:val="280"/>
                  <w:divBdr>
                    <w:top w:val="none" w:sz="0" w:space="0" w:color="auto"/>
                    <w:left w:val="none" w:sz="0" w:space="0" w:color="auto"/>
                    <w:bottom w:val="none" w:sz="0" w:space="0" w:color="auto"/>
                    <w:right w:val="none" w:sz="0" w:space="0" w:color="auto"/>
                  </w:divBdr>
                  <w:divsChild>
                    <w:div w:id="517159775">
                      <w:marLeft w:val="0"/>
                      <w:marRight w:val="0"/>
                      <w:marTop w:val="0"/>
                      <w:marBottom w:val="0"/>
                      <w:divBdr>
                        <w:top w:val="none" w:sz="0" w:space="0" w:color="auto"/>
                        <w:left w:val="none" w:sz="0" w:space="0" w:color="auto"/>
                        <w:bottom w:val="none" w:sz="0" w:space="0" w:color="auto"/>
                        <w:right w:val="none" w:sz="0" w:space="0" w:color="auto"/>
                      </w:divBdr>
                    </w:div>
                  </w:divsChild>
                </w:div>
                <w:div w:id="358942842">
                  <w:marLeft w:val="0"/>
                  <w:marRight w:val="0"/>
                  <w:marTop w:val="0"/>
                  <w:marBottom w:val="180"/>
                  <w:divBdr>
                    <w:top w:val="none" w:sz="0" w:space="0" w:color="auto"/>
                    <w:left w:val="none" w:sz="0" w:space="0" w:color="auto"/>
                    <w:bottom w:val="none" w:sz="0" w:space="0" w:color="auto"/>
                    <w:right w:val="none" w:sz="0" w:space="0" w:color="auto"/>
                  </w:divBdr>
                  <w:divsChild>
                    <w:div w:id="1832719218">
                      <w:marLeft w:val="0"/>
                      <w:marRight w:val="0"/>
                      <w:marTop w:val="0"/>
                      <w:marBottom w:val="0"/>
                      <w:divBdr>
                        <w:top w:val="none" w:sz="0" w:space="0" w:color="auto"/>
                        <w:left w:val="none" w:sz="0" w:space="0" w:color="auto"/>
                        <w:bottom w:val="none" w:sz="0" w:space="0" w:color="auto"/>
                        <w:right w:val="none" w:sz="0" w:space="0" w:color="auto"/>
                      </w:divBdr>
                    </w:div>
                  </w:divsChild>
                </w:div>
                <w:div w:id="469709598">
                  <w:marLeft w:val="0"/>
                  <w:marRight w:val="0"/>
                  <w:marTop w:val="0"/>
                  <w:marBottom w:val="180"/>
                  <w:divBdr>
                    <w:top w:val="none" w:sz="0" w:space="0" w:color="auto"/>
                    <w:left w:val="none" w:sz="0" w:space="0" w:color="auto"/>
                    <w:bottom w:val="none" w:sz="0" w:space="0" w:color="auto"/>
                    <w:right w:val="none" w:sz="0" w:space="0" w:color="auto"/>
                  </w:divBdr>
                  <w:divsChild>
                    <w:div w:id="12726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503">
          <w:marLeft w:val="0"/>
          <w:marRight w:val="0"/>
          <w:marTop w:val="0"/>
          <w:marBottom w:val="0"/>
          <w:divBdr>
            <w:top w:val="none" w:sz="0" w:space="0" w:color="auto"/>
            <w:left w:val="none" w:sz="0" w:space="0" w:color="auto"/>
            <w:bottom w:val="none" w:sz="0" w:space="0" w:color="auto"/>
            <w:right w:val="none" w:sz="0" w:space="0" w:color="auto"/>
          </w:divBdr>
          <w:divsChild>
            <w:div w:id="1401751145">
              <w:marLeft w:val="0"/>
              <w:marRight w:val="0"/>
              <w:marTop w:val="0"/>
              <w:marBottom w:val="0"/>
              <w:divBdr>
                <w:top w:val="none" w:sz="0" w:space="0" w:color="auto"/>
                <w:left w:val="none" w:sz="0" w:space="0" w:color="auto"/>
                <w:bottom w:val="none" w:sz="0" w:space="0" w:color="auto"/>
                <w:right w:val="none" w:sz="0" w:space="0" w:color="auto"/>
              </w:divBdr>
              <w:divsChild>
                <w:div w:id="1513184751">
                  <w:marLeft w:val="1440"/>
                  <w:marRight w:val="0"/>
                  <w:marTop w:val="0"/>
                  <w:marBottom w:val="280"/>
                  <w:divBdr>
                    <w:top w:val="none" w:sz="0" w:space="0" w:color="auto"/>
                    <w:left w:val="none" w:sz="0" w:space="0" w:color="auto"/>
                    <w:bottom w:val="none" w:sz="0" w:space="0" w:color="auto"/>
                    <w:right w:val="none" w:sz="0" w:space="0" w:color="auto"/>
                  </w:divBdr>
                  <w:divsChild>
                    <w:div w:id="1832867875">
                      <w:marLeft w:val="0"/>
                      <w:marRight w:val="0"/>
                      <w:marTop w:val="0"/>
                      <w:marBottom w:val="0"/>
                      <w:divBdr>
                        <w:top w:val="none" w:sz="0" w:space="0" w:color="auto"/>
                        <w:left w:val="none" w:sz="0" w:space="0" w:color="auto"/>
                        <w:bottom w:val="none" w:sz="0" w:space="0" w:color="auto"/>
                        <w:right w:val="none" w:sz="0" w:space="0" w:color="auto"/>
                      </w:divBdr>
                    </w:div>
                  </w:divsChild>
                </w:div>
                <w:div w:id="1159999605">
                  <w:marLeft w:val="0"/>
                  <w:marRight w:val="0"/>
                  <w:marTop w:val="0"/>
                  <w:marBottom w:val="180"/>
                  <w:divBdr>
                    <w:top w:val="none" w:sz="0" w:space="0" w:color="auto"/>
                    <w:left w:val="none" w:sz="0" w:space="0" w:color="auto"/>
                    <w:bottom w:val="none" w:sz="0" w:space="0" w:color="auto"/>
                    <w:right w:val="none" w:sz="0" w:space="0" w:color="auto"/>
                  </w:divBdr>
                  <w:divsChild>
                    <w:div w:id="933903269">
                      <w:marLeft w:val="0"/>
                      <w:marRight w:val="0"/>
                      <w:marTop w:val="0"/>
                      <w:marBottom w:val="0"/>
                      <w:divBdr>
                        <w:top w:val="none" w:sz="0" w:space="0" w:color="auto"/>
                        <w:left w:val="none" w:sz="0" w:space="0" w:color="auto"/>
                        <w:bottom w:val="none" w:sz="0" w:space="0" w:color="auto"/>
                        <w:right w:val="none" w:sz="0" w:space="0" w:color="auto"/>
                      </w:divBdr>
                    </w:div>
                  </w:divsChild>
                </w:div>
                <w:div w:id="1106118830">
                  <w:marLeft w:val="0"/>
                  <w:marRight w:val="0"/>
                  <w:marTop w:val="0"/>
                  <w:marBottom w:val="180"/>
                  <w:divBdr>
                    <w:top w:val="none" w:sz="0" w:space="0" w:color="auto"/>
                    <w:left w:val="none" w:sz="0" w:space="0" w:color="auto"/>
                    <w:bottom w:val="none" w:sz="0" w:space="0" w:color="auto"/>
                    <w:right w:val="none" w:sz="0" w:space="0" w:color="auto"/>
                  </w:divBdr>
                  <w:divsChild>
                    <w:div w:id="495848073">
                      <w:marLeft w:val="0"/>
                      <w:marRight w:val="0"/>
                      <w:marTop w:val="0"/>
                      <w:marBottom w:val="0"/>
                      <w:divBdr>
                        <w:top w:val="none" w:sz="0" w:space="0" w:color="auto"/>
                        <w:left w:val="none" w:sz="0" w:space="0" w:color="auto"/>
                        <w:bottom w:val="none" w:sz="0" w:space="0" w:color="auto"/>
                        <w:right w:val="none" w:sz="0" w:space="0" w:color="auto"/>
                      </w:divBdr>
                    </w:div>
                  </w:divsChild>
                </w:div>
                <w:div w:id="233052037">
                  <w:marLeft w:val="0"/>
                  <w:marRight w:val="0"/>
                  <w:marTop w:val="0"/>
                  <w:marBottom w:val="180"/>
                  <w:divBdr>
                    <w:top w:val="none" w:sz="0" w:space="0" w:color="auto"/>
                    <w:left w:val="none" w:sz="0" w:space="0" w:color="auto"/>
                    <w:bottom w:val="none" w:sz="0" w:space="0" w:color="auto"/>
                    <w:right w:val="none" w:sz="0" w:space="0" w:color="auto"/>
                  </w:divBdr>
                  <w:divsChild>
                    <w:div w:id="1962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66853">
          <w:marLeft w:val="0"/>
          <w:marRight w:val="0"/>
          <w:marTop w:val="0"/>
          <w:marBottom w:val="0"/>
          <w:divBdr>
            <w:top w:val="none" w:sz="0" w:space="0" w:color="auto"/>
            <w:left w:val="none" w:sz="0" w:space="0" w:color="auto"/>
            <w:bottom w:val="none" w:sz="0" w:space="0" w:color="auto"/>
            <w:right w:val="none" w:sz="0" w:space="0" w:color="auto"/>
          </w:divBdr>
          <w:divsChild>
            <w:div w:id="962003317">
              <w:marLeft w:val="0"/>
              <w:marRight w:val="0"/>
              <w:marTop w:val="0"/>
              <w:marBottom w:val="0"/>
              <w:divBdr>
                <w:top w:val="none" w:sz="0" w:space="0" w:color="auto"/>
                <w:left w:val="none" w:sz="0" w:space="0" w:color="auto"/>
                <w:bottom w:val="none" w:sz="0" w:space="0" w:color="auto"/>
                <w:right w:val="none" w:sz="0" w:space="0" w:color="auto"/>
              </w:divBdr>
              <w:divsChild>
                <w:div w:id="1065300978">
                  <w:marLeft w:val="1440"/>
                  <w:marRight w:val="0"/>
                  <w:marTop w:val="0"/>
                  <w:marBottom w:val="280"/>
                  <w:divBdr>
                    <w:top w:val="none" w:sz="0" w:space="0" w:color="auto"/>
                    <w:left w:val="none" w:sz="0" w:space="0" w:color="auto"/>
                    <w:bottom w:val="none" w:sz="0" w:space="0" w:color="auto"/>
                    <w:right w:val="none" w:sz="0" w:space="0" w:color="auto"/>
                  </w:divBdr>
                  <w:divsChild>
                    <w:div w:id="229661937">
                      <w:marLeft w:val="0"/>
                      <w:marRight w:val="0"/>
                      <w:marTop w:val="0"/>
                      <w:marBottom w:val="0"/>
                      <w:divBdr>
                        <w:top w:val="none" w:sz="0" w:space="0" w:color="auto"/>
                        <w:left w:val="none" w:sz="0" w:space="0" w:color="auto"/>
                        <w:bottom w:val="none" w:sz="0" w:space="0" w:color="auto"/>
                        <w:right w:val="none" w:sz="0" w:space="0" w:color="auto"/>
                      </w:divBdr>
                    </w:div>
                  </w:divsChild>
                </w:div>
                <w:div w:id="2108234673">
                  <w:marLeft w:val="0"/>
                  <w:marRight w:val="0"/>
                  <w:marTop w:val="0"/>
                  <w:marBottom w:val="180"/>
                  <w:divBdr>
                    <w:top w:val="none" w:sz="0" w:space="0" w:color="auto"/>
                    <w:left w:val="none" w:sz="0" w:space="0" w:color="auto"/>
                    <w:bottom w:val="none" w:sz="0" w:space="0" w:color="auto"/>
                    <w:right w:val="none" w:sz="0" w:space="0" w:color="auto"/>
                  </w:divBdr>
                  <w:divsChild>
                    <w:div w:id="1920676277">
                      <w:marLeft w:val="0"/>
                      <w:marRight w:val="0"/>
                      <w:marTop w:val="0"/>
                      <w:marBottom w:val="0"/>
                      <w:divBdr>
                        <w:top w:val="none" w:sz="0" w:space="0" w:color="auto"/>
                        <w:left w:val="none" w:sz="0" w:space="0" w:color="auto"/>
                        <w:bottom w:val="none" w:sz="0" w:space="0" w:color="auto"/>
                        <w:right w:val="none" w:sz="0" w:space="0" w:color="auto"/>
                      </w:divBdr>
                    </w:div>
                  </w:divsChild>
                </w:div>
                <w:div w:id="1733456112">
                  <w:marLeft w:val="0"/>
                  <w:marRight w:val="0"/>
                  <w:marTop w:val="0"/>
                  <w:marBottom w:val="180"/>
                  <w:divBdr>
                    <w:top w:val="none" w:sz="0" w:space="0" w:color="auto"/>
                    <w:left w:val="none" w:sz="0" w:space="0" w:color="auto"/>
                    <w:bottom w:val="none" w:sz="0" w:space="0" w:color="auto"/>
                    <w:right w:val="none" w:sz="0" w:space="0" w:color="auto"/>
                  </w:divBdr>
                  <w:divsChild>
                    <w:div w:id="1532449560">
                      <w:marLeft w:val="0"/>
                      <w:marRight w:val="0"/>
                      <w:marTop w:val="0"/>
                      <w:marBottom w:val="0"/>
                      <w:divBdr>
                        <w:top w:val="none" w:sz="0" w:space="0" w:color="auto"/>
                        <w:left w:val="none" w:sz="0" w:space="0" w:color="auto"/>
                        <w:bottom w:val="none" w:sz="0" w:space="0" w:color="auto"/>
                        <w:right w:val="none" w:sz="0" w:space="0" w:color="auto"/>
                      </w:divBdr>
                    </w:div>
                  </w:divsChild>
                </w:div>
                <w:div w:id="1356082535">
                  <w:marLeft w:val="0"/>
                  <w:marRight w:val="0"/>
                  <w:marTop w:val="0"/>
                  <w:marBottom w:val="180"/>
                  <w:divBdr>
                    <w:top w:val="none" w:sz="0" w:space="0" w:color="auto"/>
                    <w:left w:val="none" w:sz="0" w:space="0" w:color="auto"/>
                    <w:bottom w:val="none" w:sz="0" w:space="0" w:color="auto"/>
                    <w:right w:val="none" w:sz="0" w:space="0" w:color="auto"/>
                  </w:divBdr>
                  <w:divsChild>
                    <w:div w:id="1272666500">
                      <w:marLeft w:val="0"/>
                      <w:marRight w:val="0"/>
                      <w:marTop w:val="0"/>
                      <w:marBottom w:val="0"/>
                      <w:divBdr>
                        <w:top w:val="none" w:sz="0" w:space="0" w:color="auto"/>
                        <w:left w:val="none" w:sz="0" w:space="0" w:color="auto"/>
                        <w:bottom w:val="none" w:sz="0" w:space="0" w:color="auto"/>
                        <w:right w:val="none" w:sz="0" w:space="0" w:color="auto"/>
                      </w:divBdr>
                    </w:div>
                  </w:divsChild>
                </w:div>
                <w:div w:id="2007661972">
                  <w:marLeft w:val="0"/>
                  <w:marRight w:val="0"/>
                  <w:marTop w:val="0"/>
                  <w:marBottom w:val="180"/>
                  <w:divBdr>
                    <w:top w:val="none" w:sz="0" w:space="0" w:color="auto"/>
                    <w:left w:val="none" w:sz="0" w:space="0" w:color="auto"/>
                    <w:bottom w:val="none" w:sz="0" w:space="0" w:color="auto"/>
                    <w:right w:val="none" w:sz="0" w:space="0" w:color="auto"/>
                  </w:divBdr>
                  <w:divsChild>
                    <w:div w:id="15259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9339">
          <w:marLeft w:val="0"/>
          <w:marRight w:val="0"/>
          <w:marTop w:val="0"/>
          <w:marBottom w:val="0"/>
          <w:divBdr>
            <w:top w:val="none" w:sz="0" w:space="0" w:color="auto"/>
            <w:left w:val="none" w:sz="0" w:space="0" w:color="auto"/>
            <w:bottom w:val="none" w:sz="0" w:space="0" w:color="auto"/>
            <w:right w:val="none" w:sz="0" w:space="0" w:color="auto"/>
          </w:divBdr>
          <w:divsChild>
            <w:div w:id="138890121">
              <w:marLeft w:val="0"/>
              <w:marRight w:val="0"/>
              <w:marTop w:val="0"/>
              <w:marBottom w:val="0"/>
              <w:divBdr>
                <w:top w:val="none" w:sz="0" w:space="0" w:color="auto"/>
                <w:left w:val="none" w:sz="0" w:space="0" w:color="auto"/>
                <w:bottom w:val="none" w:sz="0" w:space="0" w:color="auto"/>
                <w:right w:val="none" w:sz="0" w:space="0" w:color="auto"/>
              </w:divBdr>
              <w:divsChild>
                <w:div w:id="730077599">
                  <w:marLeft w:val="1440"/>
                  <w:marRight w:val="0"/>
                  <w:marTop w:val="0"/>
                  <w:marBottom w:val="280"/>
                  <w:divBdr>
                    <w:top w:val="none" w:sz="0" w:space="0" w:color="auto"/>
                    <w:left w:val="none" w:sz="0" w:space="0" w:color="auto"/>
                    <w:bottom w:val="none" w:sz="0" w:space="0" w:color="auto"/>
                    <w:right w:val="none" w:sz="0" w:space="0" w:color="auto"/>
                  </w:divBdr>
                  <w:divsChild>
                    <w:div w:id="1771706244">
                      <w:marLeft w:val="0"/>
                      <w:marRight w:val="0"/>
                      <w:marTop w:val="0"/>
                      <w:marBottom w:val="0"/>
                      <w:divBdr>
                        <w:top w:val="none" w:sz="0" w:space="0" w:color="auto"/>
                        <w:left w:val="none" w:sz="0" w:space="0" w:color="auto"/>
                        <w:bottom w:val="none" w:sz="0" w:space="0" w:color="auto"/>
                        <w:right w:val="none" w:sz="0" w:space="0" w:color="auto"/>
                      </w:divBdr>
                    </w:div>
                  </w:divsChild>
                </w:div>
                <w:div w:id="536697074">
                  <w:marLeft w:val="0"/>
                  <w:marRight w:val="0"/>
                  <w:marTop w:val="0"/>
                  <w:marBottom w:val="180"/>
                  <w:divBdr>
                    <w:top w:val="none" w:sz="0" w:space="0" w:color="auto"/>
                    <w:left w:val="none" w:sz="0" w:space="0" w:color="auto"/>
                    <w:bottom w:val="none" w:sz="0" w:space="0" w:color="auto"/>
                    <w:right w:val="none" w:sz="0" w:space="0" w:color="auto"/>
                  </w:divBdr>
                  <w:divsChild>
                    <w:div w:id="1768113007">
                      <w:marLeft w:val="0"/>
                      <w:marRight w:val="0"/>
                      <w:marTop w:val="0"/>
                      <w:marBottom w:val="0"/>
                      <w:divBdr>
                        <w:top w:val="none" w:sz="0" w:space="0" w:color="auto"/>
                        <w:left w:val="none" w:sz="0" w:space="0" w:color="auto"/>
                        <w:bottom w:val="none" w:sz="0" w:space="0" w:color="auto"/>
                        <w:right w:val="none" w:sz="0" w:space="0" w:color="auto"/>
                      </w:divBdr>
                    </w:div>
                  </w:divsChild>
                </w:div>
                <w:div w:id="1024791784">
                  <w:marLeft w:val="0"/>
                  <w:marRight w:val="0"/>
                  <w:marTop w:val="0"/>
                  <w:marBottom w:val="180"/>
                  <w:divBdr>
                    <w:top w:val="none" w:sz="0" w:space="0" w:color="auto"/>
                    <w:left w:val="none" w:sz="0" w:space="0" w:color="auto"/>
                    <w:bottom w:val="none" w:sz="0" w:space="0" w:color="auto"/>
                    <w:right w:val="none" w:sz="0" w:space="0" w:color="auto"/>
                  </w:divBdr>
                  <w:divsChild>
                    <w:div w:id="1838420104">
                      <w:marLeft w:val="0"/>
                      <w:marRight w:val="0"/>
                      <w:marTop w:val="0"/>
                      <w:marBottom w:val="0"/>
                      <w:divBdr>
                        <w:top w:val="none" w:sz="0" w:space="0" w:color="auto"/>
                        <w:left w:val="none" w:sz="0" w:space="0" w:color="auto"/>
                        <w:bottom w:val="none" w:sz="0" w:space="0" w:color="auto"/>
                        <w:right w:val="none" w:sz="0" w:space="0" w:color="auto"/>
                      </w:divBdr>
                    </w:div>
                  </w:divsChild>
                </w:div>
                <w:div w:id="1386947950">
                  <w:marLeft w:val="0"/>
                  <w:marRight w:val="0"/>
                  <w:marTop w:val="0"/>
                  <w:marBottom w:val="180"/>
                  <w:divBdr>
                    <w:top w:val="none" w:sz="0" w:space="0" w:color="auto"/>
                    <w:left w:val="none" w:sz="0" w:space="0" w:color="auto"/>
                    <w:bottom w:val="none" w:sz="0" w:space="0" w:color="auto"/>
                    <w:right w:val="none" w:sz="0" w:space="0" w:color="auto"/>
                  </w:divBdr>
                  <w:divsChild>
                    <w:div w:id="3904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81867">
          <w:marLeft w:val="0"/>
          <w:marRight w:val="0"/>
          <w:marTop w:val="0"/>
          <w:marBottom w:val="0"/>
          <w:divBdr>
            <w:top w:val="none" w:sz="0" w:space="0" w:color="auto"/>
            <w:left w:val="none" w:sz="0" w:space="0" w:color="auto"/>
            <w:bottom w:val="none" w:sz="0" w:space="0" w:color="auto"/>
            <w:right w:val="none" w:sz="0" w:space="0" w:color="auto"/>
          </w:divBdr>
          <w:divsChild>
            <w:div w:id="2105294950">
              <w:marLeft w:val="0"/>
              <w:marRight w:val="0"/>
              <w:marTop w:val="0"/>
              <w:marBottom w:val="0"/>
              <w:divBdr>
                <w:top w:val="none" w:sz="0" w:space="0" w:color="auto"/>
                <w:left w:val="none" w:sz="0" w:space="0" w:color="auto"/>
                <w:bottom w:val="none" w:sz="0" w:space="0" w:color="auto"/>
                <w:right w:val="none" w:sz="0" w:space="0" w:color="auto"/>
              </w:divBdr>
              <w:divsChild>
                <w:div w:id="1919249361">
                  <w:marLeft w:val="1440"/>
                  <w:marRight w:val="0"/>
                  <w:marTop w:val="0"/>
                  <w:marBottom w:val="280"/>
                  <w:divBdr>
                    <w:top w:val="none" w:sz="0" w:space="0" w:color="auto"/>
                    <w:left w:val="none" w:sz="0" w:space="0" w:color="auto"/>
                    <w:bottom w:val="none" w:sz="0" w:space="0" w:color="auto"/>
                    <w:right w:val="none" w:sz="0" w:space="0" w:color="auto"/>
                  </w:divBdr>
                  <w:divsChild>
                    <w:div w:id="1356153256">
                      <w:marLeft w:val="0"/>
                      <w:marRight w:val="0"/>
                      <w:marTop w:val="0"/>
                      <w:marBottom w:val="0"/>
                      <w:divBdr>
                        <w:top w:val="none" w:sz="0" w:space="0" w:color="auto"/>
                        <w:left w:val="none" w:sz="0" w:space="0" w:color="auto"/>
                        <w:bottom w:val="none" w:sz="0" w:space="0" w:color="auto"/>
                        <w:right w:val="none" w:sz="0" w:space="0" w:color="auto"/>
                      </w:divBdr>
                    </w:div>
                  </w:divsChild>
                </w:div>
                <w:div w:id="483470272">
                  <w:marLeft w:val="0"/>
                  <w:marRight w:val="0"/>
                  <w:marTop w:val="0"/>
                  <w:marBottom w:val="180"/>
                  <w:divBdr>
                    <w:top w:val="none" w:sz="0" w:space="0" w:color="auto"/>
                    <w:left w:val="none" w:sz="0" w:space="0" w:color="auto"/>
                    <w:bottom w:val="none" w:sz="0" w:space="0" w:color="auto"/>
                    <w:right w:val="none" w:sz="0" w:space="0" w:color="auto"/>
                  </w:divBdr>
                  <w:divsChild>
                    <w:div w:id="1344238107">
                      <w:marLeft w:val="0"/>
                      <w:marRight w:val="0"/>
                      <w:marTop w:val="0"/>
                      <w:marBottom w:val="0"/>
                      <w:divBdr>
                        <w:top w:val="none" w:sz="0" w:space="0" w:color="auto"/>
                        <w:left w:val="none" w:sz="0" w:space="0" w:color="auto"/>
                        <w:bottom w:val="none" w:sz="0" w:space="0" w:color="auto"/>
                        <w:right w:val="none" w:sz="0" w:space="0" w:color="auto"/>
                      </w:divBdr>
                    </w:div>
                  </w:divsChild>
                </w:div>
                <w:div w:id="167671302">
                  <w:marLeft w:val="0"/>
                  <w:marRight w:val="0"/>
                  <w:marTop w:val="0"/>
                  <w:marBottom w:val="180"/>
                  <w:divBdr>
                    <w:top w:val="none" w:sz="0" w:space="0" w:color="auto"/>
                    <w:left w:val="none" w:sz="0" w:space="0" w:color="auto"/>
                    <w:bottom w:val="none" w:sz="0" w:space="0" w:color="auto"/>
                    <w:right w:val="none" w:sz="0" w:space="0" w:color="auto"/>
                  </w:divBdr>
                  <w:divsChild>
                    <w:div w:id="752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3771">
          <w:marLeft w:val="0"/>
          <w:marRight w:val="0"/>
          <w:marTop w:val="0"/>
          <w:marBottom w:val="0"/>
          <w:divBdr>
            <w:top w:val="none" w:sz="0" w:space="0" w:color="auto"/>
            <w:left w:val="none" w:sz="0" w:space="0" w:color="auto"/>
            <w:bottom w:val="none" w:sz="0" w:space="0" w:color="auto"/>
            <w:right w:val="none" w:sz="0" w:space="0" w:color="auto"/>
          </w:divBdr>
          <w:divsChild>
            <w:div w:id="1136874996">
              <w:marLeft w:val="0"/>
              <w:marRight w:val="0"/>
              <w:marTop w:val="0"/>
              <w:marBottom w:val="0"/>
              <w:divBdr>
                <w:top w:val="none" w:sz="0" w:space="0" w:color="auto"/>
                <w:left w:val="none" w:sz="0" w:space="0" w:color="auto"/>
                <w:bottom w:val="none" w:sz="0" w:space="0" w:color="auto"/>
                <w:right w:val="none" w:sz="0" w:space="0" w:color="auto"/>
              </w:divBdr>
              <w:divsChild>
                <w:div w:id="1347369177">
                  <w:marLeft w:val="1440"/>
                  <w:marRight w:val="0"/>
                  <w:marTop w:val="0"/>
                  <w:marBottom w:val="280"/>
                  <w:divBdr>
                    <w:top w:val="none" w:sz="0" w:space="0" w:color="auto"/>
                    <w:left w:val="none" w:sz="0" w:space="0" w:color="auto"/>
                    <w:bottom w:val="none" w:sz="0" w:space="0" w:color="auto"/>
                    <w:right w:val="none" w:sz="0" w:space="0" w:color="auto"/>
                  </w:divBdr>
                  <w:divsChild>
                    <w:div w:id="1244530854">
                      <w:marLeft w:val="0"/>
                      <w:marRight w:val="0"/>
                      <w:marTop w:val="0"/>
                      <w:marBottom w:val="0"/>
                      <w:divBdr>
                        <w:top w:val="none" w:sz="0" w:space="0" w:color="auto"/>
                        <w:left w:val="none" w:sz="0" w:space="0" w:color="auto"/>
                        <w:bottom w:val="none" w:sz="0" w:space="0" w:color="auto"/>
                        <w:right w:val="none" w:sz="0" w:space="0" w:color="auto"/>
                      </w:divBdr>
                    </w:div>
                  </w:divsChild>
                </w:div>
                <w:div w:id="1708603486">
                  <w:marLeft w:val="0"/>
                  <w:marRight w:val="0"/>
                  <w:marTop w:val="0"/>
                  <w:marBottom w:val="180"/>
                  <w:divBdr>
                    <w:top w:val="none" w:sz="0" w:space="0" w:color="auto"/>
                    <w:left w:val="none" w:sz="0" w:space="0" w:color="auto"/>
                    <w:bottom w:val="none" w:sz="0" w:space="0" w:color="auto"/>
                    <w:right w:val="none" w:sz="0" w:space="0" w:color="auto"/>
                  </w:divBdr>
                  <w:divsChild>
                    <w:div w:id="1986857150">
                      <w:marLeft w:val="0"/>
                      <w:marRight w:val="0"/>
                      <w:marTop w:val="0"/>
                      <w:marBottom w:val="0"/>
                      <w:divBdr>
                        <w:top w:val="none" w:sz="0" w:space="0" w:color="auto"/>
                        <w:left w:val="none" w:sz="0" w:space="0" w:color="auto"/>
                        <w:bottom w:val="none" w:sz="0" w:space="0" w:color="auto"/>
                        <w:right w:val="none" w:sz="0" w:space="0" w:color="auto"/>
                      </w:divBdr>
                    </w:div>
                  </w:divsChild>
                </w:div>
                <w:div w:id="744912783">
                  <w:marLeft w:val="0"/>
                  <w:marRight w:val="0"/>
                  <w:marTop w:val="0"/>
                  <w:marBottom w:val="180"/>
                  <w:divBdr>
                    <w:top w:val="none" w:sz="0" w:space="0" w:color="auto"/>
                    <w:left w:val="none" w:sz="0" w:space="0" w:color="auto"/>
                    <w:bottom w:val="none" w:sz="0" w:space="0" w:color="auto"/>
                    <w:right w:val="none" w:sz="0" w:space="0" w:color="auto"/>
                  </w:divBdr>
                  <w:divsChild>
                    <w:div w:id="766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89960">
          <w:marLeft w:val="0"/>
          <w:marRight w:val="0"/>
          <w:marTop w:val="0"/>
          <w:marBottom w:val="0"/>
          <w:divBdr>
            <w:top w:val="none" w:sz="0" w:space="0" w:color="auto"/>
            <w:left w:val="none" w:sz="0" w:space="0" w:color="auto"/>
            <w:bottom w:val="none" w:sz="0" w:space="0" w:color="auto"/>
            <w:right w:val="none" w:sz="0" w:space="0" w:color="auto"/>
          </w:divBdr>
          <w:divsChild>
            <w:div w:id="1269049125">
              <w:marLeft w:val="0"/>
              <w:marRight w:val="0"/>
              <w:marTop w:val="0"/>
              <w:marBottom w:val="0"/>
              <w:divBdr>
                <w:top w:val="none" w:sz="0" w:space="0" w:color="auto"/>
                <w:left w:val="none" w:sz="0" w:space="0" w:color="auto"/>
                <w:bottom w:val="none" w:sz="0" w:space="0" w:color="auto"/>
                <w:right w:val="none" w:sz="0" w:space="0" w:color="auto"/>
              </w:divBdr>
              <w:divsChild>
                <w:div w:id="281041963">
                  <w:marLeft w:val="1440"/>
                  <w:marRight w:val="0"/>
                  <w:marTop w:val="0"/>
                  <w:marBottom w:val="280"/>
                  <w:divBdr>
                    <w:top w:val="none" w:sz="0" w:space="0" w:color="auto"/>
                    <w:left w:val="none" w:sz="0" w:space="0" w:color="auto"/>
                    <w:bottom w:val="none" w:sz="0" w:space="0" w:color="auto"/>
                    <w:right w:val="none" w:sz="0" w:space="0" w:color="auto"/>
                  </w:divBdr>
                  <w:divsChild>
                    <w:div w:id="963073607">
                      <w:marLeft w:val="0"/>
                      <w:marRight w:val="0"/>
                      <w:marTop w:val="0"/>
                      <w:marBottom w:val="0"/>
                      <w:divBdr>
                        <w:top w:val="none" w:sz="0" w:space="0" w:color="auto"/>
                        <w:left w:val="none" w:sz="0" w:space="0" w:color="auto"/>
                        <w:bottom w:val="none" w:sz="0" w:space="0" w:color="auto"/>
                        <w:right w:val="none" w:sz="0" w:space="0" w:color="auto"/>
                      </w:divBdr>
                    </w:div>
                  </w:divsChild>
                </w:div>
                <w:div w:id="1770733349">
                  <w:marLeft w:val="0"/>
                  <w:marRight w:val="0"/>
                  <w:marTop w:val="0"/>
                  <w:marBottom w:val="180"/>
                  <w:divBdr>
                    <w:top w:val="none" w:sz="0" w:space="0" w:color="auto"/>
                    <w:left w:val="none" w:sz="0" w:space="0" w:color="auto"/>
                    <w:bottom w:val="none" w:sz="0" w:space="0" w:color="auto"/>
                    <w:right w:val="none" w:sz="0" w:space="0" w:color="auto"/>
                  </w:divBdr>
                  <w:divsChild>
                    <w:div w:id="2098211262">
                      <w:marLeft w:val="0"/>
                      <w:marRight w:val="0"/>
                      <w:marTop w:val="0"/>
                      <w:marBottom w:val="0"/>
                      <w:divBdr>
                        <w:top w:val="none" w:sz="0" w:space="0" w:color="auto"/>
                        <w:left w:val="none" w:sz="0" w:space="0" w:color="auto"/>
                        <w:bottom w:val="none" w:sz="0" w:space="0" w:color="auto"/>
                        <w:right w:val="none" w:sz="0" w:space="0" w:color="auto"/>
                      </w:divBdr>
                    </w:div>
                  </w:divsChild>
                </w:div>
                <w:div w:id="1717315008">
                  <w:marLeft w:val="0"/>
                  <w:marRight w:val="0"/>
                  <w:marTop w:val="0"/>
                  <w:marBottom w:val="180"/>
                  <w:divBdr>
                    <w:top w:val="none" w:sz="0" w:space="0" w:color="auto"/>
                    <w:left w:val="none" w:sz="0" w:space="0" w:color="auto"/>
                    <w:bottom w:val="none" w:sz="0" w:space="0" w:color="auto"/>
                    <w:right w:val="none" w:sz="0" w:space="0" w:color="auto"/>
                  </w:divBdr>
                  <w:divsChild>
                    <w:div w:id="8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08265">
          <w:marLeft w:val="0"/>
          <w:marRight w:val="0"/>
          <w:marTop w:val="0"/>
          <w:marBottom w:val="0"/>
          <w:divBdr>
            <w:top w:val="none" w:sz="0" w:space="0" w:color="auto"/>
            <w:left w:val="none" w:sz="0" w:space="0" w:color="auto"/>
            <w:bottom w:val="none" w:sz="0" w:space="0" w:color="auto"/>
            <w:right w:val="none" w:sz="0" w:space="0" w:color="auto"/>
          </w:divBdr>
          <w:divsChild>
            <w:div w:id="35545604">
              <w:marLeft w:val="0"/>
              <w:marRight w:val="0"/>
              <w:marTop w:val="0"/>
              <w:marBottom w:val="0"/>
              <w:divBdr>
                <w:top w:val="none" w:sz="0" w:space="0" w:color="auto"/>
                <w:left w:val="none" w:sz="0" w:space="0" w:color="auto"/>
                <w:bottom w:val="none" w:sz="0" w:space="0" w:color="auto"/>
                <w:right w:val="none" w:sz="0" w:space="0" w:color="auto"/>
              </w:divBdr>
              <w:divsChild>
                <w:div w:id="1549877946">
                  <w:marLeft w:val="1440"/>
                  <w:marRight w:val="0"/>
                  <w:marTop w:val="0"/>
                  <w:marBottom w:val="280"/>
                  <w:divBdr>
                    <w:top w:val="none" w:sz="0" w:space="0" w:color="auto"/>
                    <w:left w:val="none" w:sz="0" w:space="0" w:color="auto"/>
                    <w:bottom w:val="none" w:sz="0" w:space="0" w:color="auto"/>
                    <w:right w:val="none" w:sz="0" w:space="0" w:color="auto"/>
                  </w:divBdr>
                  <w:divsChild>
                    <w:div w:id="1239289686">
                      <w:marLeft w:val="0"/>
                      <w:marRight w:val="0"/>
                      <w:marTop w:val="0"/>
                      <w:marBottom w:val="0"/>
                      <w:divBdr>
                        <w:top w:val="none" w:sz="0" w:space="0" w:color="auto"/>
                        <w:left w:val="none" w:sz="0" w:space="0" w:color="auto"/>
                        <w:bottom w:val="none" w:sz="0" w:space="0" w:color="auto"/>
                        <w:right w:val="none" w:sz="0" w:space="0" w:color="auto"/>
                      </w:divBdr>
                    </w:div>
                  </w:divsChild>
                </w:div>
                <w:div w:id="1639872580">
                  <w:marLeft w:val="0"/>
                  <w:marRight w:val="0"/>
                  <w:marTop w:val="0"/>
                  <w:marBottom w:val="180"/>
                  <w:divBdr>
                    <w:top w:val="none" w:sz="0" w:space="0" w:color="auto"/>
                    <w:left w:val="none" w:sz="0" w:space="0" w:color="auto"/>
                    <w:bottom w:val="none" w:sz="0" w:space="0" w:color="auto"/>
                    <w:right w:val="none" w:sz="0" w:space="0" w:color="auto"/>
                  </w:divBdr>
                  <w:divsChild>
                    <w:div w:id="1922790691">
                      <w:marLeft w:val="0"/>
                      <w:marRight w:val="0"/>
                      <w:marTop w:val="0"/>
                      <w:marBottom w:val="0"/>
                      <w:divBdr>
                        <w:top w:val="none" w:sz="0" w:space="0" w:color="auto"/>
                        <w:left w:val="none" w:sz="0" w:space="0" w:color="auto"/>
                        <w:bottom w:val="none" w:sz="0" w:space="0" w:color="auto"/>
                        <w:right w:val="none" w:sz="0" w:space="0" w:color="auto"/>
                      </w:divBdr>
                    </w:div>
                  </w:divsChild>
                </w:div>
                <w:div w:id="313527093">
                  <w:marLeft w:val="0"/>
                  <w:marRight w:val="0"/>
                  <w:marTop w:val="0"/>
                  <w:marBottom w:val="180"/>
                  <w:divBdr>
                    <w:top w:val="none" w:sz="0" w:space="0" w:color="auto"/>
                    <w:left w:val="none" w:sz="0" w:space="0" w:color="auto"/>
                    <w:bottom w:val="none" w:sz="0" w:space="0" w:color="auto"/>
                    <w:right w:val="none" w:sz="0" w:space="0" w:color="auto"/>
                  </w:divBdr>
                  <w:divsChild>
                    <w:div w:id="18165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4918">
          <w:marLeft w:val="0"/>
          <w:marRight w:val="0"/>
          <w:marTop w:val="0"/>
          <w:marBottom w:val="0"/>
          <w:divBdr>
            <w:top w:val="none" w:sz="0" w:space="0" w:color="auto"/>
            <w:left w:val="none" w:sz="0" w:space="0" w:color="auto"/>
            <w:bottom w:val="none" w:sz="0" w:space="0" w:color="auto"/>
            <w:right w:val="none" w:sz="0" w:space="0" w:color="auto"/>
          </w:divBdr>
          <w:divsChild>
            <w:div w:id="1802729028">
              <w:marLeft w:val="0"/>
              <w:marRight w:val="0"/>
              <w:marTop w:val="0"/>
              <w:marBottom w:val="0"/>
              <w:divBdr>
                <w:top w:val="none" w:sz="0" w:space="0" w:color="auto"/>
                <w:left w:val="none" w:sz="0" w:space="0" w:color="auto"/>
                <w:bottom w:val="none" w:sz="0" w:space="0" w:color="auto"/>
                <w:right w:val="none" w:sz="0" w:space="0" w:color="auto"/>
              </w:divBdr>
              <w:divsChild>
                <w:div w:id="1404140347">
                  <w:marLeft w:val="1440"/>
                  <w:marRight w:val="0"/>
                  <w:marTop w:val="0"/>
                  <w:marBottom w:val="280"/>
                  <w:divBdr>
                    <w:top w:val="none" w:sz="0" w:space="0" w:color="auto"/>
                    <w:left w:val="none" w:sz="0" w:space="0" w:color="auto"/>
                    <w:bottom w:val="none" w:sz="0" w:space="0" w:color="auto"/>
                    <w:right w:val="none" w:sz="0" w:space="0" w:color="auto"/>
                  </w:divBdr>
                  <w:divsChild>
                    <w:div w:id="468784218">
                      <w:marLeft w:val="0"/>
                      <w:marRight w:val="0"/>
                      <w:marTop w:val="0"/>
                      <w:marBottom w:val="0"/>
                      <w:divBdr>
                        <w:top w:val="none" w:sz="0" w:space="0" w:color="auto"/>
                        <w:left w:val="none" w:sz="0" w:space="0" w:color="auto"/>
                        <w:bottom w:val="none" w:sz="0" w:space="0" w:color="auto"/>
                        <w:right w:val="none" w:sz="0" w:space="0" w:color="auto"/>
                      </w:divBdr>
                    </w:div>
                  </w:divsChild>
                </w:div>
                <w:div w:id="146480470">
                  <w:marLeft w:val="0"/>
                  <w:marRight w:val="0"/>
                  <w:marTop w:val="0"/>
                  <w:marBottom w:val="180"/>
                  <w:divBdr>
                    <w:top w:val="none" w:sz="0" w:space="0" w:color="auto"/>
                    <w:left w:val="none" w:sz="0" w:space="0" w:color="auto"/>
                    <w:bottom w:val="none" w:sz="0" w:space="0" w:color="auto"/>
                    <w:right w:val="none" w:sz="0" w:space="0" w:color="auto"/>
                  </w:divBdr>
                  <w:divsChild>
                    <w:div w:id="11738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2707">
      <w:bodyDiv w:val="1"/>
      <w:marLeft w:val="0"/>
      <w:marRight w:val="0"/>
      <w:marTop w:val="0"/>
      <w:marBottom w:val="0"/>
      <w:divBdr>
        <w:top w:val="none" w:sz="0" w:space="0" w:color="auto"/>
        <w:left w:val="none" w:sz="0" w:space="0" w:color="auto"/>
        <w:bottom w:val="none" w:sz="0" w:space="0" w:color="auto"/>
        <w:right w:val="none" w:sz="0" w:space="0" w:color="auto"/>
      </w:divBdr>
      <w:divsChild>
        <w:div w:id="1046755667">
          <w:marLeft w:val="0"/>
          <w:marRight w:val="0"/>
          <w:marTop w:val="0"/>
          <w:marBottom w:val="0"/>
          <w:divBdr>
            <w:top w:val="none" w:sz="0" w:space="0" w:color="auto"/>
            <w:left w:val="none" w:sz="0" w:space="0" w:color="auto"/>
            <w:bottom w:val="none" w:sz="0" w:space="0" w:color="auto"/>
            <w:right w:val="none" w:sz="0" w:space="0" w:color="auto"/>
          </w:divBdr>
          <w:divsChild>
            <w:div w:id="856427195">
              <w:marLeft w:val="0"/>
              <w:marRight w:val="0"/>
              <w:marTop w:val="0"/>
              <w:marBottom w:val="0"/>
              <w:divBdr>
                <w:top w:val="none" w:sz="0" w:space="0" w:color="auto"/>
                <w:left w:val="none" w:sz="0" w:space="0" w:color="auto"/>
                <w:bottom w:val="none" w:sz="0" w:space="0" w:color="auto"/>
                <w:right w:val="none" w:sz="0" w:space="0" w:color="auto"/>
              </w:divBdr>
              <w:divsChild>
                <w:div w:id="1522665631">
                  <w:marLeft w:val="1440"/>
                  <w:marRight w:val="0"/>
                  <w:marTop w:val="0"/>
                  <w:marBottom w:val="280"/>
                  <w:divBdr>
                    <w:top w:val="none" w:sz="0" w:space="0" w:color="auto"/>
                    <w:left w:val="none" w:sz="0" w:space="0" w:color="auto"/>
                    <w:bottom w:val="none" w:sz="0" w:space="0" w:color="auto"/>
                    <w:right w:val="none" w:sz="0" w:space="0" w:color="auto"/>
                  </w:divBdr>
                  <w:divsChild>
                    <w:div w:id="649866459">
                      <w:marLeft w:val="0"/>
                      <w:marRight w:val="0"/>
                      <w:marTop w:val="0"/>
                      <w:marBottom w:val="0"/>
                      <w:divBdr>
                        <w:top w:val="none" w:sz="0" w:space="0" w:color="auto"/>
                        <w:left w:val="none" w:sz="0" w:space="0" w:color="auto"/>
                        <w:bottom w:val="none" w:sz="0" w:space="0" w:color="auto"/>
                        <w:right w:val="none" w:sz="0" w:space="0" w:color="auto"/>
                      </w:divBdr>
                    </w:div>
                  </w:divsChild>
                </w:div>
                <w:div w:id="658577814">
                  <w:marLeft w:val="0"/>
                  <w:marRight w:val="0"/>
                  <w:marTop w:val="0"/>
                  <w:marBottom w:val="180"/>
                  <w:divBdr>
                    <w:top w:val="none" w:sz="0" w:space="0" w:color="auto"/>
                    <w:left w:val="none" w:sz="0" w:space="0" w:color="auto"/>
                    <w:bottom w:val="none" w:sz="0" w:space="0" w:color="auto"/>
                    <w:right w:val="none" w:sz="0" w:space="0" w:color="auto"/>
                  </w:divBdr>
                  <w:divsChild>
                    <w:div w:id="905190520">
                      <w:marLeft w:val="0"/>
                      <w:marRight w:val="0"/>
                      <w:marTop w:val="0"/>
                      <w:marBottom w:val="0"/>
                      <w:divBdr>
                        <w:top w:val="none" w:sz="0" w:space="0" w:color="auto"/>
                        <w:left w:val="none" w:sz="0" w:space="0" w:color="auto"/>
                        <w:bottom w:val="none" w:sz="0" w:space="0" w:color="auto"/>
                        <w:right w:val="none" w:sz="0" w:space="0" w:color="auto"/>
                      </w:divBdr>
                    </w:div>
                  </w:divsChild>
                </w:div>
                <w:div w:id="816843956">
                  <w:marLeft w:val="0"/>
                  <w:marRight w:val="0"/>
                  <w:marTop w:val="0"/>
                  <w:marBottom w:val="180"/>
                  <w:divBdr>
                    <w:top w:val="none" w:sz="0" w:space="0" w:color="auto"/>
                    <w:left w:val="none" w:sz="0" w:space="0" w:color="auto"/>
                    <w:bottom w:val="none" w:sz="0" w:space="0" w:color="auto"/>
                    <w:right w:val="none" w:sz="0" w:space="0" w:color="auto"/>
                  </w:divBdr>
                  <w:divsChild>
                    <w:div w:id="588735132">
                      <w:marLeft w:val="0"/>
                      <w:marRight w:val="0"/>
                      <w:marTop w:val="0"/>
                      <w:marBottom w:val="0"/>
                      <w:divBdr>
                        <w:top w:val="none" w:sz="0" w:space="0" w:color="auto"/>
                        <w:left w:val="none" w:sz="0" w:space="0" w:color="auto"/>
                        <w:bottom w:val="none" w:sz="0" w:space="0" w:color="auto"/>
                        <w:right w:val="none" w:sz="0" w:space="0" w:color="auto"/>
                      </w:divBdr>
                    </w:div>
                  </w:divsChild>
                </w:div>
                <w:div w:id="1506554634">
                  <w:marLeft w:val="0"/>
                  <w:marRight w:val="0"/>
                  <w:marTop w:val="0"/>
                  <w:marBottom w:val="180"/>
                  <w:divBdr>
                    <w:top w:val="none" w:sz="0" w:space="0" w:color="auto"/>
                    <w:left w:val="none" w:sz="0" w:space="0" w:color="auto"/>
                    <w:bottom w:val="none" w:sz="0" w:space="0" w:color="auto"/>
                    <w:right w:val="none" w:sz="0" w:space="0" w:color="auto"/>
                  </w:divBdr>
                  <w:divsChild>
                    <w:div w:id="1597053499">
                      <w:marLeft w:val="0"/>
                      <w:marRight w:val="0"/>
                      <w:marTop w:val="0"/>
                      <w:marBottom w:val="0"/>
                      <w:divBdr>
                        <w:top w:val="none" w:sz="0" w:space="0" w:color="auto"/>
                        <w:left w:val="none" w:sz="0" w:space="0" w:color="auto"/>
                        <w:bottom w:val="none" w:sz="0" w:space="0" w:color="auto"/>
                        <w:right w:val="none" w:sz="0" w:space="0" w:color="auto"/>
                      </w:divBdr>
                    </w:div>
                  </w:divsChild>
                </w:div>
                <w:div w:id="1635452101">
                  <w:marLeft w:val="0"/>
                  <w:marRight w:val="0"/>
                  <w:marTop w:val="0"/>
                  <w:marBottom w:val="180"/>
                  <w:divBdr>
                    <w:top w:val="none" w:sz="0" w:space="0" w:color="auto"/>
                    <w:left w:val="none" w:sz="0" w:space="0" w:color="auto"/>
                    <w:bottom w:val="none" w:sz="0" w:space="0" w:color="auto"/>
                    <w:right w:val="none" w:sz="0" w:space="0" w:color="auto"/>
                  </w:divBdr>
                  <w:divsChild>
                    <w:div w:id="717555468">
                      <w:marLeft w:val="0"/>
                      <w:marRight w:val="0"/>
                      <w:marTop w:val="0"/>
                      <w:marBottom w:val="0"/>
                      <w:divBdr>
                        <w:top w:val="none" w:sz="0" w:space="0" w:color="auto"/>
                        <w:left w:val="none" w:sz="0" w:space="0" w:color="auto"/>
                        <w:bottom w:val="none" w:sz="0" w:space="0" w:color="auto"/>
                        <w:right w:val="none" w:sz="0" w:space="0" w:color="auto"/>
                      </w:divBdr>
                    </w:div>
                  </w:divsChild>
                </w:div>
                <w:div w:id="321856274">
                  <w:marLeft w:val="0"/>
                  <w:marRight w:val="0"/>
                  <w:marTop w:val="0"/>
                  <w:marBottom w:val="180"/>
                  <w:divBdr>
                    <w:top w:val="none" w:sz="0" w:space="0" w:color="auto"/>
                    <w:left w:val="none" w:sz="0" w:space="0" w:color="auto"/>
                    <w:bottom w:val="none" w:sz="0" w:space="0" w:color="auto"/>
                    <w:right w:val="none" w:sz="0" w:space="0" w:color="auto"/>
                  </w:divBdr>
                  <w:divsChild>
                    <w:div w:id="2033535922">
                      <w:marLeft w:val="0"/>
                      <w:marRight w:val="0"/>
                      <w:marTop w:val="0"/>
                      <w:marBottom w:val="0"/>
                      <w:divBdr>
                        <w:top w:val="none" w:sz="0" w:space="0" w:color="auto"/>
                        <w:left w:val="none" w:sz="0" w:space="0" w:color="auto"/>
                        <w:bottom w:val="none" w:sz="0" w:space="0" w:color="auto"/>
                        <w:right w:val="none" w:sz="0" w:space="0" w:color="auto"/>
                      </w:divBdr>
                    </w:div>
                  </w:divsChild>
                </w:div>
                <w:div w:id="613905603">
                  <w:marLeft w:val="0"/>
                  <w:marRight w:val="0"/>
                  <w:marTop w:val="0"/>
                  <w:marBottom w:val="180"/>
                  <w:divBdr>
                    <w:top w:val="none" w:sz="0" w:space="0" w:color="auto"/>
                    <w:left w:val="none" w:sz="0" w:space="0" w:color="auto"/>
                    <w:bottom w:val="none" w:sz="0" w:space="0" w:color="auto"/>
                    <w:right w:val="none" w:sz="0" w:space="0" w:color="auto"/>
                  </w:divBdr>
                  <w:divsChild>
                    <w:div w:id="2062556913">
                      <w:marLeft w:val="0"/>
                      <w:marRight w:val="0"/>
                      <w:marTop w:val="0"/>
                      <w:marBottom w:val="0"/>
                      <w:divBdr>
                        <w:top w:val="none" w:sz="0" w:space="0" w:color="auto"/>
                        <w:left w:val="none" w:sz="0" w:space="0" w:color="auto"/>
                        <w:bottom w:val="none" w:sz="0" w:space="0" w:color="auto"/>
                        <w:right w:val="none" w:sz="0" w:space="0" w:color="auto"/>
                      </w:divBdr>
                    </w:div>
                  </w:divsChild>
                </w:div>
                <w:div w:id="1438674043">
                  <w:marLeft w:val="0"/>
                  <w:marRight w:val="0"/>
                  <w:marTop w:val="0"/>
                  <w:marBottom w:val="180"/>
                  <w:divBdr>
                    <w:top w:val="none" w:sz="0" w:space="0" w:color="auto"/>
                    <w:left w:val="none" w:sz="0" w:space="0" w:color="auto"/>
                    <w:bottom w:val="none" w:sz="0" w:space="0" w:color="auto"/>
                    <w:right w:val="none" w:sz="0" w:space="0" w:color="auto"/>
                  </w:divBdr>
                  <w:divsChild>
                    <w:div w:id="2013873289">
                      <w:marLeft w:val="0"/>
                      <w:marRight w:val="0"/>
                      <w:marTop w:val="0"/>
                      <w:marBottom w:val="0"/>
                      <w:divBdr>
                        <w:top w:val="none" w:sz="0" w:space="0" w:color="auto"/>
                        <w:left w:val="none" w:sz="0" w:space="0" w:color="auto"/>
                        <w:bottom w:val="none" w:sz="0" w:space="0" w:color="auto"/>
                        <w:right w:val="none" w:sz="0" w:space="0" w:color="auto"/>
                      </w:divBdr>
                    </w:div>
                  </w:divsChild>
                </w:div>
                <w:div w:id="1437169790">
                  <w:marLeft w:val="0"/>
                  <w:marRight w:val="0"/>
                  <w:marTop w:val="0"/>
                  <w:marBottom w:val="180"/>
                  <w:divBdr>
                    <w:top w:val="none" w:sz="0" w:space="0" w:color="auto"/>
                    <w:left w:val="none" w:sz="0" w:space="0" w:color="auto"/>
                    <w:bottom w:val="none" w:sz="0" w:space="0" w:color="auto"/>
                    <w:right w:val="none" w:sz="0" w:space="0" w:color="auto"/>
                  </w:divBdr>
                  <w:divsChild>
                    <w:div w:id="1405029602">
                      <w:marLeft w:val="0"/>
                      <w:marRight w:val="0"/>
                      <w:marTop w:val="0"/>
                      <w:marBottom w:val="0"/>
                      <w:divBdr>
                        <w:top w:val="none" w:sz="0" w:space="0" w:color="auto"/>
                        <w:left w:val="none" w:sz="0" w:space="0" w:color="auto"/>
                        <w:bottom w:val="none" w:sz="0" w:space="0" w:color="auto"/>
                        <w:right w:val="none" w:sz="0" w:space="0" w:color="auto"/>
                      </w:divBdr>
                    </w:div>
                  </w:divsChild>
                </w:div>
                <w:div w:id="1916815316">
                  <w:marLeft w:val="0"/>
                  <w:marRight w:val="0"/>
                  <w:marTop w:val="0"/>
                  <w:marBottom w:val="180"/>
                  <w:divBdr>
                    <w:top w:val="none" w:sz="0" w:space="0" w:color="auto"/>
                    <w:left w:val="none" w:sz="0" w:space="0" w:color="auto"/>
                    <w:bottom w:val="none" w:sz="0" w:space="0" w:color="auto"/>
                    <w:right w:val="none" w:sz="0" w:space="0" w:color="auto"/>
                  </w:divBdr>
                  <w:divsChild>
                    <w:div w:id="3569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7611">
          <w:marLeft w:val="0"/>
          <w:marRight w:val="0"/>
          <w:marTop w:val="0"/>
          <w:marBottom w:val="0"/>
          <w:divBdr>
            <w:top w:val="none" w:sz="0" w:space="0" w:color="auto"/>
            <w:left w:val="none" w:sz="0" w:space="0" w:color="auto"/>
            <w:bottom w:val="none" w:sz="0" w:space="0" w:color="auto"/>
            <w:right w:val="none" w:sz="0" w:space="0" w:color="auto"/>
          </w:divBdr>
          <w:divsChild>
            <w:div w:id="337005088">
              <w:marLeft w:val="0"/>
              <w:marRight w:val="0"/>
              <w:marTop w:val="0"/>
              <w:marBottom w:val="0"/>
              <w:divBdr>
                <w:top w:val="none" w:sz="0" w:space="0" w:color="auto"/>
                <w:left w:val="none" w:sz="0" w:space="0" w:color="auto"/>
                <w:bottom w:val="none" w:sz="0" w:space="0" w:color="auto"/>
                <w:right w:val="none" w:sz="0" w:space="0" w:color="auto"/>
              </w:divBdr>
              <w:divsChild>
                <w:div w:id="290867319">
                  <w:marLeft w:val="1440"/>
                  <w:marRight w:val="0"/>
                  <w:marTop w:val="0"/>
                  <w:marBottom w:val="280"/>
                  <w:divBdr>
                    <w:top w:val="none" w:sz="0" w:space="0" w:color="auto"/>
                    <w:left w:val="none" w:sz="0" w:space="0" w:color="auto"/>
                    <w:bottom w:val="none" w:sz="0" w:space="0" w:color="auto"/>
                    <w:right w:val="none" w:sz="0" w:space="0" w:color="auto"/>
                  </w:divBdr>
                  <w:divsChild>
                    <w:div w:id="836532089">
                      <w:marLeft w:val="0"/>
                      <w:marRight w:val="0"/>
                      <w:marTop w:val="0"/>
                      <w:marBottom w:val="0"/>
                      <w:divBdr>
                        <w:top w:val="none" w:sz="0" w:space="0" w:color="auto"/>
                        <w:left w:val="none" w:sz="0" w:space="0" w:color="auto"/>
                        <w:bottom w:val="none" w:sz="0" w:space="0" w:color="auto"/>
                        <w:right w:val="none" w:sz="0" w:space="0" w:color="auto"/>
                      </w:divBdr>
                    </w:div>
                  </w:divsChild>
                </w:div>
                <w:div w:id="149105353">
                  <w:marLeft w:val="0"/>
                  <w:marRight w:val="0"/>
                  <w:marTop w:val="0"/>
                  <w:marBottom w:val="180"/>
                  <w:divBdr>
                    <w:top w:val="none" w:sz="0" w:space="0" w:color="auto"/>
                    <w:left w:val="none" w:sz="0" w:space="0" w:color="auto"/>
                    <w:bottom w:val="none" w:sz="0" w:space="0" w:color="auto"/>
                    <w:right w:val="none" w:sz="0" w:space="0" w:color="auto"/>
                  </w:divBdr>
                  <w:divsChild>
                    <w:div w:id="373310048">
                      <w:marLeft w:val="0"/>
                      <w:marRight w:val="0"/>
                      <w:marTop w:val="0"/>
                      <w:marBottom w:val="0"/>
                      <w:divBdr>
                        <w:top w:val="none" w:sz="0" w:space="0" w:color="auto"/>
                        <w:left w:val="none" w:sz="0" w:space="0" w:color="auto"/>
                        <w:bottom w:val="none" w:sz="0" w:space="0" w:color="auto"/>
                        <w:right w:val="none" w:sz="0" w:space="0" w:color="auto"/>
                      </w:divBdr>
                    </w:div>
                  </w:divsChild>
                </w:div>
                <w:div w:id="79761913">
                  <w:marLeft w:val="0"/>
                  <w:marRight w:val="0"/>
                  <w:marTop w:val="0"/>
                  <w:marBottom w:val="180"/>
                  <w:divBdr>
                    <w:top w:val="none" w:sz="0" w:space="0" w:color="auto"/>
                    <w:left w:val="none" w:sz="0" w:space="0" w:color="auto"/>
                    <w:bottom w:val="none" w:sz="0" w:space="0" w:color="auto"/>
                    <w:right w:val="none" w:sz="0" w:space="0" w:color="auto"/>
                  </w:divBdr>
                  <w:divsChild>
                    <w:div w:id="1843007192">
                      <w:marLeft w:val="0"/>
                      <w:marRight w:val="0"/>
                      <w:marTop w:val="0"/>
                      <w:marBottom w:val="0"/>
                      <w:divBdr>
                        <w:top w:val="none" w:sz="0" w:space="0" w:color="auto"/>
                        <w:left w:val="none" w:sz="0" w:space="0" w:color="auto"/>
                        <w:bottom w:val="none" w:sz="0" w:space="0" w:color="auto"/>
                        <w:right w:val="none" w:sz="0" w:space="0" w:color="auto"/>
                      </w:divBdr>
                    </w:div>
                  </w:divsChild>
                </w:div>
                <w:div w:id="1206143172">
                  <w:marLeft w:val="0"/>
                  <w:marRight w:val="0"/>
                  <w:marTop w:val="0"/>
                  <w:marBottom w:val="180"/>
                  <w:divBdr>
                    <w:top w:val="none" w:sz="0" w:space="0" w:color="auto"/>
                    <w:left w:val="none" w:sz="0" w:space="0" w:color="auto"/>
                    <w:bottom w:val="none" w:sz="0" w:space="0" w:color="auto"/>
                    <w:right w:val="none" w:sz="0" w:space="0" w:color="auto"/>
                  </w:divBdr>
                  <w:divsChild>
                    <w:div w:id="2050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4098">
          <w:marLeft w:val="0"/>
          <w:marRight w:val="0"/>
          <w:marTop w:val="0"/>
          <w:marBottom w:val="0"/>
          <w:divBdr>
            <w:top w:val="none" w:sz="0" w:space="0" w:color="auto"/>
            <w:left w:val="none" w:sz="0" w:space="0" w:color="auto"/>
            <w:bottom w:val="none" w:sz="0" w:space="0" w:color="auto"/>
            <w:right w:val="none" w:sz="0" w:space="0" w:color="auto"/>
          </w:divBdr>
          <w:divsChild>
            <w:div w:id="1367752866">
              <w:marLeft w:val="0"/>
              <w:marRight w:val="0"/>
              <w:marTop w:val="0"/>
              <w:marBottom w:val="0"/>
              <w:divBdr>
                <w:top w:val="none" w:sz="0" w:space="0" w:color="auto"/>
                <w:left w:val="none" w:sz="0" w:space="0" w:color="auto"/>
                <w:bottom w:val="none" w:sz="0" w:space="0" w:color="auto"/>
                <w:right w:val="none" w:sz="0" w:space="0" w:color="auto"/>
              </w:divBdr>
              <w:divsChild>
                <w:div w:id="2144957399">
                  <w:marLeft w:val="1440"/>
                  <w:marRight w:val="0"/>
                  <w:marTop w:val="0"/>
                  <w:marBottom w:val="280"/>
                  <w:divBdr>
                    <w:top w:val="none" w:sz="0" w:space="0" w:color="auto"/>
                    <w:left w:val="none" w:sz="0" w:space="0" w:color="auto"/>
                    <w:bottom w:val="none" w:sz="0" w:space="0" w:color="auto"/>
                    <w:right w:val="none" w:sz="0" w:space="0" w:color="auto"/>
                  </w:divBdr>
                  <w:divsChild>
                    <w:div w:id="521358158">
                      <w:marLeft w:val="0"/>
                      <w:marRight w:val="0"/>
                      <w:marTop w:val="0"/>
                      <w:marBottom w:val="0"/>
                      <w:divBdr>
                        <w:top w:val="none" w:sz="0" w:space="0" w:color="auto"/>
                        <w:left w:val="none" w:sz="0" w:space="0" w:color="auto"/>
                        <w:bottom w:val="none" w:sz="0" w:space="0" w:color="auto"/>
                        <w:right w:val="none" w:sz="0" w:space="0" w:color="auto"/>
                      </w:divBdr>
                    </w:div>
                  </w:divsChild>
                </w:div>
                <w:div w:id="2139371207">
                  <w:marLeft w:val="0"/>
                  <w:marRight w:val="0"/>
                  <w:marTop w:val="0"/>
                  <w:marBottom w:val="180"/>
                  <w:divBdr>
                    <w:top w:val="none" w:sz="0" w:space="0" w:color="auto"/>
                    <w:left w:val="none" w:sz="0" w:space="0" w:color="auto"/>
                    <w:bottom w:val="none" w:sz="0" w:space="0" w:color="auto"/>
                    <w:right w:val="none" w:sz="0" w:space="0" w:color="auto"/>
                  </w:divBdr>
                  <w:divsChild>
                    <w:div w:id="1015183131">
                      <w:marLeft w:val="0"/>
                      <w:marRight w:val="0"/>
                      <w:marTop w:val="0"/>
                      <w:marBottom w:val="0"/>
                      <w:divBdr>
                        <w:top w:val="none" w:sz="0" w:space="0" w:color="auto"/>
                        <w:left w:val="none" w:sz="0" w:space="0" w:color="auto"/>
                        <w:bottom w:val="none" w:sz="0" w:space="0" w:color="auto"/>
                        <w:right w:val="none" w:sz="0" w:space="0" w:color="auto"/>
                      </w:divBdr>
                    </w:div>
                  </w:divsChild>
                </w:div>
                <w:div w:id="1787238388">
                  <w:marLeft w:val="0"/>
                  <w:marRight w:val="0"/>
                  <w:marTop w:val="0"/>
                  <w:marBottom w:val="180"/>
                  <w:divBdr>
                    <w:top w:val="none" w:sz="0" w:space="0" w:color="auto"/>
                    <w:left w:val="none" w:sz="0" w:space="0" w:color="auto"/>
                    <w:bottom w:val="none" w:sz="0" w:space="0" w:color="auto"/>
                    <w:right w:val="none" w:sz="0" w:space="0" w:color="auto"/>
                  </w:divBdr>
                  <w:divsChild>
                    <w:div w:id="375397407">
                      <w:marLeft w:val="0"/>
                      <w:marRight w:val="0"/>
                      <w:marTop w:val="0"/>
                      <w:marBottom w:val="0"/>
                      <w:divBdr>
                        <w:top w:val="none" w:sz="0" w:space="0" w:color="auto"/>
                        <w:left w:val="none" w:sz="0" w:space="0" w:color="auto"/>
                        <w:bottom w:val="none" w:sz="0" w:space="0" w:color="auto"/>
                        <w:right w:val="none" w:sz="0" w:space="0" w:color="auto"/>
                      </w:divBdr>
                    </w:div>
                  </w:divsChild>
                </w:div>
                <w:div w:id="1745030315">
                  <w:marLeft w:val="0"/>
                  <w:marRight w:val="0"/>
                  <w:marTop w:val="0"/>
                  <w:marBottom w:val="180"/>
                  <w:divBdr>
                    <w:top w:val="none" w:sz="0" w:space="0" w:color="auto"/>
                    <w:left w:val="none" w:sz="0" w:space="0" w:color="auto"/>
                    <w:bottom w:val="none" w:sz="0" w:space="0" w:color="auto"/>
                    <w:right w:val="none" w:sz="0" w:space="0" w:color="auto"/>
                  </w:divBdr>
                  <w:divsChild>
                    <w:div w:id="1789666269">
                      <w:marLeft w:val="0"/>
                      <w:marRight w:val="0"/>
                      <w:marTop w:val="0"/>
                      <w:marBottom w:val="0"/>
                      <w:divBdr>
                        <w:top w:val="none" w:sz="0" w:space="0" w:color="auto"/>
                        <w:left w:val="none" w:sz="0" w:space="0" w:color="auto"/>
                        <w:bottom w:val="none" w:sz="0" w:space="0" w:color="auto"/>
                        <w:right w:val="none" w:sz="0" w:space="0" w:color="auto"/>
                      </w:divBdr>
                    </w:div>
                  </w:divsChild>
                </w:div>
                <w:div w:id="591007803">
                  <w:marLeft w:val="0"/>
                  <w:marRight w:val="0"/>
                  <w:marTop w:val="0"/>
                  <w:marBottom w:val="180"/>
                  <w:divBdr>
                    <w:top w:val="none" w:sz="0" w:space="0" w:color="auto"/>
                    <w:left w:val="none" w:sz="0" w:space="0" w:color="auto"/>
                    <w:bottom w:val="none" w:sz="0" w:space="0" w:color="auto"/>
                    <w:right w:val="none" w:sz="0" w:space="0" w:color="auto"/>
                  </w:divBdr>
                  <w:divsChild>
                    <w:div w:id="70659399">
                      <w:marLeft w:val="0"/>
                      <w:marRight w:val="0"/>
                      <w:marTop w:val="0"/>
                      <w:marBottom w:val="0"/>
                      <w:divBdr>
                        <w:top w:val="none" w:sz="0" w:space="0" w:color="auto"/>
                        <w:left w:val="none" w:sz="0" w:space="0" w:color="auto"/>
                        <w:bottom w:val="none" w:sz="0" w:space="0" w:color="auto"/>
                        <w:right w:val="none" w:sz="0" w:space="0" w:color="auto"/>
                      </w:divBdr>
                    </w:div>
                  </w:divsChild>
                </w:div>
                <w:div w:id="693726809">
                  <w:marLeft w:val="0"/>
                  <w:marRight w:val="0"/>
                  <w:marTop w:val="0"/>
                  <w:marBottom w:val="180"/>
                  <w:divBdr>
                    <w:top w:val="none" w:sz="0" w:space="0" w:color="auto"/>
                    <w:left w:val="none" w:sz="0" w:space="0" w:color="auto"/>
                    <w:bottom w:val="none" w:sz="0" w:space="0" w:color="auto"/>
                    <w:right w:val="none" w:sz="0" w:space="0" w:color="auto"/>
                  </w:divBdr>
                  <w:divsChild>
                    <w:div w:id="615215430">
                      <w:marLeft w:val="0"/>
                      <w:marRight w:val="0"/>
                      <w:marTop w:val="0"/>
                      <w:marBottom w:val="0"/>
                      <w:divBdr>
                        <w:top w:val="none" w:sz="0" w:space="0" w:color="auto"/>
                        <w:left w:val="none" w:sz="0" w:space="0" w:color="auto"/>
                        <w:bottom w:val="none" w:sz="0" w:space="0" w:color="auto"/>
                        <w:right w:val="none" w:sz="0" w:space="0" w:color="auto"/>
                      </w:divBdr>
                    </w:div>
                  </w:divsChild>
                </w:div>
                <w:div w:id="184101814">
                  <w:marLeft w:val="0"/>
                  <w:marRight w:val="0"/>
                  <w:marTop w:val="0"/>
                  <w:marBottom w:val="180"/>
                  <w:divBdr>
                    <w:top w:val="none" w:sz="0" w:space="0" w:color="auto"/>
                    <w:left w:val="none" w:sz="0" w:space="0" w:color="auto"/>
                    <w:bottom w:val="none" w:sz="0" w:space="0" w:color="auto"/>
                    <w:right w:val="none" w:sz="0" w:space="0" w:color="auto"/>
                  </w:divBdr>
                  <w:divsChild>
                    <w:div w:id="1766341613">
                      <w:marLeft w:val="0"/>
                      <w:marRight w:val="0"/>
                      <w:marTop w:val="0"/>
                      <w:marBottom w:val="0"/>
                      <w:divBdr>
                        <w:top w:val="none" w:sz="0" w:space="0" w:color="auto"/>
                        <w:left w:val="none" w:sz="0" w:space="0" w:color="auto"/>
                        <w:bottom w:val="none" w:sz="0" w:space="0" w:color="auto"/>
                        <w:right w:val="none" w:sz="0" w:space="0" w:color="auto"/>
                      </w:divBdr>
                    </w:div>
                  </w:divsChild>
                </w:div>
                <w:div w:id="635525467">
                  <w:marLeft w:val="0"/>
                  <w:marRight w:val="0"/>
                  <w:marTop w:val="0"/>
                  <w:marBottom w:val="180"/>
                  <w:divBdr>
                    <w:top w:val="none" w:sz="0" w:space="0" w:color="auto"/>
                    <w:left w:val="none" w:sz="0" w:space="0" w:color="auto"/>
                    <w:bottom w:val="none" w:sz="0" w:space="0" w:color="auto"/>
                    <w:right w:val="none" w:sz="0" w:space="0" w:color="auto"/>
                  </w:divBdr>
                  <w:divsChild>
                    <w:div w:id="1901357591">
                      <w:marLeft w:val="0"/>
                      <w:marRight w:val="0"/>
                      <w:marTop w:val="0"/>
                      <w:marBottom w:val="0"/>
                      <w:divBdr>
                        <w:top w:val="none" w:sz="0" w:space="0" w:color="auto"/>
                        <w:left w:val="none" w:sz="0" w:space="0" w:color="auto"/>
                        <w:bottom w:val="none" w:sz="0" w:space="0" w:color="auto"/>
                        <w:right w:val="none" w:sz="0" w:space="0" w:color="auto"/>
                      </w:divBdr>
                    </w:div>
                  </w:divsChild>
                </w:div>
                <w:div w:id="428894666">
                  <w:marLeft w:val="0"/>
                  <w:marRight w:val="0"/>
                  <w:marTop w:val="0"/>
                  <w:marBottom w:val="180"/>
                  <w:divBdr>
                    <w:top w:val="none" w:sz="0" w:space="0" w:color="auto"/>
                    <w:left w:val="none" w:sz="0" w:space="0" w:color="auto"/>
                    <w:bottom w:val="none" w:sz="0" w:space="0" w:color="auto"/>
                    <w:right w:val="none" w:sz="0" w:space="0" w:color="auto"/>
                  </w:divBdr>
                  <w:divsChild>
                    <w:div w:id="636879643">
                      <w:marLeft w:val="0"/>
                      <w:marRight w:val="0"/>
                      <w:marTop w:val="0"/>
                      <w:marBottom w:val="0"/>
                      <w:divBdr>
                        <w:top w:val="none" w:sz="0" w:space="0" w:color="auto"/>
                        <w:left w:val="none" w:sz="0" w:space="0" w:color="auto"/>
                        <w:bottom w:val="none" w:sz="0" w:space="0" w:color="auto"/>
                        <w:right w:val="none" w:sz="0" w:space="0" w:color="auto"/>
                      </w:divBdr>
                    </w:div>
                  </w:divsChild>
                </w:div>
                <w:div w:id="612783637">
                  <w:marLeft w:val="0"/>
                  <w:marRight w:val="0"/>
                  <w:marTop w:val="0"/>
                  <w:marBottom w:val="180"/>
                  <w:divBdr>
                    <w:top w:val="none" w:sz="0" w:space="0" w:color="auto"/>
                    <w:left w:val="none" w:sz="0" w:space="0" w:color="auto"/>
                    <w:bottom w:val="none" w:sz="0" w:space="0" w:color="auto"/>
                    <w:right w:val="none" w:sz="0" w:space="0" w:color="auto"/>
                  </w:divBdr>
                  <w:divsChild>
                    <w:div w:id="12346673">
                      <w:marLeft w:val="0"/>
                      <w:marRight w:val="0"/>
                      <w:marTop w:val="0"/>
                      <w:marBottom w:val="0"/>
                      <w:divBdr>
                        <w:top w:val="none" w:sz="0" w:space="0" w:color="auto"/>
                        <w:left w:val="none" w:sz="0" w:space="0" w:color="auto"/>
                        <w:bottom w:val="none" w:sz="0" w:space="0" w:color="auto"/>
                        <w:right w:val="none" w:sz="0" w:space="0" w:color="auto"/>
                      </w:divBdr>
                    </w:div>
                  </w:divsChild>
                </w:div>
                <w:div w:id="1064136563">
                  <w:marLeft w:val="0"/>
                  <w:marRight w:val="0"/>
                  <w:marTop w:val="0"/>
                  <w:marBottom w:val="18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
                  </w:divsChild>
                </w:div>
                <w:div w:id="311908234">
                  <w:marLeft w:val="0"/>
                  <w:marRight w:val="0"/>
                  <w:marTop w:val="0"/>
                  <w:marBottom w:val="180"/>
                  <w:divBdr>
                    <w:top w:val="none" w:sz="0" w:space="0" w:color="auto"/>
                    <w:left w:val="none" w:sz="0" w:space="0" w:color="auto"/>
                    <w:bottom w:val="none" w:sz="0" w:space="0" w:color="auto"/>
                    <w:right w:val="none" w:sz="0" w:space="0" w:color="auto"/>
                  </w:divBdr>
                  <w:divsChild>
                    <w:div w:id="850947367">
                      <w:marLeft w:val="0"/>
                      <w:marRight w:val="0"/>
                      <w:marTop w:val="0"/>
                      <w:marBottom w:val="0"/>
                      <w:divBdr>
                        <w:top w:val="none" w:sz="0" w:space="0" w:color="auto"/>
                        <w:left w:val="none" w:sz="0" w:space="0" w:color="auto"/>
                        <w:bottom w:val="none" w:sz="0" w:space="0" w:color="auto"/>
                        <w:right w:val="none" w:sz="0" w:space="0" w:color="auto"/>
                      </w:divBdr>
                    </w:div>
                  </w:divsChild>
                </w:div>
                <w:div w:id="1508405331">
                  <w:marLeft w:val="0"/>
                  <w:marRight w:val="0"/>
                  <w:marTop w:val="0"/>
                  <w:marBottom w:val="180"/>
                  <w:divBdr>
                    <w:top w:val="none" w:sz="0" w:space="0" w:color="auto"/>
                    <w:left w:val="none" w:sz="0" w:space="0" w:color="auto"/>
                    <w:bottom w:val="none" w:sz="0" w:space="0" w:color="auto"/>
                    <w:right w:val="none" w:sz="0" w:space="0" w:color="auto"/>
                  </w:divBdr>
                  <w:divsChild>
                    <w:div w:id="1903905626">
                      <w:marLeft w:val="0"/>
                      <w:marRight w:val="0"/>
                      <w:marTop w:val="0"/>
                      <w:marBottom w:val="0"/>
                      <w:divBdr>
                        <w:top w:val="none" w:sz="0" w:space="0" w:color="auto"/>
                        <w:left w:val="none" w:sz="0" w:space="0" w:color="auto"/>
                        <w:bottom w:val="none" w:sz="0" w:space="0" w:color="auto"/>
                        <w:right w:val="none" w:sz="0" w:space="0" w:color="auto"/>
                      </w:divBdr>
                    </w:div>
                  </w:divsChild>
                </w:div>
                <w:div w:id="486559256">
                  <w:marLeft w:val="0"/>
                  <w:marRight w:val="0"/>
                  <w:marTop w:val="0"/>
                  <w:marBottom w:val="180"/>
                  <w:divBdr>
                    <w:top w:val="none" w:sz="0" w:space="0" w:color="auto"/>
                    <w:left w:val="none" w:sz="0" w:space="0" w:color="auto"/>
                    <w:bottom w:val="none" w:sz="0" w:space="0" w:color="auto"/>
                    <w:right w:val="none" w:sz="0" w:space="0" w:color="auto"/>
                  </w:divBdr>
                  <w:divsChild>
                    <w:div w:id="1207907019">
                      <w:marLeft w:val="0"/>
                      <w:marRight w:val="0"/>
                      <w:marTop w:val="0"/>
                      <w:marBottom w:val="0"/>
                      <w:divBdr>
                        <w:top w:val="none" w:sz="0" w:space="0" w:color="auto"/>
                        <w:left w:val="none" w:sz="0" w:space="0" w:color="auto"/>
                        <w:bottom w:val="none" w:sz="0" w:space="0" w:color="auto"/>
                        <w:right w:val="none" w:sz="0" w:space="0" w:color="auto"/>
                      </w:divBdr>
                    </w:div>
                  </w:divsChild>
                </w:div>
                <w:div w:id="1405488611">
                  <w:marLeft w:val="0"/>
                  <w:marRight w:val="0"/>
                  <w:marTop w:val="0"/>
                  <w:marBottom w:val="180"/>
                  <w:divBdr>
                    <w:top w:val="none" w:sz="0" w:space="0" w:color="auto"/>
                    <w:left w:val="none" w:sz="0" w:space="0" w:color="auto"/>
                    <w:bottom w:val="none" w:sz="0" w:space="0" w:color="auto"/>
                    <w:right w:val="none" w:sz="0" w:space="0" w:color="auto"/>
                  </w:divBdr>
                  <w:divsChild>
                    <w:div w:id="2112234067">
                      <w:marLeft w:val="0"/>
                      <w:marRight w:val="0"/>
                      <w:marTop w:val="0"/>
                      <w:marBottom w:val="0"/>
                      <w:divBdr>
                        <w:top w:val="none" w:sz="0" w:space="0" w:color="auto"/>
                        <w:left w:val="none" w:sz="0" w:space="0" w:color="auto"/>
                        <w:bottom w:val="none" w:sz="0" w:space="0" w:color="auto"/>
                        <w:right w:val="none" w:sz="0" w:space="0" w:color="auto"/>
                      </w:divBdr>
                    </w:div>
                  </w:divsChild>
                </w:div>
                <w:div w:id="1693263899">
                  <w:marLeft w:val="0"/>
                  <w:marRight w:val="0"/>
                  <w:marTop w:val="0"/>
                  <w:marBottom w:val="180"/>
                  <w:divBdr>
                    <w:top w:val="none" w:sz="0" w:space="0" w:color="auto"/>
                    <w:left w:val="none" w:sz="0" w:space="0" w:color="auto"/>
                    <w:bottom w:val="none" w:sz="0" w:space="0" w:color="auto"/>
                    <w:right w:val="none" w:sz="0" w:space="0" w:color="auto"/>
                  </w:divBdr>
                  <w:divsChild>
                    <w:div w:id="1207331790">
                      <w:marLeft w:val="0"/>
                      <w:marRight w:val="0"/>
                      <w:marTop w:val="0"/>
                      <w:marBottom w:val="0"/>
                      <w:divBdr>
                        <w:top w:val="none" w:sz="0" w:space="0" w:color="auto"/>
                        <w:left w:val="none" w:sz="0" w:space="0" w:color="auto"/>
                        <w:bottom w:val="none" w:sz="0" w:space="0" w:color="auto"/>
                        <w:right w:val="none" w:sz="0" w:space="0" w:color="auto"/>
                      </w:divBdr>
                    </w:div>
                  </w:divsChild>
                </w:div>
                <w:div w:id="718438034">
                  <w:marLeft w:val="0"/>
                  <w:marRight w:val="0"/>
                  <w:marTop w:val="0"/>
                  <w:marBottom w:val="180"/>
                  <w:divBdr>
                    <w:top w:val="none" w:sz="0" w:space="0" w:color="auto"/>
                    <w:left w:val="none" w:sz="0" w:space="0" w:color="auto"/>
                    <w:bottom w:val="none" w:sz="0" w:space="0" w:color="auto"/>
                    <w:right w:val="none" w:sz="0" w:space="0" w:color="auto"/>
                  </w:divBdr>
                  <w:divsChild>
                    <w:div w:id="923223590">
                      <w:marLeft w:val="0"/>
                      <w:marRight w:val="0"/>
                      <w:marTop w:val="0"/>
                      <w:marBottom w:val="0"/>
                      <w:divBdr>
                        <w:top w:val="none" w:sz="0" w:space="0" w:color="auto"/>
                        <w:left w:val="none" w:sz="0" w:space="0" w:color="auto"/>
                        <w:bottom w:val="none" w:sz="0" w:space="0" w:color="auto"/>
                        <w:right w:val="none" w:sz="0" w:space="0" w:color="auto"/>
                      </w:divBdr>
                    </w:div>
                  </w:divsChild>
                </w:div>
                <w:div w:id="1551771142">
                  <w:marLeft w:val="0"/>
                  <w:marRight w:val="0"/>
                  <w:marTop w:val="0"/>
                  <w:marBottom w:val="180"/>
                  <w:divBdr>
                    <w:top w:val="none" w:sz="0" w:space="0" w:color="auto"/>
                    <w:left w:val="none" w:sz="0" w:space="0" w:color="auto"/>
                    <w:bottom w:val="none" w:sz="0" w:space="0" w:color="auto"/>
                    <w:right w:val="none" w:sz="0" w:space="0" w:color="auto"/>
                  </w:divBdr>
                  <w:divsChild>
                    <w:div w:id="1329937828">
                      <w:marLeft w:val="0"/>
                      <w:marRight w:val="0"/>
                      <w:marTop w:val="0"/>
                      <w:marBottom w:val="0"/>
                      <w:divBdr>
                        <w:top w:val="none" w:sz="0" w:space="0" w:color="auto"/>
                        <w:left w:val="none" w:sz="0" w:space="0" w:color="auto"/>
                        <w:bottom w:val="none" w:sz="0" w:space="0" w:color="auto"/>
                        <w:right w:val="none" w:sz="0" w:space="0" w:color="auto"/>
                      </w:divBdr>
                    </w:div>
                  </w:divsChild>
                </w:div>
                <w:div w:id="1540555831">
                  <w:marLeft w:val="0"/>
                  <w:marRight w:val="0"/>
                  <w:marTop w:val="0"/>
                  <w:marBottom w:val="180"/>
                  <w:divBdr>
                    <w:top w:val="none" w:sz="0" w:space="0" w:color="auto"/>
                    <w:left w:val="none" w:sz="0" w:space="0" w:color="auto"/>
                    <w:bottom w:val="none" w:sz="0" w:space="0" w:color="auto"/>
                    <w:right w:val="none" w:sz="0" w:space="0" w:color="auto"/>
                  </w:divBdr>
                  <w:divsChild>
                    <w:div w:id="1084912997">
                      <w:marLeft w:val="0"/>
                      <w:marRight w:val="0"/>
                      <w:marTop w:val="0"/>
                      <w:marBottom w:val="0"/>
                      <w:divBdr>
                        <w:top w:val="none" w:sz="0" w:space="0" w:color="auto"/>
                        <w:left w:val="none" w:sz="0" w:space="0" w:color="auto"/>
                        <w:bottom w:val="none" w:sz="0" w:space="0" w:color="auto"/>
                        <w:right w:val="none" w:sz="0" w:space="0" w:color="auto"/>
                      </w:divBdr>
                    </w:div>
                  </w:divsChild>
                </w:div>
                <w:div w:id="552155077">
                  <w:marLeft w:val="0"/>
                  <w:marRight w:val="0"/>
                  <w:marTop w:val="0"/>
                  <w:marBottom w:val="180"/>
                  <w:divBdr>
                    <w:top w:val="none" w:sz="0" w:space="0" w:color="auto"/>
                    <w:left w:val="none" w:sz="0" w:space="0" w:color="auto"/>
                    <w:bottom w:val="none" w:sz="0" w:space="0" w:color="auto"/>
                    <w:right w:val="none" w:sz="0" w:space="0" w:color="auto"/>
                  </w:divBdr>
                  <w:divsChild>
                    <w:div w:id="1308973150">
                      <w:marLeft w:val="0"/>
                      <w:marRight w:val="0"/>
                      <w:marTop w:val="0"/>
                      <w:marBottom w:val="0"/>
                      <w:divBdr>
                        <w:top w:val="none" w:sz="0" w:space="0" w:color="auto"/>
                        <w:left w:val="none" w:sz="0" w:space="0" w:color="auto"/>
                        <w:bottom w:val="none" w:sz="0" w:space="0" w:color="auto"/>
                        <w:right w:val="none" w:sz="0" w:space="0" w:color="auto"/>
                      </w:divBdr>
                    </w:div>
                  </w:divsChild>
                </w:div>
                <w:div w:id="342434593">
                  <w:marLeft w:val="0"/>
                  <w:marRight w:val="0"/>
                  <w:marTop w:val="0"/>
                  <w:marBottom w:val="180"/>
                  <w:divBdr>
                    <w:top w:val="none" w:sz="0" w:space="0" w:color="auto"/>
                    <w:left w:val="none" w:sz="0" w:space="0" w:color="auto"/>
                    <w:bottom w:val="none" w:sz="0" w:space="0" w:color="auto"/>
                    <w:right w:val="none" w:sz="0" w:space="0" w:color="auto"/>
                  </w:divBdr>
                  <w:divsChild>
                    <w:div w:id="293946677">
                      <w:marLeft w:val="0"/>
                      <w:marRight w:val="0"/>
                      <w:marTop w:val="0"/>
                      <w:marBottom w:val="0"/>
                      <w:divBdr>
                        <w:top w:val="none" w:sz="0" w:space="0" w:color="auto"/>
                        <w:left w:val="none" w:sz="0" w:space="0" w:color="auto"/>
                        <w:bottom w:val="none" w:sz="0" w:space="0" w:color="auto"/>
                        <w:right w:val="none" w:sz="0" w:space="0" w:color="auto"/>
                      </w:divBdr>
                    </w:div>
                  </w:divsChild>
                </w:div>
                <w:div w:id="1219122438">
                  <w:marLeft w:val="0"/>
                  <w:marRight w:val="0"/>
                  <w:marTop w:val="0"/>
                  <w:marBottom w:val="180"/>
                  <w:divBdr>
                    <w:top w:val="none" w:sz="0" w:space="0" w:color="auto"/>
                    <w:left w:val="none" w:sz="0" w:space="0" w:color="auto"/>
                    <w:bottom w:val="none" w:sz="0" w:space="0" w:color="auto"/>
                    <w:right w:val="none" w:sz="0" w:space="0" w:color="auto"/>
                  </w:divBdr>
                  <w:divsChild>
                    <w:div w:id="1284532090">
                      <w:marLeft w:val="0"/>
                      <w:marRight w:val="0"/>
                      <w:marTop w:val="0"/>
                      <w:marBottom w:val="0"/>
                      <w:divBdr>
                        <w:top w:val="none" w:sz="0" w:space="0" w:color="auto"/>
                        <w:left w:val="none" w:sz="0" w:space="0" w:color="auto"/>
                        <w:bottom w:val="none" w:sz="0" w:space="0" w:color="auto"/>
                        <w:right w:val="none" w:sz="0" w:space="0" w:color="auto"/>
                      </w:divBdr>
                    </w:div>
                  </w:divsChild>
                </w:div>
                <w:div w:id="29451640">
                  <w:marLeft w:val="0"/>
                  <w:marRight w:val="0"/>
                  <w:marTop w:val="0"/>
                  <w:marBottom w:val="180"/>
                  <w:divBdr>
                    <w:top w:val="none" w:sz="0" w:space="0" w:color="auto"/>
                    <w:left w:val="none" w:sz="0" w:space="0" w:color="auto"/>
                    <w:bottom w:val="none" w:sz="0" w:space="0" w:color="auto"/>
                    <w:right w:val="none" w:sz="0" w:space="0" w:color="auto"/>
                  </w:divBdr>
                  <w:divsChild>
                    <w:div w:id="20196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609">
          <w:marLeft w:val="0"/>
          <w:marRight w:val="0"/>
          <w:marTop w:val="0"/>
          <w:marBottom w:val="0"/>
          <w:divBdr>
            <w:top w:val="none" w:sz="0" w:space="0" w:color="auto"/>
            <w:left w:val="none" w:sz="0" w:space="0" w:color="auto"/>
            <w:bottom w:val="none" w:sz="0" w:space="0" w:color="auto"/>
            <w:right w:val="none" w:sz="0" w:space="0" w:color="auto"/>
          </w:divBdr>
          <w:divsChild>
            <w:div w:id="1643080540">
              <w:marLeft w:val="0"/>
              <w:marRight w:val="0"/>
              <w:marTop w:val="0"/>
              <w:marBottom w:val="0"/>
              <w:divBdr>
                <w:top w:val="none" w:sz="0" w:space="0" w:color="auto"/>
                <w:left w:val="none" w:sz="0" w:space="0" w:color="auto"/>
                <w:bottom w:val="none" w:sz="0" w:space="0" w:color="auto"/>
                <w:right w:val="none" w:sz="0" w:space="0" w:color="auto"/>
              </w:divBdr>
              <w:divsChild>
                <w:div w:id="851846515">
                  <w:marLeft w:val="1440"/>
                  <w:marRight w:val="0"/>
                  <w:marTop w:val="0"/>
                  <w:marBottom w:val="280"/>
                  <w:divBdr>
                    <w:top w:val="none" w:sz="0" w:space="0" w:color="auto"/>
                    <w:left w:val="none" w:sz="0" w:space="0" w:color="auto"/>
                    <w:bottom w:val="none" w:sz="0" w:space="0" w:color="auto"/>
                    <w:right w:val="none" w:sz="0" w:space="0" w:color="auto"/>
                  </w:divBdr>
                  <w:divsChild>
                    <w:div w:id="1787432172">
                      <w:marLeft w:val="0"/>
                      <w:marRight w:val="0"/>
                      <w:marTop w:val="0"/>
                      <w:marBottom w:val="0"/>
                      <w:divBdr>
                        <w:top w:val="none" w:sz="0" w:space="0" w:color="auto"/>
                        <w:left w:val="none" w:sz="0" w:space="0" w:color="auto"/>
                        <w:bottom w:val="none" w:sz="0" w:space="0" w:color="auto"/>
                        <w:right w:val="none" w:sz="0" w:space="0" w:color="auto"/>
                      </w:divBdr>
                    </w:div>
                  </w:divsChild>
                </w:div>
                <w:div w:id="1193760812">
                  <w:marLeft w:val="0"/>
                  <w:marRight w:val="0"/>
                  <w:marTop w:val="0"/>
                  <w:marBottom w:val="180"/>
                  <w:divBdr>
                    <w:top w:val="none" w:sz="0" w:space="0" w:color="auto"/>
                    <w:left w:val="none" w:sz="0" w:space="0" w:color="auto"/>
                    <w:bottom w:val="none" w:sz="0" w:space="0" w:color="auto"/>
                    <w:right w:val="none" w:sz="0" w:space="0" w:color="auto"/>
                  </w:divBdr>
                  <w:divsChild>
                    <w:div w:id="1281231404">
                      <w:marLeft w:val="0"/>
                      <w:marRight w:val="0"/>
                      <w:marTop w:val="0"/>
                      <w:marBottom w:val="0"/>
                      <w:divBdr>
                        <w:top w:val="none" w:sz="0" w:space="0" w:color="auto"/>
                        <w:left w:val="none" w:sz="0" w:space="0" w:color="auto"/>
                        <w:bottom w:val="none" w:sz="0" w:space="0" w:color="auto"/>
                        <w:right w:val="none" w:sz="0" w:space="0" w:color="auto"/>
                      </w:divBdr>
                    </w:div>
                  </w:divsChild>
                </w:div>
                <w:div w:id="1834761633">
                  <w:marLeft w:val="0"/>
                  <w:marRight w:val="0"/>
                  <w:marTop w:val="0"/>
                  <w:marBottom w:val="180"/>
                  <w:divBdr>
                    <w:top w:val="none" w:sz="0" w:space="0" w:color="auto"/>
                    <w:left w:val="none" w:sz="0" w:space="0" w:color="auto"/>
                    <w:bottom w:val="none" w:sz="0" w:space="0" w:color="auto"/>
                    <w:right w:val="none" w:sz="0" w:space="0" w:color="auto"/>
                  </w:divBdr>
                  <w:divsChild>
                    <w:div w:id="5659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2200">
          <w:marLeft w:val="0"/>
          <w:marRight w:val="0"/>
          <w:marTop w:val="0"/>
          <w:marBottom w:val="0"/>
          <w:divBdr>
            <w:top w:val="none" w:sz="0" w:space="0" w:color="auto"/>
            <w:left w:val="none" w:sz="0" w:space="0" w:color="auto"/>
            <w:bottom w:val="none" w:sz="0" w:space="0" w:color="auto"/>
            <w:right w:val="none" w:sz="0" w:space="0" w:color="auto"/>
          </w:divBdr>
          <w:divsChild>
            <w:div w:id="560798531">
              <w:marLeft w:val="0"/>
              <w:marRight w:val="0"/>
              <w:marTop w:val="0"/>
              <w:marBottom w:val="0"/>
              <w:divBdr>
                <w:top w:val="none" w:sz="0" w:space="0" w:color="auto"/>
                <w:left w:val="none" w:sz="0" w:space="0" w:color="auto"/>
                <w:bottom w:val="none" w:sz="0" w:space="0" w:color="auto"/>
                <w:right w:val="none" w:sz="0" w:space="0" w:color="auto"/>
              </w:divBdr>
              <w:divsChild>
                <w:div w:id="517503911">
                  <w:marLeft w:val="1440"/>
                  <w:marRight w:val="0"/>
                  <w:marTop w:val="0"/>
                  <w:marBottom w:val="280"/>
                  <w:divBdr>
                    <w:top w:val="none" w:sz="0" w:space="0" w:color="auto"/>
                    <w:left w:val="none" w:sz="0" w:space="0" w:color="auto"/>
                    <w:bottom w:val="none" w:sz="0" w:space="0" w:color="auto"/>
                    <w:right w:val="none" w:sz="0" w:space="0" w:color="auto"/>
                  </w:divBdr>
                  <w:divsChild>
                    <w:div w:id="2110394443">
                      <w:marLeft w:val="0"/>
                      <w:marRight w:val="0"/>
                      <w:marTop w:val="0"/>
                      <w:marBottom w:val="0"/>
                      <w:divBdr>
                        <w:top w:val="none" w:sz="0" w:space="0" w:color="auto"/>
                        <w:left w:val="none" w:sz="0" w:space="0" w:color="auto"/>
                        <w:bottom w:val="none" w:sz="0" w:space="0" w:color="auto"/>
                        <w:right w:val="none" w:sz="0" w:space="0" w:color="auto"/>
                      </w:divBdr>
                    </w:div>
                  </w:divsChild>
                </w:div>
                <w:div w:id="2147316244">
                  <w:marLeft w:val="0"/>
                  <w:marRight w:val="0"/>
                  <w:marTop w:val="0"/>
                  <w:marBottom w:val="180"/>
                  <w:divBdr>
                    <w:top w:val="none" w:sz="0" w:space="0" w:color="auto"/>
                    <w:left w:val="none" w:sz="0" w:space="0" w:color="auto"/>
                    <w:bottom w:val="none" w:sz="0" w:space="0" w:color="auto"/>
                    <w:right w:val="none" w:sz="0" w:space="0" w:color="auto"/>
                  </w:divBdr>
                  <w:divsChild>
                    <w:div w:id="1357928037">
                      <w:marLeft w:val="0"/>
                      <w:marRight w:val="0"/>
                      <w:marTop w:val="0"/>
                      <w:marBottom w:val="0"/>
                      <w:divBdr>
                        <w:top w:val="none" w:sz="0" w:space="0" w:color="auto"/>
                        <w:left w:val="none" w:sz="0" w:space="0" w:color="auto"/>
                        <w:bottom w:val="none" w:sz="0" w:space="0" w:color="auto"/>
                        <w:right w:val="none" w:sz="0" w:space="0" w:color="auto"/>
                      </w:divBdr>
                    </w:div>
                  </w:divsChild>
                </w:div>
                <w:div w:id="1217472403">
                  <w:marLeft w:val="0"/>
                  <w:marRight w:val="0"/>
                  <w:marTop w:val="0"/>
                  <w:marBottom w:val="180"/>
                  <w:divBdr>
                    <w:top w:val="none" w:sz="0" w:space="0" w:color="auto"/>
                    <w:left w:val="none" w:sz="0" w:space="0" w:color="auto"/>
                    <w:bottom w:val="none" w:sz="0" w:space="0" w:color="auto"/>
                    <w:right w:val="none" w:sz="0" w:space="0" w:color="auto"/>
                  </w:divBdr>
                  <w:divsChild>
                    <w:div w:id="552665216">
                      <w:marLeft w:val="0"/>
                      <w:marRight w:val="0"/>
                      <w:marTop w:val="0"/>
                      <w:marBottom w:val="0"/>
                      <w:divBdr>
                        <w:top w:val="none" w:sz="0" w:space="0" w:color="auto"/>
                        <w:left w:val="none" w:sz="0" w:space="0" w:color="auto"/>
                        <w:bottom w:val="none" w:sz="0" w:space="0" w:color="auto"/>
                        <w:right w:val="none" w:sz="0" w:space="0" w:color="auto"/>
                      </w:divBdr>
                    </w:div>
                  </w:divsChild>
                </w:div>
                <w:div w:id="1644892590">
                  <w:marLeft w:val="0"/>
                  <w:marRight w:val="0"/>
                  <w:marTop w:val="0"/>
                  <w:marBottom w:val="180"/>
                  <w:divBdr>
                    <w:top w:val="none" w:sz="0" w:space="0" w:color="auto"/>
                    <w:left w:val="none" w:sz="0" w:space="0" w:color="auto"/>
                    <w:bottom w:val="none" w:sz="0" w:space="0" w:color="auto"/>
                    <w:right w:val="none" w:sz="0" w:space="0" w:color="auto"/>
                  </w:divBdr>
                  <w:divsChild>
                    <w:div w:id="1335381450">
                      <w:marLeft w:val="0"/>
                      <w:marRight w:val="0"/>
                      <w:marTop w:val="0"/>
                      <w:marBottom w:val="0"/>
                      <w:divBdr>
                        <w:top w:val="none" w:sz="0" w:space="0" w:color="auto"/>
                        <w:left w:val="none" w:sz="0" w:space="0" w:color="auto"/>
                        <w:bottom w:val="none" w:sz="0" w:space="0" w:color="auto"/>
                        <w:right w:val="none" w:sz="0" w:space="0" w:color="auto"/>
                      </w:divBdr>
                    </w:div>
                  </w:divsChild>
                </w:div>
                <w:div w:id="1643997111">
                  <w:marLeft w:val="0"/>
                  <w:marRight w:val="0"/>
                  <w:marTop w:val="0"/>
                  <w:marBottom w:val="180"/>
                  <w:divBdr>
                    <w:top w:val="none" w:sz="0" w:space="0" w:color="auto"/>
                    <w:left w:val="none" w:sz="0" w:space="0" w:color="auto"/>
                    <w:bottom w:val="none" w:sz="0" w:space="0" w:color="auto"/>
                    <w:right w:val="none" w:sz="0" w:space="0" w:color="auto"/>
                  </w:divBdr>
                  <w:divsChild>
                    <w:div w:id="1409577908">
                      <w:marLeft w:val="0"/>
                      <w:marRight w:val="0"/>
                      <w:marTop w:val="0"/>
                      <w:marBottom w:val="0"/>
                      <w:divBdr>
                        <w:top w:val="none" w:sz="0" w:space="0" w:color="auto"/>
                        <w:left w:val="none" w:sz="0" w:space="0" w:color="auto"/>
                        <w:bottom w:val="none" w:sz="0" w:space="0" w:color="auto"/>
                        <w:right w:val="none" w:sz="0" w:space="0" w:color="auto"/>
                      </w:divBdr>
                    </w:div>
                  </w:divsChild>
                </w:div>
                <w:div w:id="539633874">
                  <w:marLeft w:val="0"/>
                  <w:marRight w:val="0"/>
                  <w:marTop w:val="0"/>
                  <w:marBottom w:val="180"/>
                  <w:divBdr>
                    <w:top w:val="none" w:sz="0" w:space="0" w:color="auto"/>
                    <w:left w:val="none" w:sz="0" w:space="0" w:color="auto"/>
                    <w:bottom w:val="none" w:sz="0" w:space="0" w:color="auto"/>
                    <w:right w:val="none" w:sz="0" w:space="0" w:color="auto"/>
                  </w:divBdr>
                  <w:divsChild>
                    <w:div w:id="29116462">
                      <w:marLeft w:val="0"/>
                      <w:marRight w:val="0"/>
                      <w:marTop w:val="0"/>
                      <w:marBottom w:val="0"/>
                      <w:divBdr>
                        <w:top w:val="none" w:sz="0" w:space="0" w:color="auto"/>
                        <w:left w:val="none" w:sz="0" w:space="0" w:color="auto"/>
                        <w:bottom w:val="none" w:sz="0" w:space="0" w:color="auto"/>
                        <w:right w:val="none" w:sz="0" w:space="0" w:color="auto"/>
                      </w:divBdr>
                    </w:div>
                  </w:divsChild>
                </w:div>
                <w:div w:id="1826699729">
                  <w:marLeft w:val="0"/>
                  <w:marRight w:val="0"/>
                  <w:marTop w:val="0"/>
                  <w:marBottom w:val="180"/>
                  <w:divBdr>
                    <w:top w:val="none" w:sz="0" w:space="0" w:color="auto"/>
                    <w:left w:val="none" w:sz="0" w:space="0" w:color="auto"/>
                    <w:bottom w:val="none" w:sz="0" w:space="0" w:color="auto"/>
                    <w:right w:val="none" w:sz="0" w:space="0" w:color="auto"/>
                  </w:divBdr>
                  <w:divsChild>
                    <w:div w:id="31346316">
                      <w:marLeft w:val="0"/>
                      <w:marRight w:val="0"/>
                      <w:marTop w:val="0"/>
                      <w:marBottom w:val="0"/>
                      <w:divBdr>
                        <w:top w:val="none" w:sz="0" w:space="0" w:color="auto"/>
                        <w:left w:val="none" w:sz="0" w:space="0" w:color="auto"/>
                        <w:bottom w:val="none" w:sz="0" w:space="0" w:color="auto"/>
                        <w:right w:val="none" w:sz="0" w:space="0" w:color="auto"/>
                      </w:divBdr>
                    </w:div>
                  </w:divsChild>
                </w:div>
                <w:div w:id="54860588">
                  <w:marLeft w:val="0"/>
                  <w:marRight w:val="0"/>
                  <w:marTop w:val="0"/>
                  <w:marBottom w:val="180"/>
                  <w:divBdr>
                    <w:top w:val="none" w:sz="0" w:space="0" w:color="auto"/>
                    <w:left w:val="none" w:sz="0" w:space="0" w:color="auto"/>
                    <w:bottom w:val="none" w:sz="0" w:space="0" w:color="auto"/>
                    <w:right w:val="none" w:sz="0" w:space="0" w:color="auto"/>
                  </w:divBdr>
                  <w:divsChild>
                    <w:div w:id="229002956">
                      <w:marLeft w:val="0"/>
                      <w:marRight w:val="0"/>
                      <w:marTop w:val="0"/>
                      <w:marBottom w:val="0"/>
                      <w:divBdr>
                        <w:top w:val="none" w:sz="0" w:space="0" w:color="auto"/>
                        <w:left w:val="none" w:sz="0" w:space="0" w:color="auto"/>
                        <w:bottom w:val="none" w:sz="0" w:space="0" w:color="auto"/>
                        <w:right w:val="none" w:sz="0" w:space="0" w:color="auto"/>
                      </w:divBdr>
                    </w:div>
                  </w:divsChild>
                </w:div>
                <w:div w:id="893154197">
                  <w:marLeft w:val="0"/>
                  <w:marRight w:val="0"/>
                  <w:marTop w:val="0"/>
                  <w:marBottom w:val="180"/>
                  <w:divBdr>
                    <w:top w:val="none" w:sz="0" w:space="0" w:color="auto"/>
                    <w:left w:val="none" w:sz="0" w:space="0" w:color="auto"/>
                    <w:bottom w:val="none" w:sz="0" w:space="0" w:color="auto"/>
                    <w:right w:val="none" w:sz="0" w:space="0" w:color="auto"/>
                  </w:divBdr>
                  <w:divsChild>
                    <w:div w:id="2003119889">
                      <w:marLeft w:val="0"/>
                      <w:marRight w:val="0"/>
                      <w:marTop w:val="0"/>
                      <w:marBottom w:val="0"/>
                      <w:divBdr>
                        <w:top w:val="none" w:sz="0" w:space="0" w:color="auto"/>
                        <w:left w:val="none" w:sz="0" w:space="0" w:color="auto"/>
                        <w:bottom w:val="none" w:sz="0" w:space="0" w:color="auto"/>
                        <w:right w:val="none" w:sz="0" w:space="0" w:color="auto"/>
                      </w:divBdr>
                    </w:div>
                  </w:divsChild>
                </w:div>
                <w:div w:id="735280124">
                  <w:marLeft w:val="0"/>
                  <w:marRight w:val="0"/>
                  <w:marTop w:val="0"/>
                  <w:marBottom w:val="180"/>
                  <w:divBdr>
                    <w:top w:val="none" w:sz="0" w:space="0" w:color="auto"/>
                    <w:left w:val="none" w:sz="0" w:space="0" w:color="auto"/>
                    <w:bottom w:val="none" w:sz="0" w:space="0" w:color="auto"/>
                    <w:right w:val="none" w:sz="0" w:space="0" w:color="auto"/>
                  </w:divBdr>
                  <w:divsChild>
                    <w:div w:id="926383517">
                      <w:marLeft w:val="0"/>
                      <w:marRight w:val="0"/>
                      <w:marTop w:val="0"/>
                      <w:marBottom w:val="0"/>
                      <w:divBdr>
                        <w:top w:val="none" w:sz="0" w:space="0" w:color="auto"/>
                        <w:left w:val="none" w:sz="0" w:space="0" w:color="auto"/>
                        <w:bottom w:val="none" w:sz="0" w:space="0" w:color="auto"/>
                        <w:right w:val="none" w:sz="0" w:space="0" w:color="auto"/>
                      </w:divBdr>
                    </w:div>
                  </w:divsChild>
                </w:div>
                <w:div w:id="762914557">
                  <w:marLeft w:val="0"/>
                  <w:marRight w:val="0"/>
                  <w:marTop w:val="0"/>
                  <w:marBottom w:val="180"/>
                  <w:divBdr>
                    <w:top w:val="none" w:sz="0" w:space="0" w:color="auto"/>
                    <w:left w:val="none" w:sz="0" w:space="0" w:color="auto"/>
                    <w:bottom w:val="none" w:sz="0" w:space="0" w:color="auto"/>
                    <w:right w:val="none" w:sz="0" w:space="0" w:color="auto"/>
                  </w:divBdr>
                  <w:divsChild>
                    <w:div w:id="282424386">
                      <w:marLeft w:val="0"/>
                      <w:marRight w:val="0"/>
                      <w:marTop w:val="0"/>
                      <w:marBottom w:val="0"/>
                      <w:divBdr>
                        <w:top w:val="none" w:sz="0" w:space="0" w:color="auto"/>
                        <w:left w:val="none" w:sz="0" w:space="0" w:color="auto"/>
                        <w:bottom w:val="none" w:sz="0" w:space="0" w:color="auto"/>
                        <w:right w:val="none" w:sz="0" w:space="0" w:color="auto"/>
                      </w:divBdr>
                    </w:div>
                  </w:divsChild>
                </w:div>
                <w:div w:id="1482845804">
                  <w:marLeft w:val="0"/>
                  <w:marRight w:val="0"/>
                  <w:marTop w:val="0"/>
                  <w:marBottom w:val="180"/>
                  <w:divBdr>
                    <w:top w:val="none" w:sz="0" w:space="0" w:color="auto"/>
                    <w:left w:val="none" w:sz="0" w:space="0" w:color="auto"/>
                    <w:bottom w:val="none" w:sz="0" w:space="0" w:color="auto"/>
                    <w:right w:val="none" w:sz="0" w:space="0" w:color="auto"/>
                  </w:divBdr>
                  <w:divsChild>
                    <w:div w:id="1496722264">
                      <w:marLeft w:val="0"/>
                      <w:marRight w:val="0"/>
                      <w:marTop w:val="0"/>
                      <w:marBottom w:val="0"/>
                      <w:divBdr>
                        <w:top w:val="none" w:sz="0" w:space="0" w:color="auto"/>
                        <w:left w:val="none" w:sz="0" w:space="0" w:color="auto"/>
                        <w:bottom w:val="none" w:sz="0" w:space="0" w:color="auto"/>
                        <w:right w:val="none" w:sz="0" w:space="0" w:color="auto"/>
                      </w:divBdr>
                    </w:div>
                  </w:divsChild>
                </w:div>
                <w:div w:id="1318655602">
                  <w:marLeft w:val="0"/>
                  <w:marRight w:val="0"/>
                  <w:marTop w:val="0"/>
                  <w:marBottom w:val="180"/>
                  <w:divBdr>
                    <w:top w:val="none" w:sz="0" w:space="0" w:color="auto"/>
                    <w:left w:val="none" w:sz="0" w:space="0" w:color="auto"/>
                    <w:bottom w:val="none" w:sz="0" w:space="0" w:color="auto"/>
                    <w:right w:val="none" w:sz="0" w:space="0" w:color="auto"/>
                  </w:divBdr>
                  <w:divsChild>
                    <w:div w:id="1327826496">
                      <w:marLeft w:val="0"/>
                      <w:marRight w:val="0"/>
                      <w:marTop w:val="0"/>
                      <w:marBottom w:val="0"/>
                      <w:divBdr>
                        <w:top w:val="none" w:sz="0" w:space="0" w:color="auto"/>
                        <w:left w:val="none" w:sz="0" w:space="0" w:color="auto"/>
                        <w:bottom w:val="none" w:sz="0" w:space="0" w:color="auto"/>
                        <w:right w:val="none" w:sz="0" w:space="0" w:color="auto"/>
                      </w:divBdr>
                    </w:div>
                  </w:divsChild>
                </w:div>
                <w:div w:id="1086461293">
                  <w:marLeft w:val="0"/>
                  <w:marRight w:val="0"/>
                  <w:marTop w:val="0"/>
                  <w:marBottom w:val="180"/>
                  <w:divBdr>
                    <w:top w:val="none" w:sz="0" w:space="0" w:color="auto"/>
                    <w:left w:val="none" w:sz="0" w:space="0" w:color="auto"/>
                    <w:bottom w:val="none" w:sz="0" w:space="0" w:color="auto"/>
                    <w:right w:val="none" w:sz="0" w:space="0" w:color="auto"/>
                  </w:divBdr>
                  <w:divsChild>
                    <w:div w:id="417602827">
                      <w:marLeft w:val="0"/>
                      <w:marRight w:val="0"/>
                      <w:marTop w:val="0"/>
                      <w:marBottom w:val="0"/>
                      <w:divBdr>
                        <w:top w:val="none" w:sz="0" w:space="0" w:color="auto"/>
                        <w:left w:val="none" w:sz="0" w:space="0" w:color="auto"/>
                        <w:bottom w:val="none" w:sz="0" w:space="0" w:color="auto"/>
                        <w:right w:val="none" w:sz="0" w:space="0" w:color="auto"/>
                      </w:divBdr>
                    </w:div>
                  </w:divsChild>
                </w:div>
                <w:div w:id="1398675014">
                  <w:marLeft w:val="0"/>
                  <w:marRight w:val="0"/>
                  <w:marTop w:val="0"/>
                  <w:marBottom w:val="180"/>
                  <w:divBdr>
                    <w:top w:val="none" w:sz="0" w:space="0" w:color="auto"/>
                    <w:left w:val="none" w:sz="0" w:space="0" w:color="auto"/>
                    <w:bottom w:val="none" w:sz="0" w:space="0" w:color="auto"/>
                    <w:right w:val="none" w:sz="0" w:space="0" w:color="auto"/>
                  </w:divBdr>
                  <w:divsChild>
                    <w:div w:id="205796054">
                      <w:marLeft w:val="0"/>
                      <w:marRight w:val="0"/>
                      <w:marTop w:val="0"/>
                      <w:marBottom w:val="0"/>
                      <w:divBdr>
                        <w:top w:val="none" w:sz="0" w:space="0" w:color="auto"/>
                        <w:left w:val="none" w:sz="0" w:space="0" w:color="auto"/>
                        <w:bottom w:val="none" w:sz="0" w:space="0" w:color="auto"/>
                        <w:right w:val="none" w:sz="0" w:space="0" w:color="auto"/>
                      </w:divBdr>
                    </w:div>
                  </w:divsChild>
                </w:div>
                <w:div w:id="1213464932">
                  <w:marLeft w:val="0"/>
                  <w:marRight w:val="0"/>
                  <w:marTop w:val="0"/>
                  <w:marBottom w:val="180"/>
                  <w:divBdr>
                    <w:top w:val="none" w:sz="0" w:space="0" w:color="auto"/>
                    <w:left w:val="none" w:sz="0" w:space="0" w:color="auto"/>
                    <w:bottom w:val="none" w:sz="0" w:space="0" w:color="auto"/>
                    <w:right w:val="none" w:sz="0" w:space="0" w:color="auto"/>
                  </w:divBdr>
                  <w:divsChild>
                    <w:div w:id="147405937">
                      <w:marLeft w:val="0"/>
                      <w:marRight w:val="0"/>
                      <w:marTop w:val="0"/>
                      <w:marBottom w:val="0"/>
                      <w:divBdr>
                        <w:top w:val="none" w:sz="0" w:space="0" w:color="auto"/>
                        <w:left w:val="none" w:sz="0" w:space="0" w:color="auto"/>
                        <w:bottom w:val="none" w:sz="0" w:space="0" w:color="auto"/>
                        <w:right w:val="none" w:sz="0" w:space="0" w:color="auto"/>
                      </w:divBdr>
                    </w:div>
                  </w:divsChild>
                </w:div>
                <w:div w:id="204409755">
                  <w:marLeft w:val="0"/>
                  <w:marRight w:val="0"/>
                  <w:marTop w:val="0"/>
                  <w:marBottom w:val="180"/>
                  <w:divBdr>
                    <w:top w:val="none" w:sz="0" w:space="0" w:color="auto"/>
                    <w:left w:val="none" w:sz="0" w:space="0" w:color="auto"/>
                    <w:bottom w:val="none" w:sz="0" w:space="0" w:color="auto"/>
                    <w:right w:val="none" w:sz="0" w:space="0" w:color="auto"/>
                  </w:divBdr>
                  <w:divsChild>
                    <w:div w:id="1505628398">
                      <w:marLeft w:val="0"/>
                      <w:marRight w:val="0"/>
                      <w:marTop w:val="0"/>
                      <w:marBottom w:val="0"/>
                      <w:divBdr>
                        <w:top w:val="none" w:sz="0" w:space="0" w:color="auto"/>
                        <w:left w:val="none" w:sz="0" w:space="0" w:color="auto"/>
                        <w:bottom w:val="none" w:sz="0" w:space="0" w:color="auto"/>
                        <w:right w:val="none" w:sz="0" w:space="0" w:color="auto"/>
                      </w:divBdr>
                    </w:div>
                  </w:divsChild>
                </w:div>
                <w:div w:id="242759017">
                  <w:marLeft w:val="0"/>
                  <w:marRight w:val="0"/>
                  <w:marTop w:val="0"/>
                  <w:marBottom w:val="180"/>
                  <w:divBdr>
                    <w:top w:val="none" w:sz="0" w:space="0" w:color="auto"/>
                    <w:left w:val="none" w:sz="0" w:space="0" w:color="auto"/>
                    <w:bottom w:val="none" w:sz="0" w:space="0" w:color="auto"/>
                    <w:right w:val="none" w:sz="0" w:space="0" w:color="auto"/>
                  </w:divBdr>
                  <w:divsChild>
                    <w:div w:id="13271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8998">
          <w:marLeft w:val="0"/>
          <w:marRight w:val="0"/>
          <w:marTop w:val="0"/>
          <w:marBottom w:val="0"/>
          <w:divBdr>
            <w:top w:val="none" w:sz="0" w:space="0" w:color="auto"/>
            <w:left w:val="none" w:sz="0" w:space="0" w:color="auto"/>
            <w:bottom w:val="none" w:sz="0" w:space="0" w:color="auto"/>
            <w:right w:val="none" w:sz="0" w:space="0" w:color="auto"/>
          </w:divBdr>
          <w:divsChild>
            <w:div w:id="1711832779">
              <w:marLeft w:val="0"/>
              <w:marRight w:val="0"/>
              <w:marTop w:val="0"/>
              <w:marBottom w:val="0"/>
              <w:divBdr>
                <w:top w:val="none" w:sz="0" w:space="0" w:color="auto"/>
                <w:left w:val="none" w:sz="0" w:space="0" w:color="auto"/>
                <w:bottom w:val="none" w:sz="0" w:space="0" w:color="auto"/>
                <w:right w:val="none" w:sz="0" w:space="0" w:color="auto"/>
              </w:divBdr>
              <w:divsChild>
                <w:div w:id="1594242952">
                  <w:marLeft w:val="1440"/>
                  <w:marRight w:val="0"/>
                  <w:marTop w:val="0"/>
                  <w:marBottom w:val="280"/>
                  <w:divBdr>
                    <w:top w:val="none" w:sz="0" w:space="0" w:color="auto"/>
                    <w:left w:val="none" w:sz="0" w:space="0" w:color="auto"/>
                    <w:bottom w:val="none" w:sz="0" w:space="0" w:color="auto"/>
                    <w:right w:val="none" w:sz="0" w:space="0" w:color="auto"/>
                  </w:divBdr>
                  <w:divsChild>
                    <w:div w:id="826752734">
                      <w:marLeft w:val="0"/>
                      <w:marRight w:val="0"/>
                      <w:marTop w:val="0"/>
                      <w:marBottom w:val="0"/>
                      <w:divBdr>
                        <w:top w:val="none" w:sz="0" w:space="0" w:color="auto"/>
                        <w:left w:val="none" w:sz="0" w:space="0" w:color="auto"/>
                        <w:bottom w:val="none" w:sz="0" w:space="0" w:color="auto"/>
                        <w:right w:val="none" w:sz="0" w:space="0" w:color="auto"/>
                      </w:divBdr>
                    </w:div>
                  </w:divsChild>
                </w:div>
                <w:div w:id="1226720721">
                  <w:marLeft w:val="0"/>
                  <w:marRight w:val="0"/>
                  <w:marTop w:val="0"/>
                  <w:marBottom w:val="180"/>
                  <w:divBdr>
                    <w:top w:val="none" w:sz="0" w:space="0" w:color="auto"/>
                    <w:left w:val="none" w:sz="0" w:space="0" w:color="auto"/>
                    <w:bottom w:val="none" w:sz="0" w:space="0" w:color="auto"/>
                    <w:right w:val="none" w:sz="0" w:space="0" w:color="auto"/>
                  </w:divBdr>
                  <w:divsChild>
                    <w:div w:id="1702198496">
                      <w:marLeft w:val="0"/>
                      <w:marRight w:val="0"/>
                      <w:marTop w:val="0"/>
                      <w:marBottom w:val="0"/>
                      <w:divBdr>
                        <w:top w:val="none" w:sz="0" w:space="0" w:color="auto"/>
                        <w:left w:val="none" w:sz="0" w:space="0" w:color="auto"/>
                        <w:bottom w:val="none" w:sz="0" w:space="0" w:color="auto"/>
                        <w:right w:val="none" w:sz="0" w:space="0" w:color="auto"/>
                      </w:divBdr>
                    </w:div>
                  </w:divsChild>
                </w:div>
                <w:div w:id="541207707">
                  <w:marLeft w:val="0"/>
                  <w:marRight w:val="0"/>
                  <w:marTop w:val="0"/>
                  <w:marBottom w:val="180"/>
                  <w:divBdr>
                    <w:top w:val="none" w:sz="0" w:space="0" w:color="auto"/>
                    <w:left w:val="none" w:sz="0" w:space="0" w:color="auto"/>
                    <w:bottom w:val="none" w:sz="0" w:space="0" w:color="auto"/>
                    <w:right w:val="none" w:sz="0" w:space="0" w:color="auto"/>
                  </w:divBdr>
                  <w:divsChild>
                    <w:div w:id="1911765173">
                      <w:marLeft w:val="0"/>
                      <w:marRight w:val="0"/>
                      <w:marTop w:val="0"/>
                      <w:marBottom w:val="0"/>
                      <w:divBdr>
                        <w:top w:val="none" w:sz="0" w:space="0" w:color="auto"/>
                        <w:left w:val="none" w:sz="0" w:space="0" w:color="auto"/>
                        <w:bottom w:val="none" w:sz="0" w:space="0" w:color="auto"/>
                        <w:right w:val="none" w:sz="0" w:space="0" w:color="auto"/>
                      </w:divBdr>
                    </w:div>
                  </w:divsChild>
                </w:div>
                <w:div w:id="1410811740">
                  <w:marLeft w:val="0"/>
                  <w:marRight w:val="0"/>
                  <w:marTop w:val="0"/>
                  <w:marBottom w:val="180"/>
                  <w:divBdr>
                    <w:top w:val="none" w:sz="0" w:space="0" w:color="auto"/>
                    <w:left w:val="none" w:sz="0" w:space="0" w:color="auto"/>
                    <w:bottom w:val="none" w:sz="0" w:space="0" w:color="auto"/>
                    <w:right w:val="none" w:sz="0" w:space="0" w:color="auto"/>
                  </w:divBdr>
                  <w:divsChild>
                    <w:div w:id="994341198">
                      <w:marLeft w:val="0"/>
                      <w:marRight w:val="0"/>
                      <w:marTop w:val="0"/>
                      <w:marBottom w:val="0"/>
                      <w:divBdr>
                        <w:top w:val="none" w:sz="0" w:space="0" w:color="auto"/>
                        <w:left w:val="none" w:sz="0" w:space="0" w:color="auto"/>
                        <w:bottom w:val="none" w:sz="0" w:space="0" w:color="auto"/>
                        <w:right w:val="none" w:sz="0" w:space="0" w:color="auto"/>
                      </w:divBdr>
                    </w:div>
                  </w:divsChild>
                </w:div>
                <w:div w:id="266886339">
                  <w:marLeft w:val="0"/>
                  <w:marRight w:val="0"/>
                  <w:marTop w:val="0"/>
                  <w:marBottom w:val="180"/>
                  <w:divBdr>
                    <w:top w:val="none" w:sz="0" w:space="0" w:color="auto"/>
                    <w:left w:val="none" w:sz="0" w:space="0" w:color="auto"/>
                    <w:bottom w:val="none" w:sz="0" w:space="0" w:color="auto"/>
                    <w:right w:val="none" w:sz="0" w:space="0" w:color="auto"/>
                  </w:divBdr>
                  <w:divsChild>
                    <w:div w:id="816145942">
                      <w:marLeft w:val="0"/>
                      <w:marRight w:val="0"/>
                      <w:marTop w:val="0"/>
                      <w:marBottom w:val="0"/>
                      <w:divBdr>
                        <w:top w:val="none" w:sz="0" w:space="0" w:color="auto"/>
                        <w:left w:val="none" w:sz="0" w:space="0" w:color="auto"/>
                        <w:bottom w:val="none" w:sz="0" w:space="0" w:color="auto"/>
                        <w:right w:val="none" w:sz="0" w:space="0" w:color="auto"/>
                      </w:divBdr>
                    </w:div>
                  </w:divsChild>
                </w:div>
                <w:div w:id="2036418864">
                  <w:marLeft w:val="0"/>
                  <w:marRight w:val="0"/>
                  <w:marTop w:val="0"/>
                  <w:marBottom w:val="180"/>
                  <w:divBdr>
                    <w:top w:val="none" w:sz="0" w:space="0" w:color="auto"/>
                    <w:left w:val="none" w:sz="0" w:space="0" w:color="auto"/>
                    <w:bottom w:val="none" w:sz="0" w:space="0" w:color="auto"/>
                    <w:right w:val="none" w:sz="0" w:space="0" w:color="auto"/>
                  </w:divBdr>
                  <w:divsChild>
                    <w:div w:id="1457217833">
                      <w:marLeft w:val="0"/>
                      <w:marRight w:val="0"/>
                      <w:marTop w:val="0"/>
                      <w:marBottom w:val="0"/>
                      <w:divBdr>
                        <w:top w:val="none" w:sz="0" w:space="0" w:color="auto"/>
                        <w:left w:val="none" w:sz="0" w:space="0" w:color="auto"/>
                        <w:bottom w:val="none" w:sz="0" w:space="0" w:color="auto"/>
                        <w:right w:val="none" w:sz="0" w:space="0" w:color="auto"/>
                      </w:divBdr>
                    </w:div>
                  </w:divsChild>
                </w:div>
                <w:div w:id="1050113558">
                  <w:marLeft w:val="0"/>
                  <w:marRight w:val="0"/>
                  <w:marTop w:val="0"/>
                  <w:marBottom w:val="180"/>
                  <w:divBdr>
                    <w:top w:val="none" w:sz="0" w:space="0" w:color="auto"/>
                    <w:left w:val="none" w:sz="0" w:space="0" w:color="auto"/>
                    <w:bottom w:val="none" w:sz="0" w:space="0" w:color="auto"/>
                    <w:right w:val="none" w:sz="0" w:space="0" w:color="auto"/>
                  </w:divBdr>
                  <w:divsChild>
                    <w:div w:id="13134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0512">
          <w:marLeft w:val="0"/>
          <w:marRight w:val="0"/>
          <w:marTop w:val="0"/>
          <w:marBottom w:val="0"/>
          <w:divBdr>
            <w:top w:val="none" w:sz="0" w:space="0" w:color="auto"/>
            <w:left w:val="none" w:sz="0" w:space="0" w:color="auto"/>
            <w:bottom w:val="none" w:sz="0" w:space="0" w:color="auto"/>
            <w:right w:val="none" w:sz="0" w:space="0" w:color="auto"/>
          </w:divBdr>
          <w:divsChild>
            <w:div w:id="667169895">
              <w:marLeft w:val="0"/>
              <w:marRight w:val="0"/>
              <w:marTop w:val="0"/>
              <w:marBottom w:val="0"/>
              <w:divBdr>
                <w:top w:val="none" w:sz="0" w:space="0" w:color="auto"/>
                <w:left w:val="none" w:sz="0" w:space="0" w:color="auto"/>
                <w:bottom w:val="none" w:sz="0" w:space="0" w:color="auto"/>
                <w:right w:val="none" w:sz="0" w:space="0" w:color="auto"/>
              </w:divBdr>
              <w:divsChild>
                <w:div w:id="17703514">
                  <w:marLeft w:val="1440"/>
                  <w:marRight w:val="0"/>
                  <w:marTop w:val="0"/>
                  <w:marBottom w:val="280"/>
                  <w:divBdr>
                    <w:top w:val="none" w:sz="0" w:space="0" w:color="auto"/>
                    <w:left w:val="none" w:sz="0" w:space="0" w:color="auto"/>
                    <w:bottom w:val="none" w:sz="0" w:space="0" w:color="auto"/>
                    <w:right w:val="none" w:sz="0" w:space="0" w:color="auto"/>
                  </w:divBdr>
                  <w:divsChild>
                    <w:div w:id="369111660">
                      <w:marLeft w:val="0"/>
                      <w:marRight w:val="0"/>
                      <w:marTop w:val="0"/>
                      <w:marBottom w:val="0"/>
                      <w:divBdr>
                        <w:top w:val="none" w:sz="0" w:space="0" w:color="auto"/>
                        <w:left w:val="none" w:sz="0" w:space="0" w:color="auto"/>
                        <w:bottom w:val="none" w:sz="0" w:space="0" w:color="auto"/>
                        <w:right w:val="none" w:sz="0" w:space="0" w:color="auto"/>
                      </w:divBdr>
                    </w:div>
                  </w:divsChild>
                </w:div>
                <w:div w:id="2118868150">
                  <w:marLeft w:val="0"/>
                  <w:marRight w:val="0"/>
                  <w:marTop w:val="0"/>
                  <w:marBottom w:val="180"/>
                  <w:divBdr>
                    <w:top w:val="none" w:sz="0" w:space="0" w:color="auto"/>
                    <w:left w:val="none" w:sz="0" w:space="0" w:color="auto"/>
                    <w:bottom w:val="none" w:sz="0" w:space="0" w:color="auto"/>
                    <w:right w:val="none" w:sz="0" w:space="0" w:color="auto"/>
                  </w:divBdr>
                  <w:divsChild>
                    <w:div w:id="1866215304">
                      <w:marLeft w:val="0"/>
                      <w:marRight w:val="0"/>
                      <w:marTop w:val="0"/>
                      <w:marBottom w:val="0"/>
                      <w:divBdr>
                        <w:top w:val="none" w:sz="0" w:space="0" w:color="auto"/>
                        <w:left w:val="none" w:sz="0" w:space="0" w:color="auto"/>
                        <w:bottom w:val="none" w:sz="0" w:space="0" w:color="auto"/>
                        <w:right w:val="none" w:sz="0" w:space="0" w:color="auto"/>
                      </w:divBdr>
                    </w:div>
                  </w:divsChild>
                </w:div>
                <w:div w:id="1261139298">
                  <w:marLeft w:val="0"/>
                  <w:marRight w:val="0"/>
                  <w:marTop w:val="0"/>
                  <w:marBottom w:val="180"/>
                  <w:divBdr>
                    <w:top w:val="none" w:sz="0" w:space="0" w:color="auto"/>
                    <w:left w:val="none" w:sz="0" w:space="0" w:color="auto"/>
                    <w:bottom w:val="none" w:sz="0" w:space="0" w:color="auto"/>
                    <w:right w:val="none" w:sz="0" w:space="0" w:color="auto"/>
                  </w:divBdr>
                  <w:divsChild>
                    <w:div w:id="1344941058">
                      <w:marLeft w:val="0"/>
                      <w:marRight w:val="0"/>
                      <w:marTop w:val="0"/>
                      <w:marBottom w:val="0"/>
                      <w:divBdr>
                        <w:top w:val="none" w:sz="0" w:space="0" w:color="auto"/>
                        <w:left w:val="none" w:sz="0" w:space="0" w:color="auto"/>
                        <w:bottom w:val="none" w:sz="0" w:space="0" w:color="auto"/>
                        <w:right w:val="none" w:sz="0" w:space="0" w:color="auto"/>
                      </w:divBdr>
                    </w:div>
                  </w:divsChild>
                </w:div>
                <w:div w:id="1346249170">
                  <w:marLeft w:val="0"/>
                  <w:marRight w:val="0"/>
                  <w:marTop w:val="0"/>
                  <w:marBottom w:val="180"/>
                  <w:divBdr>
                    <w:top w:val="none" w:sz="0" w:space="0" w:color="auto"/>
                    <w:left w:val="none" w:sz="0" w:space="0" w:color="auto"/>
                    <w:bottom w:val="none" w:sz="0" w:space="0" w:color="auto"/>
                    <w:right w:val="none" w:sz="0" w:space="0" w:color="auto"/>
                  </w:divBdr>
                  <w:divsChild>
                    <w:div w:id="1434400927">
                      <w:marLeft w:val="0"/>
                      <w:marRight w:val="0"/>
                      <w:marTop w:val="0"/>
                      <w:marBottom w:val="0"/>
                      <w:divBdr>
                        <w:top w:val="none" w:sz="0" w:space="0" w:color="auto"/>
                        <w:left w:val="none" w:sz="0" w:space="0" w:color="auto"/>
                        <w:bottom w:val="none" w:sz="0" w:space="0" w:color="auto"/>
                        <w:right w:val="none" w:sz="0" w:space="0" w:color="auto"/>
                      </w:divBdr>
                    </w:div>
                  </w:divsChild>
                </w:div>
                <w:div w:id="949897942">
                  <w:marLeft w:val="0"/>
                  <w:marRight w:val="0"/>
                  <w:marTop w:val="0"/>
                  <w:marBottom w:val="180"/>
                  <w:divBdr>
                    <w:top w:val="none" w:sz="0" w:space="0" w:color="auto"/>
                    <w:left w:val="none" w:sz="0" w:space="0" w:color="auto"/>
                    <w:bottom w:val="none" w:sz="0" w:space="0" w:color="auto"/>
                    <w:right w:val="none" w:sz="0" w:space="0" w:color="auto"/>
                  </w:divBdr>
                  <w:divsChild>
                    <w:div w:id="77559698">
                      <w:marLeft w:val="0"/>
                      <w:marRight w:val="0"/>
                      <w:marTop w:val="0"/>
                      <w:marBottom w:val="0"/>
                      <w:divBdr>
                        <w:top w:val="none" w:sz="0" w:space="0" w:color="auto"/>
                        <w:left w:val="none" w:sz="0" w:space="0" w:color="auto"/>
                        <w:bottom w:val="none" w:sz="0" w:space="0" w:color="auto"/>
                        <w:right w:val="none" w:sz="0" w:space="0" w:color="auto"/>
                      </w:divBdr>
                    </w:div>
                  </w:divsChild>
                </w:div>
                <w:div w:id="405225998">
                  <w:marLeft w:val="0"/>
                  <w:marRight w:val="0"/>
                  <w:marTop w:val="0"/>
                  <w:marBottom w:val="180"/>
                  <w:divBdr>
                    <w:top w:val="none" w:sz="0" w:space="0" w:color="auto"/>
                    <w:left w:val="none" w:sz="0" w:space="0" w:color="auto"/>
                    <w:bottom w:val="none" w:sz="0" w:space="0" w:color="auto"/>
                    <w:right w:val="none" w:sz="0" w:space="0" w:color="auto"/>
                  </w:divBdr>
                  <w:divsChild>
                    <w:div w:id="227114527">
                      <w:marLeft w:val="0"/>
                      <w:marRight w:val="0"/>
                      <w:marTop w:val="0"/>
                      <w:marBottom w:val="0"/>
                      <w:divBdr>
                        <w:top w:val="none" w:sz="0" w:space="0" w:color="auto"/>
                        <w:left w:val="none" w:sz="0" w:space="0" w:color="auto"/>
                        <w:bottom w:val="none" w:sz="0" w:space="0" w:color="auto"/>
                        <w:right w:val="none" w:sz="0" w:space="0" w:color="auto"/>
                      </w:divBdr>
                    </w:div>
                  </w:divsChild>
                </w:div>
                <w:div w:id="1387610899">
                  <w:marLeft w:val="0"/>
                  <w:marRight w:val="0"/>
                  <w:marTop w:val="0"/>
                  <w:marBottom w:val="180"/>
                  <w:divBdr>
                    <w:top w:val="none" w:sz="0" w:space="0" w:color="auto"/>
                    <w:left w:val="none" w:sz="0" w:space="0" w:color="auto"/>
                    <w:bottom w:val="none" w:sz="0" w:space="0" w:color="auto"/>
                    <w:right w:val="none" w:sz="0" w:space="0" w:color="auto"/>
                  </w:divBdr>
                  <w:divsChild>
                    <w:div w:id="992686019">
                      <w:marLeft w:val="0"/>
                      <w:marRight w:val="0"/>
                      <w:marTop w:val="0"/>
                      <w:marBottom w:val="0"/>
                      <w:divBdr>
                        <w:top w:val="none" w:sz="0" w:space="0" w:color="auto"/>
                        <w:left w:val="none" w:sz="0" w:space="0" w:color="auto"/>
                        <w:bottom w:val="none" w:sz="0" w:space="0" w:color="auto"/>
                        <w:right w:val="none" w:sz="0" w:space="0" w:color="auto"/>
                      </w:divBdr>
                    </w:div>
                  </w:divsChild>
                </w:div>
                <w:div w:id="326858625">
                  <w:marLeft w:val="0"/>
                  <w:marRight w:val="0"/>
                  <w:marTop w:val="0"/>
                  <w:marBottom w:val="180"/>
                  <w:divBdr>
                    <w:top w:val="none" w:sz="0" w:space="0" w:color="auto"/>
                    <w:left w:val="none" w:sz="0" w:space="0" w:color="auto"/>
                    <w:bottom w:val="none" w:sz="0" w:space="0" w:color="auto"/>
                    <w:right w:val="none" w:sz="0" w:space="0" w:color="auto"/>
                  </w:divBdr>
                  <w:divsChild>
                    <w:div w:id="1195802069">
                      <w:marLeft w:val="0"/>
                      <w:marRight w:val="0"/>
                      <w:marTop w:val="0"/>
                      <w:marBottom w:val="0"/>
                      <w:divBdr>
                        <w:top w:val="none" w:sz="0" w:space="0" w:color="auto"/>
                        <w:left w:val="none" w:sz="0" w:space="0" w:color="auto"/>
                        <w:bottom w:val="none" w:sz="0" w:space="0" w:color="auto"/>
                        <w:right w:val="none" w:sz="0" w:space="0" w:color="auto"/>
                      </w:divBdr>
                    </w:div>
                  </w:divsChild>
                </w:div>
                <w:div w:id="1255937701">
                  <w:marLeft w:val="0"/>
                  <w:marRight w:val="0"/>
                  <w:marTop w:val="0"/>
                  <w:marBottom w:val="180"/>
                  <w:divBdr>
                    <w:top w:val="none" w:sz="0" w:space="0" w:color="auto"/>
                    <w:left w:val="none" w:sz="0" w:space="0" w:color="auto"/>
                    <w:bottom w:val="none" w:sz="0" w:space="0" w:color="auto"/>
                    <w:right w:val="none" w:sz="0" w:space="0" w:color="auto"/>
                  </w:divBdr>
                  <w:divsChild>
                    <w:div w:id="1024018776">
                      <w:marLeft w:val="0"/>
                      <w:marRight w:val="0"/>
                      <w:marTop w:val="0"/>
                      <w:marBottom w:val="0"/>
                      <w:divBdr>
                        <w:top w:val="none" w:sz="0" w:space="0" w:color="auto"/>
                        <w:left w:val="none" w:sz="0" w:space="0" w:color="auto"/>
                        <w:bottom w:val="none" w:sz="0" w:space="0" w:color="auto"/>
                        <w:right w:val="none" w:sz="0" w:space="0" w:color="auto"/>
                      </w:divBdr>
                    </w:div>
                  </w:divsChild>
                </w:div>
                <w:div w:id="364016391">
                  <w:marLeft w:val="0"/>
                  <w:marRight w:val="0"/>
                  <w:marTop w:val="0"/>
                  <w:marBottom w:val="180"/>
                  <w:divBdr>
                    <w:top w:val="none" w:sz="0" w:space="0" w:color="auto"/>
                    <w:left w:val="none" w:sz="0" w:space="0" w:color="auto"/>
                    <w:bottom w:val="none" w:sz="0" w:space="0" w:color="auto"/>
                    <w:right w:val="none" w:sz="0" w:space="0" w:color="auto"/>
                  </w:divBdr>
                  <w:divsChild>
                    <w:div w:id="1239704947">
                      <w:marLeft w:val="0"/>
                      <w:marRight w:val="0"/>
                      <w:marTop w:val="0"/>
                      <w:marBottom w:val="0"/>
                      <w:divBdr>
                        <w:top w:val="none" w:sz="0" w:space="0" w:color="auto"/>
                        <w:left w:val="none" w:sz="0" w:space="0" w:color="auto"/>
                        <w:bottom w:val="none" w:sz="0" w:space="0" w:color="auto"/>
                        <w:right w:val="none" w:sz="0" w:space="0" w:color="auto"/>
                      </w:divBdr>
                    </w:div>
                  </w:divsChild>
                </w:div>
                <w:div w:id="860968330">
                  <w:marLeft w:val="0"/>
                  <w:marRight w:val="0"/>
                  <w:marTop w:val="0"/>
                  <w:marBottom w:val="180"/>
                  <w:divBdr>
                    <w:top w:val="none" w:sz="0" w:space="0" w:color="auto"/>
                    <w:left w:val="none" w:sz="0" w:space="0" w:color="auto"/>
                    <w:bottom w:val="none" w:sz="0" w:space="0" w:color="auto"/>
                    <w:right w:val="none" w:sz="0" w:space="0" w:color="auto"/>
                  </w:divBdr>
                  <w:divsChild>
                    <w:div w:id="1849324066">
                      <w:marLeft w:val="0"/>
                      <w:marRight w:val="0"/>
                      <w:marTop w:val="0"/>
                      <w:marBottom w:val="0"/>
                      <w:divBdr>
                        <w:top w:val="none" w:sz="0" w:space="0" w:color="auto"/>
                        <w:left w:val="none" w:sz="0" w:space="0" w:color="auto"/>
                        <w:bottom w:val="none" w:sz="0" w:space="0" w:color="auto"/>
                        <w:right w:val="none" w:sz="0" w:space="0" w:color="auto"/>
                      </w:divBdr>
                    </w:div>
                  </w:divsChild>
                </w:div>
                <w:div w:id="1792624835">
                  <w:marLeft w:val="0"/>
                  <w:marRight w:val="0"/>
                  <w:marTop w:val="0"/>
                  <w:marBottom w:val="180"/>
                  <w:divBdr>
                    <w:top w:val="none" w:sz="0" w:space="0" w:color="auto"/>
                    <w:left w:val="none" w:sz="0" w:space="0" w:color="auto"/>
                    <w:bottom w:val="none" w:sz="0" w:space="0" w:color="auto"/>
                    <w:right w:val="none" w:sz="0" w:space="0" w:color="auto"/>
                  </w:divBdr>
                  <w:divsChild>
                    <w:div w:id="1065957880">
                      <w:marLeft w:val="0"/>
                      <w:marRight w:val="0"/>
                      <w:marTop w:val="0"/>
                      <w:marBottom w:val="0"/>
                      <w:divBdr>
                        <w:top w:val="none" w:sz="0" w:space="0" w:color="auto"/>
                        <w:left w:val="none" w:sz="0" w:space="0" w:color="auto"/>
                        <w:bottom w:val="none" w:sz="0" w:space="0" w:color="auto"/>
                        <w:right w:val="none" w:sz="0" w:space="0" w:color="auto"/>
                      </w:divBdr>
                    </w:div>
                  </w:divsChild>
                </w:div>
                <w:div w:id="344670686">
                  <w:marLeft w:val="0"/>
                  <w:marRight w:val="0"/>
                  <w:marTop w:val="0"/>
                  <w:marBottom w:val="180"/>
                  <w:divBdr>
                    <w:top w:val="none" w:sz="0" w:space="0" w:color="auto"/>
                    <w:left w:val="none" w:sz="0" w:space="0" w:color="auto"/>
                    <w:bottom w:val="none" w:sz="0" w:space="0" w:color="auto"/>
                    <w:right w:val="none" w:sz="0" w:space="0" w:color="auto"/>
                  </w:divBdr>
                  <w:divsChild>
                    <w:div w:id="83116344">
                      <w:marLeft w:val="0"/>
                      <w:marRight w:val="0"/>
                      <w:marTop w:val="0"/>
                      <w:marBottom w:val="0"/>
                      <w:divBdr>
                        <w:top w:val="none" w:sz="0" w:space="0" w:color="auto"/>
                        <w:left w:val="none" w:sz="0" w:space="0" w:color="auto"/>
                        <w:bottom w:val="none" w:sz="0" w:space="0" w:color="auto"/>
                        <w:right w:val="none" w:sz="0" w:space="0" w:color="auto"/>
                      </w:divBdr>
                    </w:div>
                  </w:divsChild>
                </w:div>
                <w:div w:id="1304853344">
                  <w:marLeft w:val="0"/>
                  <w:marRight w:val="0"/>
                  <w:marTop w:val="0"/>
                  <w:marBottom w:val="180"/>
                  <w:divBdr>
                    <w:top w:val="none" w:sz="0" w:space="0" w:color="auto"/>
                    <w:left w:val="none" w:sz="0" w:space="0" w:color="auto"/>
                    <w:bottom w:val="none" w:sz="0" w:space="0" w:color="auto"/>
                    <w:right w:val="none" w:sz="0" w:space="0" w:color="auto"/>
                  </w:divBdr>
                  <w:divsChild>
                    <w:div w:id="2072192718">
                      <w:marLeft w:val="0"/>
                      <w:marRight w:val="0"/>
                      <w:marTop w:val="0"/>
                      <w:marBottom w:val="0"/>
                      <w:divBdr>
                        <w:top w:val="none" w:sz="0" w:space="0" w:color="auto"/>
                        <w:left w:val="none" w:sz="0" w:space="0" w:color="auto"/>
                        <w:bottom w:val="none" w:sz="0" w:space="0" w:color="auto"/>
                        <w:right w:val="none" w:sz="0" w:space="0" w:color="auto"/>
                      </w:divBdr>
                    </w:div>
                  </w:divsChild>
                </w:div>
                <w:div w:id="1661273722">
                  <w:marLeft w:val="0"/>
                  <w:marRight w:val="0"/>
                  <w:marTop w:val="0"/>
                  <w:marBottom w:val="180"/>
                  <w:divBdr>
                    <w:top w:val="none" w:sz="0" w:space="0" w:color="auto"/>
                    <w:left w:val="none" w:sz="0" w:space="0" w:color="auto"/>
                    <w:bottom w:val="none" w:sz="0" w:space="0" w:color="auto"/>
                    <w:right w:val="none" w:sz="0" w:space="0" w:color="auto"/>
                  </w:divBdr>
                  <w:divsChild>
                    <w:div w:id="1310787797">
                      <w:marLeft w:val="0"/>
                      <w:marRight w:val="0"/>
                      <w:marTop w:val="0"/>
                      <w:marBottom w:val="0"/>
                      <w:divBdr>
                        <w:top w:val="none" w:sz="0" w:space="0" w:color="auto"/>
                        <w:left w:val="none" w:sz="0" w:space="0" w:color="auto"/>
                        <w:bottom w:val="none" w:sz="0" w:space="0" w:color="auto"/>
                        <w:right w:val="none" w:sz="0" w:space="0" w:color="auto"/>
                      </w:divBdr>
                    </w:div>
                  </w:divsChild>
                </w:div>
                <w:div w:id="186456154">
                  <w:marLeft w:val="0"/>
                  <w:marRight w:val="0"/>
                  <w:marTop w:val="0"/>
                  <w:marBottom w:val="180"/>
                  <w:divBdr>
                    <w:top w:val="none" w:sz="0" w:space="0" w:color="auto"/>
                    <w:left w:val="none" w:sz="0" w:space="0" w:color="auto"/>
                    <w:bottom w:val="none" w:sz="0" w:space="0" w:color="auto"/>
                    <w:right w:val="none" w:sz="0" w:space="0" w:color="auto"/>
                  </w:divBdr>
                  <w:divsChild>
                    <w:div w:id="132675362">
                      <w:marLeft w:val="0"/>
                      <w:marRight w:val="0"/>
                      <w:marTop w:val="0"/>
                      <w:marBottom w:val="0"/>
                      <w:divBdr>
                        <w:top w:val="none" w:sz="0" w:space="0" w:color="auto"/>
                        <w:left w:val="none" w:sz="0" w:space="0" w:color="auto"/>
                        <w:bottom w:val="none" w:sz="0" w:space="0" w:color="auto"/>
                        <w:right w:val="none" w:sz="0" w:space="0" w:color="auto"/>
                      </w:divBdr>
                    </w:div>
                  </w:divsChild>
                </w:div>
                <w:div w:id="2114279732">
                  <w:marLeft w:val="0"/>
                  <w:marRight w:val="0"/>
                  <w:marTop w:val="0"/>
                  <w:marBottom w:val="180"/>
                  <w:divBdr>
                    <w:top w:val="none" w:sz="0" w:space="0" w:color="auto"/>
                    <w:left w:val="none" w:sz="0" w:space="0" w:color="auto"/>
                    <w:bottom w:val="none" w:sz="0" w:space="0" w:color="auto"/>
                    <w:right w:val="none" w:sz="0" w:space="0" w:color="auto"/>
                  </w:divBdr>
                  <w:divsChild>
                    <w:div w:id="838035119">
                      <w:marLeft w:val="0"/>
                      <w:marRight w:val="0"/>
                      <w:marTop w:val="0"/>
                      <w:marBottom w:val="0"/>
                      <w:divBdr>
                        <w:top w:val="none" w:sz="0" w:space="0" w:color="auto"/>
                        <w:left w:val="none" w:sz="0" w:space="0" w:color="auto"/>
                        <w:bottom w:val="none" w:sz="0" w:space="0" w:color="auto"/>
                        <w:right w:val="none" w:sz="0" w:space="0" w:color="auto"/>
                      </w:divBdr>
                    </w:div>
                  </w:divsChild>
                </w:div>
                <w:div w:id="2012833781">
                  <w:marLeft w:val="0"/>
                  <w:marRight w:val="0"/>
                  <w:marTop w:val="0"/>
                  <w:marBottom w:val="180"/>
                  <w:divBdr>
                    <w:top w:val="none" w:sz="0" w:space="0" w:color="auto"/>
                    <w:left w:val="none" w:sz="0" w:space="0" w:color="auto"/>
                    <w:bottom w:val="none" w:sz="0" w:space="0" w:color="auto"/>
                    <w:right w:val="none" w:sz="0" w:space="0" w:color="auto"/>
                  </w:divBdr>
                  <w:divsChild>
                    <w:div w:id="1341546419">
                      <w:marLeft w:val="0"/>
                      <w:marRight w:val="0"/>
                      <w:marTop w:val="0"/>
                      <w:marBottom w:val="0"/>
                      <w:divBdr>
                        <w:top w:val="none" w:sz="0" w:space="0" w:color="auto"/>
                        <w:left w:val="none" w:sz="0" w:space="0" w:color="auto"/>
                        <w:bottom w:val="none" w:sz="0" w:space="0" w:color="auto"/>
                        <w:right w:val="none" w:sz="0" w:space="0" w:color="auto"/>
                      </w:divBdr>
                    </w:div>
                  </w:divsChild>
                </w:div>
                <w:div w:id="1364406700">
                  <w:marLeft w:val="0"/>
                  <w:marRight w:val="0"/>
                  <w:marTop w:val="0"/>
                  <w:marBottom w:val="180"/>
                  <w:divBdr>
                    <w:top w:val="none" w:sz="0" w:space="0" w:color="auto"/>
                    <w:left w:val="none" w:sz="0" w:space="0" w:color="auto"/>
                    <w:bottom w:val="none" w:sz="0" w:space="0" w:color="auto"/>
                    <w:right w:val="none" w:sz="0" w:space="0" w:color="auto"/>
                  </w:divBdr>
                  <w:divsChild>
                    <w:div w:id="1369531004">
                      <w:marLeft w:val="0"/>
                      <w:marRight w:val="0"/>
                      <w:marTop w:val="0"/>
                      <w:marBottom w:val="0"/>
                      <w:divBdr>
                        <w:top w:val="none" w:sz="0" w:space="0" w:color="auto"/>
                        <w:left w:val="none" w:sz="0" w:space="0" w:color="auto"/>
                        <w:bottom w:val="none" w:sz="0" w:space="0" w:color="auto"/>
                        <w:right w:val="none" w:sz="0" w:space="0" w:color="auto"/>
                      </w:divBdr>
                    </w:div>
                  </w:divsChild>
                </w:div>
                <w:div w:id="1475441254">
                  <w:marLeft w:val="0"/>
                  <w:marRight w:val="0"/>
                  <w:marTop w:val="0"/>
                  <w:marBottom w:val="180"/>
                  <w:divBdr>
                    <w:top w:val="none" w:sz="0" w:space="0" w:color="auto"/>
                    <w:left w:val="none" w:sz="0" w:space="0" w:color="auto"/>
                    <w:bottom w:val="none" w:sz="0" w:space="0" w:color="auto"/>
                    <w:right w:val="none" w:sz="0" w:space="0" w:color="auto"/>
                  </w:divBdr>
                  <w:divsChild>
                    <w:div w:id="578636494">
                      <w:marLeft w:val="0"/>
                      <w:marRight w:val="0"/>
                      <w:marTop w:val="0"/>
                      <w:marBottom w:val="0"/>
                      <w:divBdr>
                        <w:top w:val="none" w:sz="0" w:space="0" w:color="auto"/>
                        <w:left w:val="none" w:sz="0" w:space="0" w:color="auto"/>
                        <w:bottom w:val="none" w:sz="0" w:space="0" w:color="auto"/>
                        <w:right w:val="none" w:sz="0" w:space="0" w:color="auto"/>
                      </w:divBdr>
                    </w:div>
                  </w:divsChild>
                </w:div>
                <w:div w:id="316299595">
                  <w:marLeft w:val="0"/>
                  <w:marRight w:val="0"/>
                  <w:marTop w:val="0"/>
                  <w:marBottom w:val="180"/>
                  <w:divBdr>
                    <w:top w:val="none" w:sz="0" w:space="0" w:color="auto"/>
                    <w:left w:val="none" w:sz="0" w:space="0" w:color="auto"/>
                    <w:bottom w:val="none" w:sz="0" w:space="0" w:color="auto"/>
                    <w:right w:val="none" w:sz="0" w:space="0" w:color="auto"/>
                  </w:divBdr>
                  <w:divsChild>
                    <w:div w:id="1781758521">
                      <w:marLeft w:val="0"/>
                      <w:marRight w:val="0"/>
                      <w:marTop w:val="0"/>
                      <w:marBottom w:val="0"/>
                      <w:divBdr>
                        <w:top w:val="none" w:sz="0" w:space="0" w:color="auto"/>
                        <w:left w:val="none" w:sz="0" w:space="0" w:color="auto"/>
                        <w:bottom w:val="none" w:sz="0" w:space="0" w:color="auto"/>
                        <w:right w:val="none" w:sz="0" w:space="0" w:color="auto"/>
                      </w:divBdr>
                    </w:div>
                  </w:divsChild>
                </w:div>
                <w:div w:id="1684739880">
                  <w:marLeft w:val="0"/>
                  <w:marRight w:val="0"/>
                  <w:marTop w:val="0"/>
                  <w:marBottom w:val="180"/>
                  <w:divBdr>
                    <w:top w:val="none" w:sz="0" w:space="0" w:color="auto"/>
                    <w:left w:val="none" w:sz="0" w:space="0" w:color="auto"/>
                    <w:bottom w:val="none" w:sz="0" w:space="0" w:color="auto"/>
                    <w:right w:val="none" w:sz="0" w:space="0" w:color="auto"/>
                  </w:divBdr>
                  <w:divsChild>
                    <w:div w:id="649210131">
                      <w:marLeft w:val="0"/>
                      <w:marRight w:val="0"/>
                      <w:marTop w:val="0"/>
                      <w:marBottom w:val="0"/>
                      <w:divBdr>
                        <w:top w:val="none" w:sz="0" w:space="0" w:color="auto"/>
                        <w:left w:val="none" w:sz="0" w:space="0" w:color="auto"/>
                        <w:bottom w:val="none" w:sz="0" w:space="0" w:color="auto"/>
                        <w:right w:val="none" w:sz="0" w:space="0" w:color="auto"/>
                      </w:divBdr>
                    </w:div>
                  </w:divsChild>
                </w:div>
                <w:div w:id="338433728">
                  <w:marLeft w:val="0"/>
                  <w:marRight w:val="0"/>
                  <w:marTop w:val="0"/>
                  <w:marBottom w:val="180"/>
                  <w:divBdr>
                    <w:top w:val="none" w:sz="0" w:space="0" w:color="auto"/>
                    <w:left w:val="none" w:sz="0" w:space="0" w:color="auto"/>
                    <w:bottom w:val="none" w:sz="0" w:space="0" w:color="auto"/>
                    <w:right w:val="none" w:sz="0" w:space="0" w:color="auto"/>
                  </w:divBdr>
                  <w:divsChild>
                    <w:div w:id="1818377534">
                      <w:marLeft w:val="0"/>
                      <w:marRight w:val="0"/>
                      <w:marTop w:val="0"/>
                      <w:marBottom w:val="0"/>
                      <w:divBdr>
                        <w:top w:val="none" w:sz="0" w:space="0" w:color="auto"/>
                        <w:left w:val="none" w:sz="0" w:space="0" w:color="auto"/>
                        <w:bottom w:val="none" w:sz="0" w:space="0" w:color="auto"/>
                        <w:right w:val="none" w:sz="0" w:space="0" w:color="auto"/>
                      </w:divBdr>
                    </w:div>
                  </w:divsChild>
                </w:div>
                <w:div w:id="1727757773">
                  <w:marLeft w:val="0"/>
                  <w:marRight w:val="0"/>
                  <w:marTop w:val="0"/>
                  <w:marBottom w:val="180"/>
                  <w:divBdr>
                    <w:top w:val="none" w:sz="0" w:space="0" w:color="auto"/>
                    <w:left w:val="none" w:sz="0" w:space="0" w:color="auto"/>
                    <w:bottom w:val="none" w:sz="0" w:space="0" w:color="auto"/>
                    <w:right w:val="none" w:sz="0" w:space="0" w:color="auto"/>
                  </w:divBdr>
                  <w:divsChild>
                    <w:div w:id="1323198831">
                      <w:marLeft w:val="0"/>
                      <w:marRight w:val="0"/>
                      <w:marTop w:val="0"/>
                      <w:marBottom w:val="0"/>
                      <w:divBdr>
                        <w:top w:val="none" w:sz="0" w:space="0" w:color="auto"/>
                        <w:left w:val="none" w:sz="0" w:space="0" w:color="auto"/>
                        <w:bottom w:val="none" w:sz="0" w:space="0" w:color="auto"/>
                        <w:right w:val="none" w:sz="0" w:space="0" w:color="auto"/>
                      </w:divBdr>
                    </w:div>
                  </w:divsChild>
                </w:div>
                <w:div w:id="100031721">
                  <w:marLeft w:val="0"/>
                  <w:marRight w:val="0"/>
                  <w:marTop w:val="0"/>
                  <w:marBottom w:val="180"/>
                  <w:divBdr>
                    <w:top w:val="none" w:sz="0" w:space="0" w:color="auto"/>
                    <w:left w:val="none" w:sz="0" w:space="0" w:color="auto"/>
                    <w:bottom w:val="none" w:sz="0" w:space="0" w:color="auto"/>
                    <w:right w:val="none" w:sz="0" w:space="0" w:color="auto"/>
                  </w:divBdr>
                  <w:divsChild>
                    <w:div w:id="1282036402">
                      <w:marLeft w:val="0"/>
                      <w:marRight w:val="0"/>
                      <w:marTop w:val="0"/>
                      <w:marBottom w:val="0"/>
                      <w:divBdr>
                        <w:top w:val="none" w:sz="0" w:space="0" w:color="auto"/>
                        <w:left w:val="none" w:sz="0" w:space="0" w:color="auto"/>
                        <w:bottom w:val="none" w:sz="0" w:space="0" w:color="auto"/>
                        <w:right w:val="none" w:sz="0" w:space="0" w:color="auto"/>
                      </w:divBdr>
                    </w:div>
                  </w:divsChild>
                </w:div>
                <w:div w:id="985091933">
                  <w:marLeft w:val="0"/>
                  <w:marRight w:val="0"/>
                  <w:marTop w:val="0"/>
                  <w:marBottom w:val="180"/>
                  <w:divBdr>
                    <w:top w:val="none" w:sz="0" w:space="0" w:color="auto"/>
                    <w:left w:val="none" w:sz="0" w:space="0" w:color="auto"/>
                    <w:bottom w:val="none" w:sz="0" w:space="0" w:color="auto"/>
                    <w:right w:val="none" w:sz="0" w:space="0" w:color="auto"/>
                  </w:divBdr>
                  <w:divsChild>
                    <w:div w:id="5060553">
                      <w:marLeft w:val="0"/>
                      <w:marRight w:val="0"/>
                      <w:marTop w:val="0"/>
                      <w:marBottom w:val="0"/>
                      <w:divBdr>
                        <w:top w:val="none" w:sz="0" w:space="0" w:color="auto"/>
                        <w:left w:val="none" w:sz="0" w:space="0" w:color="auto"/>
                        <w:bottom w:val="none" w:sz="0" w:space="0" w:color="auto"/>
                        <w:right w:val="none" w:sz="0" w:space="0" w:color="auto"/>
                      </w:divBdr>
                    </w:div>
                  </w:divsChild>
                </w:div>
                <w:div w:id="1908109910">
                  <w:marLeft w:val="0"/>
                  <w:marRight w:val="0"/>
                  <w:marTop w:val="0"/>
                  <w:marBottom w:val="180"/>
                  <w:divBdr>
                    <w:top w:val="none" w:sz="0" w:space="0" w:color="auto"/>
                    <w:left w:val="none" w:sz="0" w:space="0" w:color="auto"/>
                    <w:bottom w:val="none" w:sz="0" w:space="0" w:color="auto"/>
                    <w:right w:val="none" w:sz="0" w:space="0" w:color="auto"/>
                  </w:divBdr>
                  <w:divsChild>
                    <w:div w:id="914434748">
                      <w:marLeft w:val="0"/>
                      <w:marRight w:val="0"/>
                      <w:marTop w:val="0"/>
                      <w:marBottom w:val="0"/>
                      <w:divBdr>
                        <w:top w:val="none" w:sz="0" w:space="0" w:color="auto"/>
                        <w:left w:val="none" w:sz="0" w:space="0" w:color="auto"/>
                        <w:bottom w:val="none" w:sz="0" w:space="0" w:color="auto"/>
                        <w:right w:val="none" w:sz="0" w:space="0" w:color="auto"/>
                      </w:divBdr>
                    </w:div>
                  </w:divsChild>
                </w:div>
                <w:div w:id="1585652121">
                  <w:marLeft w:val="0"/>
                  <w:marRight w:val="0"/>
                  <w:marTop w:val="0"/>
                  <w:marBottom w:val="180"/>
                  <w:divBdr>
                    <w:top w:val="none" w:sz="0" w:space="0" w:color="auto"/>
                    <w:left w:val="none" w:sz="0" w:space="0" w:color="auto"/>
                    <w:bottom w:val="none" w:sz="0" w:space="0" w:color="auto"/>
                    <w:right w:val="none" w:sz="0" w:space="0" w:color="auto"/>
                  </w:divBdr>
                  <w:divsChild>
                    <w:div w:id="1769231815">
                      <w:marLeft w:val="0"/>
                      <w:marRight w:val="0"/>
                      <w:marTop w:val="0"/>
                      <w:marBottom w:val="0"/>
                      <w:divBdr>
                        <w:top w:val="none" w:sz="0" w:space="0" w:color="auto"/>
                        <w:left w:val="none" w:sz="0" w:space="0" w:color="auto"/>
                        <w:bottom w:val="none" w:sz="0" w:space="0" w:color="auto"/>
                        <w:right w:val="none" w:sz="0" w:space="0" w:color="auto"/>
                      </w:divBdr>
                    </w:div>
                  </w:divsChild>
                </w:div>
                <w:div w:id="1005863865">
                  <w:marLeft w:val="0"/>
                  <w:marRight w:val="0"/>
                  <w:marTop w:val="0"/>
                  <w:marBottom w:val="180"/>
                  <w:divBdr>
                    <w:top w:val="none" w:sz="0" w:space="0" w:color="auto"/>
                    <w:left w:val="none" w:sz="0" w:space="0" w:color="auto"/>
                    <w:bottom w:val="none" w:sz="0" w:space="0" w:color="auto"/>
                    <w:right w:val="none" w:sz="0" w:space="0" w:color="auto"/>
                  </w:divBdr>
                  <w:divsChild>
                    <w:div w:id="2087990697">
                      <w:marLeft w:val="0"/>
                      <w:marRight w:val="0"/>
                      <w:marTop w:val="0"/>
                      <w:marBottom w:val="0"/>
                      <w:divBdr>
                        <w:top w:val="none" w:sz="0" w:space="0" w:color="auto"/>
                        <w:left w:val="none" w:sz="0" w:space="0" w:color="auto"/>
                        <w:bottom w:val="none" w:sz="0" w:space="0" w:color="auto"/>
                        <w:right w:val="none" w:sz="0" w:space="0" w:color="auto"/>
                      </w:divBdr>
                    </w:div>
                  </w:divsChild>
                </w:div>
                <w:div w:id="1147094236">
                  <w:marLeft w:val="0"/>
                  <w:marRight w:val="0"/>
                  <w:marTop w:val="0"/>
                  <w:marBottom w:val="180"/>
                  <w:divBdr>
                    <w:top w:val="none" w:sz="0" w:space="0" w:color="auto"/>
                    <w:left w:val="none" w:sz="0" w:space="0" w:color="auto"/>
                    <w:bottom w:val="none" w:sz="0" w:space="0" w:color="auto"/>
                    <w:right w:val="none" w:sz="0" w:space="0" w:color="auto"/>
                  </w:divBdr>
                  <w:divsChild>
                    <w:div w:id="970134581">
                      <w:marLeft w:val="0"/>
                      <w:marRight w:val="0"/>
                      <w:marTop w:val="0"/>
                      <w:marBottom w:val="0"/>
                      <w:divBdr>
                        <w:top w:val="none" w:sz="0" w:space="0" w:color="auto"/>
                        <w:left w:val="none" w:sz="0" w:space="0" w:color="auto"/>
                        <w:bottom w:val="none" w:sz="0" w:space="0" w:color="auto"/>
                        <w:right w:val="none" w:sz="0" w:space="0" w:color="auto"/>
                      </w:divBdr>
                    </w:div>
                  </w:divsChild>
                </w:div>
                <w:div w:id="41173414">
                  <w:marLeft w:val="0"/>
                  <w:marRight w:val="0"/>
                  <w:marTop w:val="0"/>
                  <w:marBottom w:val="180"/>
                  <w:divBdr>
                    <w:top w:val="none" w:sz="0" w:space="0" w:color="auto"/>
                    <w:left w:val="none" w:sz="0" w:space="0" w:color="auto"/>
                    <w:bottom w:val="none" w:sz="0" w:space="0" w:color="auto"/>
                    <w:right w:val="none" w:sz="0" w:space="0" w:color="auto"/>
                  </w:divBdr>
                  <w:divsChild>
                    <w:div w:id="9981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11220">
          <w:marLeft w:val="0"/>
          <w:marRight w:val="0"/>
          <w:marTop w:val="0"/>
          <w:marBottom w:val="0"/>
          <w:divBdr>
            <w:top w:val="none" w:sz="0" w:space="0" w:color="auto"/>
            <w:left w:val="none" w:sz="0" w:space="0" w:color="auto"/>
            <w:bottom w:val="none" w:sz="0" w:space="0" w:color="auto"/>
            <w:right w:val="none" w:sz="0" w:space="0" w:color="auto"/>
          </w:divBdr>
          <w:divsChild>
            <w:div w:id="1731684338">
              <w:marLeft w:val="0"/>
              <w:marRight w:val="0"/>
              <w:marTop w:val="0"/>
              <w:marBottom w:val="0"/>
              <w:divBdr>
                <w:top w:val="none" w:sz="0" w:space="0" w:color="auto"/>
                <w:left w:val="none" w:sz="0" w:space="0" w:color="auto"/>
                <w:bottom w:val="none" w:sz="0" w:space="0" w:color="auto"/>
                <w:right w:val="none" w:sz="0" w:space="0" w:color="auto"/>
              </w:divBdr>
              <w:divsChild>
                <w:div w:id="1702514414">
                  <w:marLeft w:val="1440"/>
                  <w:marRight w:val="0"/>
                  <w:marTop w:val="0"/>
                  <w:marBottom w:val="280"/>
                  <w:divBdr>
                    <w:top w:val="none" w:sz="0" w:space="0" w:color="auto"/>
                    <w:left w:val="none" w:sz="0" w:space="0" w:color="auto"/>
                    <w:bottom w:val="none" w:sz="0" w:space="0" w:color="auto"/>
                    <w:right w:val="none" w:sz="0" w:space="0" w:color="auto"/>
                  </w:divBdr>
                  <w:divsChild>
                    <w:div w:id="611057873">
                      <w:marLeft w:val="0"/>
                      <w:marRight w:val="0"/>
                      <w:marTop w:val="0"/>
                      <w:marBottom w:val="0"/>
                      <w:divBdr>
                        <w:top w:val="none" w:sz="0" w:space="0" w:color="auto"/>
                        <w:left w:val="none" w:sz="0" w:space="0" w:color="auto"/>
                        <w:bottom w:val="none" w:sz="0" w:space="0" w:color="auto"/>
                        <w:right w:val="none" w:sz="0" w:space="0" w:color="auto"/>
                      </w:divBdr>
                    </w:div>
                  </w:divsChild>
                </w:div>
                <w:div w:id="70663894">
                  <w:marLeft w:val="0"/>
                  <w:marRight w:val="0"/>
                  <w:marTop w:val="0"/>
                  <w:marBottom w:val="180"/>
                  <w:divBdr>
                    <w:top w:val="none" w:sz="0" w:space="0" w:color="auto"/>
                    <w:left w:val="none" w:sz="0" w:space="0" w:color="auto"/>
                    <w:bottom w:val="none" w:sz="0" w:space="0" w:color="auto"/>
                    <w:right w:val="none" w:sz="0" w:space="0" w:color="auto"/>
                  </w:divBdr>
                  <w:divsChild>
                    <w:div w:id="712075144">
                      <w:marLeft w:val="0"/>
                      <w:marRight w:val="0"/>
                      <w:marTop w:val="0"/>
                      <w:marBottom w:val="0"/>
                      <w:divBdr>
                        <w:top w:val="none" w:sz="0" w:space="0" w:color="auto"/>
                        <w:left w:val="none" w:sz="0" w:space="0" w:color="auto"/>
                        <w:bottom w:val="none" w:sz="0" w:space="0" w:color="auto"/>
                        <w:right w:val="none" w:sz="0" w:space="0" w:color="auto"/>
                      </w:divBdr>
                    </w:div>
                  </w:divsChild>
                </w:div>
                <w:div w:id="813372485">
                  <w:marLeft w:val="0"/>
                  <w:marRight w:val="0"/>
                  <w:marTop w:val="0"/>
                  <w:marBottom w:val="180"/>
                  <w:divBdr>
                    <w:top w:val="none" w:sz="0" w:space="0" w:color="auto"/>
                    <w:left w:val="none" w:sz="0" w:space="0" w:color="auto"/>
                    <w:bottom w:val="none" w:sz="0" w:space="0" w:color="auto"/>
                    <w:right w:val="none" w:sz="0" w:space="0" w:color="auto"/>
                  </w:divBdr>
                  <w:divsChild>
                    <w:div w:id="1076709993">
                      <w:marLeft w:val="0"/>
                      <w:marRight w:val="0"/>
                      <w:marTop w:val="0"/>
                      <w:marBottom w:val="0"/>
                      <w:divBdr>
                        <w:top w:val="none" w:sz="0" w:space="0" w:color="auto"/>
                        <w:left w:val="none" w:sz="0" w:space="0" w:color="auto"/>
                        <w:bottom w:val="none" w:sz="0" w:space="0" w:color="auto"/>
                        <w:right w:val="none" w:sz="0" w:space="0" w:color="auto"/>
                      </w:divBdr>
                    </w:div>
                  </w:divsChild>
                </w:div>
                <w:div w:id="1782188311">
                  <w:marLeft w:val="0"/>
                  <w:marRight w:val="0"/>
                  <w:marTop w:val="0"/>
                  <w:marBottom w:val="180"/>
                  <w:divBdr>
                    <w:top w:val="none" w:sz="0" w:space="0" w:color="auto"/>
                    <w:left w:val="none" w:sz="0" w:space="0" w:color="auto"/>
                    <w:bottom w:val="none" w:sz="0" w:space="0" w:color="auto"/>
                    <w:right w:val="none" w:sz="0" w:space="0" w:color="auto"/>
                  </w:divBdr>
                  <w:divsChild>
                    <w:div w:id="579481339">
                      <w:marLeft w:val="0"/>
                      <w:marRight w:val="0"/>
                      <w:marTop w:val="0"/>
                      <w:marBottom w:val="0"/>
                      <w:divBdr>
                        <w:top w:val="none" w:sz="0" w:space="0" w:color="auto"/>
                        <w:left w:val="none" w:sz="0" w:space="0" w:color="auto"/>
                        <w:bottom w:val="none" w:sz="0" w:space="0" w:color="auto"/>
                        <w:right w:val="none" w:sz="0" w:space="0" w:color="auto"/>
                      </w:divBdr>
                    </w:div>
                  </w:divsChild>
                </w:div>
                <w:div w:id="1828206812">
                  <w:marLeft w:val="0"/>
                  <w:marRight w:val="0"/>
                  <w:marTop w:val="0"/>
                  <w:marBottom w:val="180"/>
                  <w:divBdr>
                    <w:top w:val="none" w:sz="0" w:space="0" w:color="auto"/>
                    <w:left w:val="none" w:sz="0" w:space="0" w:color="auto"/>
                    <w:bottom w:val="none" w:sz="0" w:space="0" w:color="auto"/>
                    <w:right w:val="none" w:sz="0" w:space="0" w:color="auto"/>
                  </w:divBdr>
                  <w:divsChild>
                    <w:div w:id="1193306886">
                      <w:marLeft w:val="0"/>
                      <w:marRight w:val="0"/>
                      <w:marTop w:val="0"/>
                      <w:marBottom w:val="0"/>
                      <w:divBdr>
                        <w:top w:val="none" w:sz="0" w:space="0" w:color="auto"/>
                        <w:left w:val="none" w:sz="0" w:space="0" w:color="auto"/>
                        <w:bottom w:val="none" w:sz="0" w:space="0" w:color="auto"/>
                        <w:right w:val="none" w:sz="0" w:space="0" w:color="auto"/>
                      </w:divBdr>
                    </w:div>
                  </w:divsChild>
                </w:div>
                <w:div w:id="2128354094">
                  <w:marLeft w:val="0"/>
                  <w:marRight w:val="0"/>
                  <w:marTop w:val="0"/>
                  <w:marBottom w:val="180"/>
                  <w:divBdr>
                    <w:top w:val="none" w:sz="0" w:space="0" w:color="auto"/>
                    <w:left w:val="none" w:sz="0" w:space="0" w:color="auto"/>
                    <w:bottom w:val="none" w:sz="0" w:space="0" w:color="auto"/>
                    <w:right w:val="none" w:sz="0" w:space="0" w:color="auto"/>
                  </w:divBdr>
                  <w:divsChild>
                    <w:div w:id="1801414019">
                      <w:marLeft w:val="0"/>
                      <w:marRight w:val="0"/>
                      <w:marTop w:val="0"/>
                      <w:marBottom w:val="0"/>
                      <w:divBdr>
                        <w:top w:val="none" w:sz="0" w:space="0" w:color="auto"/>
                        <w:left w:val="none" w:sz="0" w:space="0" w:color="auto"/>
                        <w:bottom w:val="none" w:sz="0" w:space="0" w:color="auto"/>
                        <w:right w:val="none" w:sz="0" w:space="0" w:color="auto"/>
                      </w:divBdr>
                    </w:div>
                  </w:divsChild>
                </w:div>
                <w:div w:id="1840003010">
                  <w:marLeft w:val="0"/>
                  <w:marRight w:val="0"/>
                  <w:marTop w:val="0"/>
                  <w:marBottom w:val="180"/>
                  <w:divBdr>
                    <w:top w:val="none" w:sz="0" w:space="0" w:color="auto"/>
                    <w:left w:val="none" w:sz="0" w:space="0" w:color="auto"/>
                    <w:bottom w:val="none" w:sz="0" w:space="0" w:color="auto"/>
                    <w:right w:val="none" w:sz="0" w:space="0" w:color="auto"/>
                  </w:divBdr>
                  <w:divsChild>
                    <w:div w:id="1287155145">
                      <w:marLeft w:val="0"/>
                      <w:marRight w:val="0"/>
                      <w:marTop w:val="0"/>
                      <w:marBottom w:val="0"/>
                      <w:divBdr>
                        <w:top w:val="none" w:sz="0" w:space="0" w:color="auto"/>
                        <w:left w:val="none" w:sz="0" w:space="0" w:color="auto"/>
                        <w:bottom w:val="none" w:sz="0" w:space="0" w:color="auto"/>
                        <w:right w:val="none" w:sz="0" w:space="0" w:color="auto"/>
                      </w:divBdr>
                    </w:div>
                  </w:divsChild>
                </w:div>
                <w:div w:id="757365125">
                  <w:marLeft w:val="0"/>
                  <w:marRight w:val="0"/>
                  <w:marTop w:val="0"/>
                  <w:marBottom w:val="180"/>
                  <w:divBdr>
                    <w:top w:val="none" w:sz="0" w:space="0" w:color="auto"/>
                    <w:left w:val="none" w:sz="0" w:space="0" w:color="auto"/>
                    <w:bottom w:val="none" w:sz="0" w:space="0" w:color="auto"/>
                    <w:right w:val="none" w:sz="0" w:space="0" w:color="auto"/>
                  </w:divBdr>
                  <w:divsChild>
                    <w:div w:id="410010750">
                      <w:marLeft w:val="0"/>
                      <w:marRight w:val="0"/>
                      <w:marTop w:val="0"/>
                      <w:marBottom w:val="0"/>
                      <w:divBdr>
                        <w:top w:val="none" w:sz="0" w:space="0" w:color="auto"/>
                        <w:left w:val="none" w:sz="0" w:space="0" w:color="auto"/>
                        <w:bottom w:val="none" w:sz="0" w:space="0" w:color="auto"/>
                        <w:right w:val="none" w:sz="0" w:space="0" w:color="auto"/>
                      </w:divBdr>
                    </w:div>
                  </w:divsChild>
                </w:div>
                <w:div w:id="373626119">
                  <w:marLeft w:val="0"/>
                  <w:marRight w:val="0"/>
                  <w:marTop w:val="0"/>
                  <w:marBottom w:val="180"/>
                  <w:divBdr>
                    <w:top w:val="none" w:sz="0" w:space="0" w:color="auto"/>
                    <w:left w:val="none" w:sz="0" w:space="0" w:color="auto"/>
                    <w:bottom w:val="none" w:sz="0" w:space="0" w:color="auto"/>
                    <w:right w:val="none" w:sz="0" w:space="0" w:color="auto"/>
                  </w:divBdr>
                  <w:divsChild>
                    <w:div w:id="145823139">
                      <w:marLeft w:val="0"/>
                      <w:marRight w:val="0"/>
                      <w:marTop w:val="0"/>
                      <w:marBottom w:val="0"/>
                      <w:divBdr>
                        <w:top w:val="none" w:sz="0" w:space="0" w:color="auto"/>
                        <w:left w:val="none" w:sz="0" w:space="0" w:color="auto"/>
                        <w:bottom w:val="none" w:sz="0" w:space="0" w:color="auto"/>
                        <w:right w:val="none" w:sz="0" w:space="0" w:color="auto"/>
                      </w:divBdr>
                    </w:div>
                  </w:divsChild>
                </w:div>
                <w:div w:id="1211380809">
                  <w:marLeft w:val="0"/>
                  <w:marRight w:val="0"/>
                  <w:marTop w:val="0"/>
                  <w:marBottom w:val="180"/>
                  <w:divBdr>
                    <w:top w:val="none" w:sz="0" w:space="0" w:color="auto"/>
                    <w:left w:val="none" w:sz="0" w:space="0" w:color="auto"/>
                    <w:bottom w:val="none" w:sz="0" w:space="0" w:color="auto"/>
                    <w:right w:val="none" w:sz="0" w:space="0" w:color="auto"/>
                  </w:divBdr>
                  <w:divsChild>
                    <w:div w:id="1116489658">
                      <w:marLeft w:val="0"/>
                      <w:marRight w:val="0"/>
                      <w:marTop w:val="0"/>
                      <w:marBottom w:val="0"/>
                      <w:divBdr>
                        <w:top w:val="none" w:sz="0" w:space="0" w:color="auto"/>
                        <w:left w:val="none" w:sz="0" w:space="0" w:color="auto"/>
                        <w:bottom w:val="none" w:sz="0" w:space="0" w:color="auto"/>
                        <w:right w:val="none" w:sz="0" w:space="0" w:color="auto"/>
                      </w:divBdr>
                    </w:div>
                  </w:divsChild>
                </w:div>
                <w:div w:id="2133669403">
                  <w:marLeft w:val="0"/>
                  <w:marRight w:val="0"/>
                  <w:marTop w:val="0"/>
                  <w:marBottom w:val="180"/>
                  <w:divBdr>
                    <w:top w:val="none" w:sz="0" w:space="0" w:color="auto"/>
                    <w:left w:val="none" w:sz="0" w:space="0" w:color="auto"/>
                    <w:bottom w:val="none" w:sz="0" w:space="0" w:color="auto"/>
                    <w:right w:val="none" w:sz="0" w:space="0" w:color="auto"/>
                  </w:divBdr>
                  <w:divsChild>
                    <w:div w:id="1794444209">
                      <w:marLeft w:val="0"/>
                      <w:marRight w:val="0"/>
                      <w:marTop w:val="0"/>
                      <w:marBottom w:val="0"/>
                      <w:divBdr>
                        <w:top w:val="none" w:sz="0" w:space="0" w:color="auto"/>
                        <w:left w:val="none" w:sz="0" w:space="0" w:color="auto"/>
                        <w:bottom w:val="none" w:sz="0" w:space="0" w:color="auto"/>
                        <w:right w:val="none" w:sz="0" w:space="0" w:color="auto"/>
                      </w:divBdr>
                    </w:div>
                  </w:divsChild>
                </w:div>
                <w:div w:id="867450054">
                  <w:marLeft w:val="0"/>
                  <w:marRight w:val="0"/>
                  <w:marTop w:val="0"/>
                  <w:marBottom w:val="180"/>
                  <w:divBdr>
                    <w:top w:val="none" w:sz="0" w:space="0" w:color="auto"/>
                    <w:left w:val="none" w:sz="0" w:space="0" w:color="auto"/>
                    <w:bottom w:val="none" w:sz="0" w:space="0" w:color="auto"/>
                    <w:right w:val="none" w:sz="0" w:space="0" w:color="auto"/>
                  </w:divBdr>
                  <w:divsChild>
                    <w:div w:id="1248420799">
                      <w:marLeft w:val="0"/>
                      <w:marRight w:val="0"/>
                      <w:marTop w:val="0"/>
                      <w:marBottom w:val="0"/>
                      <w:divBdr>
                        <w:top w:val="none" w:sz="0" w:space="0" w:color="auto"/>
                        <w:left w:val="none" w:sz="0" w:space="0" w:color="auto"/>
                        <w:bottom w:val="none" w:sz="0" w:space="0" w:color="auto"/>
                        <w:right w:val="none" w:sz="0" w:space="0" w:color="auto"/>
                      </w:divBdr>
                    </w:div>
                  </w:divsChild>
                </w:div>
                <w:div w:id="646054991">
                  <w:marLeft w:val="0"/>
                  <w:marRight w:val="0"/>
                  <w:marTop w:val="0"/>
                  <w:marBottom w:val="180"/>
                  <w:divBdr>
                    <w:top w:val="none" w:sz="0" w:space="0" w:color="auto"/>
                    <w:left w:val="none" w:sz="0" w:space="0" w:color="auto"/>
                    <w:bottom w:val="none" w:sz="0" w:space="0" w:color="auto"/>
                    <w:right w:val="none" w:sz="0" w:space="0" w:color="auto"/>
                  </w:divBdr>
                  <w:divsChild>
                    <w:div w:id="180704119">
                      <w:marLeft w:val="0"/>
                      <w:marRight w:val="0"/>
                      <w:marTop w:val="0"/>
                      <w:marBottom w:val="0"/>
                      <w:divBdr>
                        <w:top w:val="none" w:sz="0" w:space="0" w:color="auto"/>
                        <w:left w:val="none" w:sz="0" w:space="0" w:color="auto"/>
                        <w:bottom w:val="none" w:sz="0" w:space="0" w:color="auto"/>
                        <w:right w:val="none" w:sz="0" w:space="0" w:color="auto"/>
                      </w:divBdr>
                    </w:div>
                  </w:divsChild>
                </w:div>
                <w:div w:id="1074549590">
                  <w:marLeft w:val="0"/>
                  <w:marRight w:val="0"/>
                  <w:marTop w:val="0"/>
                  <w:marBottom w:val="180"/>
                  <w:divBdr>
                    <w:top w:val="none" w:sz="0" w:space="0" w:color="auto"/>
                    <w:left w:val="none" w:sz="0" w:space="0" w:color="auto"/>
                    <w:bottom w:val="none" w:sz="0" w:space="0" w:color="auto"/>
                    <w:right w:val="none" w:sz="0" w:space="0" w:color="auto"/>
                  </w:divBdr>
                  <w:divsChild>
                    <w:div w:id="1380130186">
                      <w:marLeft w:val="0"/>
                      <w:marRight w:val="0"/>
                      <w:marTop w:val="0"/>
                      <w:marBottom w:val="0"/>
                      <w:divBdr>
                        <w:top w:val="none" w:sz="0" w:space="0" w:color="auto"/>
                        <w:left w:val="none" w:sz="0" w:space="0" w:color="auto"/>
                        <w:bottom w:val="none" w:sz="0" w:space="0" w:color="auto"/>
                        <w:right w:val="none" w:sz="0" w:space="0" w:color="auto"/>
                      </w:divBdr>
                    </w:div>
                  </w:divsChild>
                </w:div>
                <w:div w:id="6252856">
                  <w:marLeft w:val="0"/>
                  <w:marRight w:val="0"/>
                  <w:marTop w:val="0"/>
                  <w:marBottom w:val="180"/>
                  <w:divBdr>
                    <w:top w:val="none" w:sz="0" w:space="0" w:color="auto"/>
                    <w:left w:val="none" w:sz="0" w:space="0" w:color="auto"/>
                    <w:bottom w:val="none" w:sz="0" w:space="0" w:color="auto"/>
                    <w:right w:val="none" w:sz="0" w:space="0" w:color="auto"/>
                  </w:divBdr>
                  <w:divsChild>
                    <w:div w:id="743335983">
                      <w:marLeft w:val="0"/>
                      <w:marRight w:val="0"/>
                      <w:marTop w:val="0"/>
                      <w:marBottom w:val="0"/>
                      <w:divBdr>
                        <w:top w:val="none" w:sz="0" w:space="0" w:color="auto"/>
                        <w:left w:val="none" w:sz="0" w:space="0" w:color="auto"/>
                        <w:bottom w:val="none" w:sz="0" w:space="0" w:color="auto"/>
                        <w:right w:val="none" w:sz="0" w:space="0" w:color="auto"/>
                      </w:divBdr>
                    </w:div>
                  </w:divsChild>
                </w:div>
                <w:div w:id="1484543297">
                  <w:marLeft w:val="0"/>
                  <w:marRight w:val="0"/>
                  <w:marTop w:val="0"/>
                  <w:marBottom w:val="180"/>
                  <w:divBdr>
                    <w:top w:val="none" w:sz="0" w:space="0" w:color="auto"/>
                    <w:left w:val="none" w:sz="0" w:space="0" w:color="auto"/>
                    <w:bottom w:val="none" w:sz="0" w:space="0" w:color="auto"/>
                    <w:right w:val="none" w:sz="0" w:space="0" w:color="auto"/>
                  </w:divBdr>
                  <w:divsChild>
                    <w:div w:id="574751399">
                      <w:marLeft w:val="0"/>
                      <w:marRight w:val="0"/>
                      <w:marTop w:val="0"/>
                      <w:marBottom w:val="0"/>
                      <w:divBdr>
                        <w:top w:val="none" w:sz="0" w:space="0" w:color="auto"/>
                        <w:left w:val="none" w:sz="0" w:space="0" w:color="auto"/>
                        <w:bottom w:val="none" w:sz="0" w:space="0" w:color="auto"/>
                        <w:right w:val="none" w:sz="0" w:space="0" w:color="auto"/>
                      </w:divBdr>
                    </w:div>
                  </w:divsChild>
                </w:div>
                <w:div w:id="106580547">
                  <w:marLeft w:val="0"/>
                  <w:marRight w:val="0"/>
                  <w:marTop w:val="0"/>
                  <w:marBottom w:val="180"/>
                  <w:divBdr>
                    <w:top w:val="none" w:sz="0" w:space="0" w:color="auto"/>
                    <w:left w:val="none" w:sz="0" w:space="0" w:color="auto"/>
                    <w:bottom w:val="none" w:sz="0" w:space="0" w:color="auto"/>
                    <w:right w:val="none" w:sz="0" w:space="0" w:color="auto"/>
                  </w:divBdr>
                  <w:divsChild>
                    <w:div w:id="1260481073">
                      <w:marLeft w:val="0"/>
                      <w:marRight w:val="0"/>
                      <w:marTop w:val="0"/>
                      <w:marBottom w:val="0"/>
                      <w:divBdr>
                        <w:top w:val="none" w:sz="0" w:space="0" w:color="auto"/>
                        <w:left w:val="none" w:sz="0" w:space="0" w:color="auto"/>
                        <w:bottom w:val="none" w:sz="0" w:space="0" w:color="auto"/>
                        <w:right w:val="none" w:sz="0" w:space="0" w:color="auto"/>
                      </w:divBdr>
                    </w:div>
                  </w:divsChild>
                </w:div>
                <w:div w:id="732968013">
                  <w:marLeft w:val="0"/>
                  <w:marRight w:val="0"/>
                  <w:marTop w:val="0"/>
                  <w:marBottom w:val="180"/>
                  <w:divBdr>
                    <w:top w:val="none" w:sz="0" w:space="0" w:color="auto"/>
                    <w:left w:val="none" w:sz="0" w:space="0" w:color="auto"/>
                    <w:bottom w:val="none" w:sz="0" w:space="0" w:color="auto"/>
                    <w:right w:val="none" w:sz="0" w:space="0" w:color="auto"/>
                  </w:divBdr>
                  <w:divsChild>
                    <w:div w:id="11808225">
                      <w:marLeft w:val="0"/>
                      <w:marRight w:val="0"/>
                      <w:marTop w:val="0"/>
                      <w:marBottom w:val="0"/>
                      <w:divBdr>
                        <w:top w:val="none" w:sz="0" w:space="0" w:color="auto"/>
                        <w:left w:val="none" w:sz="0" w:space="0" w:color="auto"/>
                        <w:bottom w:val="none" w:sz="0" w:space="0" w:color="auto"/>
                        <w:right w:val="none" w:sz="0" w:space="0" w:color="auto"/>
                      </w:divBdr>
                    </w:div>
                  </w:divsChild>
                </w:div>
                <w:div w:id="2046296772">
                  <w:marLeft w:val="0"/>
                  <w:marRight w:val="0"/>
                  <w:marTop w:val="0"/>
                  <w:marBottom w:val="180"/>
                  <w:divBdr>
                    <w:top w:val="none" w:sz="0" w:space="0" w:color="auto"/>
                    <w:left w:val="none" w:sz="0" w:space="0" w:color="auto"/>
                    <w:bottom w:val="none" w:sz="0" w:space="0" w:color="auto"/>
                    <w:right w:val="none" w:sz="0" w:space="0" w:color="auto"/>
                  </w:divBdr>
                  <w:divsChild>
                    <w:div w:id="2121757567">
                      <w:marLeft w:val="0"/>
                      <w:marRight w:val="0"/>
                      <w:marTop w:val="0"/>
                      <w:marBottom w:val="0"/>
                      <w:divBdr>
                        <w:top w:val="none" w:sz="0" w:space="0" w:color="auto"/>
                        <w:left w:val="none" w:sz="0" w:space="0" w:color="auto"/>
                        <w:bottom w:val="none" w:sz="0" w:space="0" w:color="auto"/>
                        <w:right w:val="none" w:sz="0" w:space="0" w:color="auto"/>
                      </w:divBdr>
                    </w:div>
                  </w:divsChild>
                </w:div>
                <w:div w:id="1640189332">
                  <w:marLeft w:val="0"/>
                  <w:marRight w:val="0"/>
                  <w:marTop w:val="0"/>
                  <w:marBottom w:val="180"/>
                  <w:divBdr>
                    <w:top w:val="none" w:sz="0" w:space="0" w:color="auto"/>
                    <w:left w:val="none" w:sz="0" w:space="0" w:color="auto"/>
                    <w:bottom w:val="none" w:sz="0" w:space="0" w:color="auto"/>
                    <w:right w:val="none" w:sz="0" w:space="0" w:color="auto"/>
                  </w:divBdr>
                  <w:divsChild>
                    <w:div w:id="281304243">
                      <w:marLeft w:val="0"/>
                      <w:marRight w:val="0"/>
                      <w:marTop w:val="0"/>
                      <w:marBottom w:val="0"/>
                      <w:divBdr>
                        <w:top w:val="none" w:sz="0" w:space="0" w:color="auto"/>
                        <w:left w:val="none" w:sz="0" w:space="0" w:color="auto"/>
                        <w:bottom w:val="none" w:sz="0" w:space="0" w:color="auto"/>
                        <w:right w:val="none" w:sz="0" w:space="0" w:color="auto"/>
                      </w:divBdr>
                    </w:div>
                  </w:divsChild>
                </w:div>
                <w:div w:id="1402367160">
                  <w:marLeft w:val="0"/>
                  <w:marRight w:val="0"/>
                  <w:marTop w:val="0"/>
                  <w:marBottom w:val="180"/>
                  <w:divBdr>
                    <w:top w:val="none" w:sz="0" w:space="0" w:color="auto"/>
                    <w:left w:val="none" w:sz="0" w:space="0" w:color="auto"/>
                    <w:bottom w:val="none" w:sz="0" w:space="0" w:color="auto"/>
                    <w:right w:val="none" w:sz="0" w:space="0" w:color="auto"/>
                  </w:divBdr>
                  <w:divsChild>
                    <w:div w:id="1087920607">
                      <w:marLeft w:val="0"/>
                      <w:marRight w:val="0"/>
                      <w:marTop w:val="0"/>
                      <w:marBottom w:val="0"/>
                      <w:divBdr>
                        <w:top w:val="none" w:sz="0" w:space="0" w:color="auto"/>
                        <w:left w:val="none" w:sz="0" w:space="0" w:color="auto"/>
                        <w:bottom w:val="none" w:sz="0" w:space="0" w:color="auto"/>
                        <w:right w:val="none" w:sz="0" w:space="0" w:color="auto"/>
                      </w:divBdr>
                    </w:div>
                  </w:divsChild>
                </w:div>
                <w:div w:id="717970430">
                  <w:marLeft w:val="0"/>
                  <w:marRight w:val="0"/>
                  <w:marTop w:val="0"/>
                  <w:marBottom w:val="180"/>
                  <w:divBdr>
                    <w:top w:val="none" w:sz="0" w:space="0" w:color="auto"/>
                    <w:left w:val="none" w:sz="0" w:space="0" w:color="auto"/>
                    <w:bottom w:val="none" w:sz="0" w:space="0" w:color="auto"/>
                    <w:right w:val="none" w:sz="0" w:space="0" w:color="auto"/>
                  </w:divBdr>
                  <w:divsChild>
                    <w:div w:id="31616135">
                      <w:marLeft w:val="0"/>
                      <w:marRight w:val="0"/>
                      <w:marTop w:val="0"/>
                      <w:marBottom w:val="0"/>
                      <w:divBdr>
                        <w:top w:val="none" w:sz="0" w:space="0" w:color="auto"/>
                        <w:left w:val="none" w:sz="0" w:space="0" w:color="auto"/>
                        <w:bottom w:val="none" w:sz="0" w:space="0" w:color="auto"/>
                        <w:right w:val="none" w:sz="0" w:space="0" w:color="auto"/>
                      </w:divBdr>
                    </w:div>
                  </w:divsChild>
                </w:div>
                <w:div w:id="1277324807">
                  <w:marLeft w:val="0"/>
                  <w:marRight w:val="0"/>
                  <w:marTop w:val="0"/>
                  <w:marBottom w:val="180"/>
                  <w:divBdr>
                    <w:top w:val="none" w:sz="0" w:space="0" w:color="auto"/>
                    <w:left w:val="none" w:sz="0" w:space="0" w:color="auto"/>
                    <w:bottom w:val="none" w:sz="0" w:space="0" w:color="auto"/>
                    <w:right w:val="none" w:sz="0" w:space="0" w:color="auto"/>
                  </w:divBdr>
                  <w:divsChild>
                    <w:div w:id="1297682288">
                      <w:marLeft w:val="0"/>
                      <w:marRight w:val="0"/>
                      <w:marTop w:val="0"/>
                      <w:marBottom w:val="0"/>
                      <w:divBdr>
                        <w:top w:val="none" w:sz="0" w:space="0" w:color="auto"/>
                        <w:left w:val="none" w:sz="0" w:space="0" w:color="auto"/>
                        <w:bottom w:val="none" w:sz="0" w:space="0" w:color="auto"/>
                        <w:right w:val="none" w:sz="0" w:space="0" w:color="auto"/>
                      </w:divBdr>
                    </w:div>
                  </w:divsChild>
                </w:div>
                <w:div w:id="1792936491">
                  <w:marLeft w:val="0"/>
                  <w:marRight w:val="0"/>
                  <w:marTop w:val="0"/>
                  <w:marBottom w:val="180"/>
                  <w:divBdr>
                    <w:top w:val="none" w:sz="0" w:space="0" w:color="auto"/>
                    <w:left w:val="none" w:sz="0" w:space="0" w:color="auto"/>
                    <w:bottom w:val="none" w:sz="0" w:space="0" w:color="auto"/>
                    <w:right w:val="none" w:sz="0" w:space="0" w:color="auto"/>
                  </w:divBdr>
                  <w:divsChild>
                    <w:div w:id="777876197">
                      <w:marLeft w:val="0"/>
                      <w:marRight w:val="0"/>
                      <w:marTop w:val="0"/>
                      <w:marBottom w:val="0"/>
                      <w:divBdr>
                        <w:top w:val="none" w:sz="0" w:space="0" w:color="auto"/>
                        <w:left w:val="none" w:sz="0" w:space="0" w:color="auto"/>
                        <w:bottom w:val="none" w:sz="0" w:space="0" w:color="auto"/>
                        <w:right w:val="none" w:sz="0" w:space="0" w:color="auto"/>
                      </w:divBdr>
                    </w:div>
                  </w:divsChild>
                </w:div>
                <w:div w:id="692413743">
                  <w:marLeft w:val="0"/>
                  <w:marRight w:val="0"/>
                  <w:marTop w:val="0"/>
                  <w:marBottom w:val="180"/>
                  <w:divBdr>
                    <w:top w:val="none" w:sz="0" w:space="0" w:color="auto"/>
                    <w:left w:val="none" w:sz="0" w:space="0" w:color="auto"/>
                    <w:bottom w:val="none" w:sz="0" w:space="0" w:color="auto"/>
                    <w:right w:val="none" w:sz="0" w:space="0" w:color="auto"/>
                  </w:divBdr>
                  <w:divsChild>
                    <w:div w:id="244069731">
                      <w:marLeft w:val="0"/>
                      <w:marRight w:val="0"/>
                      <w:marTop w:val="0"/>
                      <w:marBottom w:val="0"/>
                      <w:divBdr>
                        <w:top w:val="none" w:sz="0" w:space="0" w:color="auto"/>
                        <w:left w:val="none" w:sz="0" w:space="0" w:color="auto"/>
                        <w:bottom w:val="none" w:sz="0" w:space="0" w:color="auto"/>
                        <w:right w:val="none" w:sz="0" w:space="0" w:color="auto"/>
                      </w:divBdr>
                    </w:div>
                  </w:divsChild>
                </w:div>
                <w:div w:id="458498485">
                  <w:marLeft w:val="0"/>
                  <w:marRight w:val="0"/>
                  <w:marTop w:val="0"/>
                  <w:marBottom w:val="180"/>
                  <w:divBdr>
                    <w:top w:val="none" w:sz="0" w:space="0" w:color="auto"/>
                    <w:left w:val="none" w:sz="0" w:space="0" w:color="auto"/>
                    <w:bottom w:val="none" w:sz="0" w:space="0" w:color="auto"/>
                    <w:right w:val="none" w:sz="0" w:space="0" w:color="auto"/>
                  </w:divBdr>
                  <w:divsChild>
                    <w:div w:id="1611934530">
                      <w:marLeft w:val="0"/>
                      <w:marRight w:val="0"/>
                      <w:marTop w:val="0"/>
                      <w:marBottom w:val="0"/>
                      <w:divBdr>
                        <w:top w:val="none" w:sz="0" w:space="0" w:color="auto"/>
                        <w:left w:val="none" w:sz="0" w:space="0" w:color="auto"/>
                        <w:bottom w:val="none" w:sz="0" w:space="0" w:color="auto"/>
                        <w:right w:val="none" w:sz="0" w:space="0" w:color="auto"/>
                      </w:divBdr>
                    </w:div>
                  </w:divsChild>
                </w:div>
                <w:div w:id="1067143567">
                  <w:marLeft w:val="0"/>
                  <w:marRight w:val="0"/>
                  <w:marTop w:val="0"/>
                  <w:marBottom w:val="180"/>
                  <w:divBdr>
                    <w:top w:val="none" w:sz="0" w:space="0" w:color="auto"/>
                    <w:left w:val="none" w:sz="0" w:space="0" w:color="auto"/>
                    <w:bottom w:val="none" w:sz="0" w:space="0" w:color="auto"/>
                    <w:right w:val="none" w:sz="0" w:space="0" w:color="auto"/>
                  </w:divBdr>
                  <w:divsChild>
                    <w:div w:id="958491550">
                      <w:marLeft w:val="0"/>
                      <w:marRight w:val="0"/>
                      <w:marTop w:val="0"/>
                      <w:marBottom w:val="0"/>
                      <w:divBdr>
                        <w:top w:val="none" w:sz="0" w:space="0" w:color="auto"/>
                        <w:left w:val="none" w:sz="0" w:space="0" w:color="auto"/>
                        <w:bottom w:val="none" w:sz="0" w:space="0" w:color="auto"/>
                        <w:right w:val="none" w:sz="0" w:space="0" w:color="auto"/>
                      </w:divBdr>
                    </w:div>
                  </w:divsChild>
                </w:div>
                <w:div w:id="199129115">
                  <w:marLeft w:val="0"/>
                  <w:marRight w:val="0"/>
                  <w:marTop w:val="0"/>
                  <w:marBottom w:val="180"/>
                  <w:divBdr>
                    <w:top w:val="none" w:sz="0" w:space="0" w:color="auto"/>
                    <w:left w:val="none" w:sz="0" w:space="0" w:color="auto"/>
                    <w:bottom w:val="none" w:sz="0" w:space="0" w:color="auto"/>
                    <w:right w:val="none" w:sz="0" w:space="0" w:color="auto"/>
                  </w:divBdr>
                  <w:divsChild>
                    <w:div w:id="1770152640">
                      <w:marLeft w:val="0"/>
                      <w:marRight w:val="0"/>
                      <w:marTop w:val="0"/>
                      <w:marBottom w:val="0"/>
                      <w:divBdr>
                        <w:top w:val="none" w:sz="0" w:space="0" w:color="auto"/>
                        <w:left w:val="none" w:sz="0" w:space="0" w:color="auto"/>
                        <w:bottom w:val="none" w:sz="0" w:space="0" w:color="auto"/>
                        <w:right w:val="none" w:sz="0" w:space="0" w:color="auto"/>
                      </w:divBdr>
                    </w:div>
                  </w:divsChild>
                </w:div>
                <w:div w:id="941956570">
                  <w:marLeft w:val="0"/>
                  <w:marRight w:val="0"/>
                  <w:marTop w:val="0"/>
                  <w:marBottom w:val="180"/>
                  <w:divBdr>
                    <w:top w:val="none" w:sz="0" w:space="0" w:color="auto"/>
                    <w:left w:val="none" w:sz="0" w:space="0" w:color="auto"/>
                    <w:bottom w:val="none" w:sz="0" w:space="0" w:color="auto"/>
                    <w:right w:val="none" w:sz="0" w:space="0" w:color="auto"/>
                  </w:divBdr>
                  <w:divsChild>
                    <w:div w:id="1196966017">
                      <w:marLeft w:val="0"/>
                      <w:marRight w:val="0"/>
                      <w:marTop w:val="0"/>
                      <w:marBottom w:val="0"/>
                      <w:divBdr>
                        <w:top w:val="none" w:sz="0" w:space="0" w:color="auto"/>
                        <w:left w:val="none" w:sz="0" w:space="0" w:color="auto"/>
                        <w:bottom w:val="none" w:sz="0" w:space="0" w:color="auto"/>
                        <w:right w:val="none" w:sz="0" w:space="0" w:color="auto"/>
                      </w:divBdr>
                    </w:div>
                  </w:divsChild>
                </w:div>
                <w:div w:id="77485823">
                  <w:marLeft w:val="0"/>
                  <w:marRight w:val="0"/>
                  <w:marTop w:val="0"/>
                  <w:marBottom w:val="180"/>
                  <w:divBdr>
                    <w:top w:val="none" w:sz="0" w:space="0" w:color="auto"/>
                    <w:left w:val="none" w:sz="0" w:space="0" w:color="auto"/>
                    <w:bottom w:val="none" w:sz="0" w:space="0" w:color="auto"/>
                    <w:right w:val="none" w:sz="0" w:space="0" w:color="auto"/>
                  </w:divBdr>
                  <w:divsChild>
                    <w:div w:id="1107388473">
                      <w:marLeft w:val="0"/>
                      <w:marRight w:val="0"/>
                      <w:marTop w:val="0"/>
                      <w:marBottom w:val="0"/>
                      <w:divBdr>
                        <w:top w:val="none" w:sz="0" w:space="0" w:color="auto"/>
                        <w:left w:val="none" w:sz="0" w:space="0" w:color="auto"/>
                        <w:bottom w:val="none" w:sz="0" w:space="0" w:color="auto"/>
                        <w:right w:val="none" w:sz="0" w:space="0" w:color="auto"/>
                      </w:divBdr>
                    </w:div>
                  </w:divsChild>
                </w:div>
                <w:div w:id="158273147">
                  <w:marLeft w:val="0"/>
                  <w:marRight w:val="0"/>
                  <w:marTop w:val="0"/>
                  <w:marBottom w:val="180"/>
                  <w:divBdr>
                    <w:top w:val="none" w:sz="0" w:space="0" w:color="auto"/>
                    <w:left w:val="none" w:sz="0" w:space="0" w:color="auto"/>
                    <w:bottom w:val="none" w:sz="0" w:space="0" w:color="auto"/>
                    <w:right w:val="none" w:sz="0" w:space="0" w:color="auto"/>
                  </w:divBdr>
                  <w:divsChild>
                    <w:div w:id="597101068">
                      <w:marLeft w:val="0"/>
                      <w:marRight w:val="0"/>
                      <w:marTop w:val="0"/>
                      <w:marBottom w:val="0"/>
                      <w:divBdr>
                        <w:top w:val="none" w:sz="0" w:space="0" w:color="auto"/>
                        <w:left w:val="none" w:sz="0" w:space="0" w:color="auto"/>
                        <w:bottom w:val="none" w:sz="0" w:space="0" w:color="auto"/>
                        <w:right w:val="none" w:sz="0" w:space="0" w:color="auto"/>
                      </w:divBdr>
                    </w:div>
                  </w:divsChild>
                </w:div>
                <w:div w:id="736635232">
                  <w:marLeft w:val="0"/>
                  <w:marRight w:val="0"/>
                  <w:marTop w:val="0"/>
                  <w:marBottom w:val="180"/>
                  <w:divBdr>
                    <w:top w:val="none" w:sz="0" w:space="0" w:color="auto"/>
                    <w:left w:val="none" w:sz="0" w:space="0" w:color="auto"/>
                    <w:bottom w:val="none" w:sz="0" w:space="0" w:color="auto"/>
                    <w:right w:val="none" w:sz="0" w:space="0" w:color="auto"/>
                  </w:divBdr>
                  <w:divsChild>
                    <w:div w:id="427695290">
                      <w:marLeft w:val="0"/>
                      <w:marRight w:val="0"/>
                      <w:marTop w:val="0"/>
                      <w:marBottom w:val="0"/>
                      <w:divBdr>
                        <w:top w:val="none" w:sz="0" w:space="0" w:color="auto"/>
                        <w:left w:val="none" w:sz="0" w:space="0" w:color="auto"/>
                        <w:bottom w:val="none" w:sz="0" w:space="0" w:color="auto"/>
                        <w:right w:val="none" w:sz="0" w:space="0" w:color="auto"/>
                      </w:divBdr>
                    </w:div>
                  </w:divsChild>
                </w:div>
                <w:div w:id="209611980">
                  <w:marLeft w:val="0"/>
                  <w:marRight w:val="0"/>
                  <w:marTop w:val="0"/>
                  <w:marBottom w:val="180"/>
                  <w:divBdr>
                    <w:top w:val="none" w:sz="0" w:space="0" w:color="auto"/>
                    <w:left w:val="none" w:sz="0" w:space="0" w:color="auto"/>
                    <w:bottom w:val="none" w:sz="0" w:space="0" w:color="auto"/>
                    <w:right w:val="none" w:sz="0" w:space="0" w:color="auto"/>
                  </w:divBdr>
                  <w:divsChild>
                    <w:div w:id="16787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14">
          <w:marLeft w:val="0"/>
          <w:marRight w:val="0"/>
          <w:marTop w:val="0"/>
          <w:marBottom w:val="0"/>
          <w:divBdr>
            <w:top w:val="none" w:sz="0" w:space="0" w:color="auto"/>
            <w:left w:val="none" w:sz="0" w:space="0" w:color="auto"/>
            <w:bottom w:val="none" w:sz="0" w:space="0" w:color="auto"/>
            <w:right w:val="none" w:sz="0" w:space="0" w:color="auto"/>
          </w:divBdr>
          <w:divsChild>
            <w:div w:id="985473243">
              <w:marLeft w:val="0"/>
              <w:marRight w:val="0"/>
              <w:marTop w:val="0"/>
              <w:marBottom w:val="0"/>
              <w:divBdr>
                <w:top w:val="none" w:sz="0" w:space="0" w:color="auto"/>
                <w:left w:val="none" w:sz="0" w:space="0" w:color="auto"/>
                <w:bottom w:val="none" w:sz="0" w:space="0" w:color="auto"/>
                <w:right w:val="none" w:sz="0" w:space="0" w:color="auto"/>
              </w:divBdr>
              <w:divsChild>
                <w:div w:id="1848444223">
                  <w:marLeft w:val="1440"/>
                  <w:marRight w:val="0"/>
                  <w:marTop w:val="0"/>
                  <w:marBottom w:val="280"/>
                  <w:divBdr>
                    <w:top w:val="none" w:sz="0" w:space="0" w:color="auto"/>
                    <w:left w:val="none" w:sz="0" w:space="0" w:color="auto"/>
                    <w:bottom w:val="none" w:sz="0" w:space="0" w:color="auto"/>
                    <w:right w:val="none" w:sz="0" w:space="0" w:color="auto"/>
                  </w:divBdr>
                  <w:divsChild>
                    <w:div w:id="1208450860">
                      <w:marLeft w:val="0"/>
                      <w:marRight w:val="0"/>
                      <w:marTop w:val="0"/>
                      <w:marBottom w:val="0"/>
                      <w:divBdr>
                        <w:top w:val="none" w:sz="0" w:space="0" w:color="auto"/>
                        <w:left w:val="none" w:sz="0" w:space="0" w:color="auto"/>
                        <w:bottom w:val="none" w:sz="0" w:space="0" w:color="auto"/>
                        <w:right w:val="none" w:sz="0" w:space="0" w:color="auto"/>
                      </w:divBdr>
                    </w:div>
                  </w:divsChild>
                </w:div>
                <w:div w:id="377510635">
                  <w:marLeft w:val="0"/>
                  <w:marRight w:val="0"/>
                  <w:marTop w:val="0"/>
                  <w:marBottom w:val="180"/>
                  <w:divBdr>
                    <w:top w:val="none" w:sz="0" w:space="0" w:color="auto"/>
                    <w:left w:val="none" w:sz="0" w:space="0" w:color="auto"/>
                    <w:bottom w:val="none" w:sz="0" w:space="0" w:color="auto"/>
                    <w:right w:val="none" w:sz="0" w:space="0" w:color="auto"/>
                  </w:divBdr>
                  <w:divsChild>
                    <w:div w:id="1343436698">
                      <w:marLeft w:val="0"/>
                      <w:marRight w:val="0"/>
                      <w:marTop w:val="0"/>
                      <w:marBottom w:val="0"/>
                      <w:divBdr>
                        <w:top w:val="none" w:sz="0" w:space="0" w:color="auto"/>
                        <w:left w:val="none" w:sz="0" w:space="0" w:color="auto"/>
                        <w:bottom w:val="none" w:sz="0" w:space="0" w:color="auto"/>
                        <w:right w:val="none" w:sz="0" w:space="0" w:color="auto"/>
                      </w:divBdr>
                    </w:div>
                  </w:divsChild>
                </w:div>
                <w:div w:id="288516173">
                  <w:marLeft w:val="0"/>
                  <w:marRight w:val="0"/>
                  <w:marTop w:val="0"/>
                  <w:marBottom w:val="180"/>
                  <w:divBdr>
                    <w:top w:val="none" w:sz="0" w:space="0" w:color="auto"/>
                    <w:left w:val="none" w:sz="0" w:space="0" w:color="auto"/>
                    <w:bottom w:val="none" w:sz="0" w:space="0" w:color="auto"/>
                    <w:right w:val="none" w:sz="0" w:space="0" w:color="auto"/>
                  </w:divBdr>
                  <w:divsChild>
                    <w:div w:id="353574578">
                      <w:marLeft w:val="0"/>
                      <w:marRight w:val="0"/>
                      <w:marTop w:val="0"/>
                      <w:marBottom w:val="0"/>
                      <w:divBdr>
                        <w:top w:val="none" w:sz="0" w:space="0" w:color="auto"/>
                        <w:left w:val="none" w:sz="0" w:space="0" w:color="auto"/>
                        <w:bottom w:val="none" w:sz="0" w:space="0" w:color="auto"/>
                        <w:right w:val="none" w:sz="0" w:space="0" w:color="auto"/>
                      </w:divBdr>
                    </w:div>
                  </w:divsChild>
                </w:div>
                <w:div w:id="1960185079">
                  <w:marLeft w:val="0"/>
                  <w:marRight w:val="0"/>
                  <w:marTop w:val="0"/>
                  <w:marBottom w:val="180"/>
                  <w:divBdr>
                    <w:top w:val="none" w:sz="0" w:space="0" w:color="auto"/>
                    <w:left w:val="none" w:sz="0" w:space="0" w:color="auto"/>
                    <w:bottom w:val="none" w:sz="0" w:space="0" w:color="auto"/>
                    <w:right w:val="none" w:sz="0" w:space="0" w:color="auto"/>
                  </w:divBdr>
                  <w:divsChild>
                    <w:div w:id="2035689715">
                      <w:marLeft w:val="0"/>
                      <w:marRight w:val="0"/>
                      <w:marTop w:val="0"/>
                      <w:marBottom w:val="0"/>
                      <w:divBdr>
                        <w:top w:val="none" w:sz="0" w:space="0" w:color="auto"/>
                        <w:left w:val="none" w:sz="0" w:space="0" w:color="auto"/>
                        <w:bottom w:val="none" w:sz="0" w:space="0" w:color="auto"/>
                        <w:right w:val="none" w:sz="0" w:space="0" w:color="auto"/>
                      </w:divBdr>
                    </w:div>
                  </w:divsChild>
                </w:div>
                <w:div w:id="1055010329">
                  <w:marLeft w:val="0"/>
                  <w:marRight w:val="0"/>
                  <w:marTop w:val="0"/>
                  <w:marBottom w:val="180"/>
                  <w:divBdr>
                    <w:top w:val="none" w:sz="0" w:space="0" w:color="auto"/>
                    <w:left w:val="none" w:sz="0" w:space="0" w:color="auto"/>
                    <w:bottom w:val="none" w:sz="0" w:space="0" w:color="auto"/>
                    <w:right w:val="none" w:sz="0" w:space="0" w:color="auto"/>
                  </w:divBdr>
                  <w:divsChild>
                    <w:div w:id="1993170689">
                      <w:marLeft w:val="0"/>
                      <w:marRight w:val="0"/>
                      <w:marTop w:val="0"/>
                      <w:marBottom w:val="0"/>
                      <w:divBdr>
                        <w:top w:val="none" w:sz="0" w:space="0" w:color="auto"/>
                        <w:left w:val="none" w:sz="0" w:space="0" w:color="auto"/>
                        <w:bottom w:val="none" w:sz="0" w:space="0" w:color="auto"/>
                        <w:right w:val="none" w:sz="0" w:space="0" w:color="auto"/>
                      </w:divBdr>
                    </w:div>
                  </w:divsChild>
                </w:div>
                <w:div w:id="2088921517">
                  <w:marLeft w:val="0"/>
                  <w:marRight w:val="0"/>
                  <w:marTop w:val="0"/>
                  <w:marBottom w:val="180"/>
                  <w:divBdr>
                    <w:top w:val="none" w:sz="0" w:space="0" w:color="auto"/>
                    <w:left w:val="none" w:sz="0" w:space="0" w:color="auto"/>
                    <w:bottom w:val="none" w:sz="0" w:space="0" w:color="auto"/>
                    <w:right w:val="none" w:sz="0" w:space="0" w:color="auto"/>
                  </w:divBdr>
                  <w:divsChild>
                    <w:div w:id="2102867651">
                      <w:marLeft w:val="0"/>
                      <w:marRight w:val="0"/>
                      <w:marTop w:val="0"/>
                      <w:marBottom w:val="0"/>
                      <w:divBdr>
                        <w:top w:val="none" w:sz="0" w:space="0" w:color="auto"/>
                        <w:left w:val="none" w:sz="0" w:space="0" w:color="auto"/>
                        <w:bottom w:val="none" w:sz="0" w:space="0" w:color="auto"/>
                        <w:right w:val="none" w:sz="0" w:space="0" w:color="auto"/>
                      </w:divBdr>
                    </w:div>
                  </w:divsChild>
                </w:div>
                <w:div w:id="1230463262">
                  <w:marLeft w:val="0"/>
                  <w:marRight w:val="0"/>
                  <w:marTop w:val="0"/>
                  <w:marBottom w:val="180"/>
                  <w:divBdr>
                    <w:top w:val="none" w:sz="0" w:space="0" w:color="auto"/>
                    <w:left w:val="none" w:sz="0" w:space="0" w:color="auto"/>
                    <w:bottom w:val="none" w:sz="0" w:space="0" w:color="auto"/>
                    <w:right w:val="none" w:sz="0" w:space="0" w:color="auto"/>
                  </w:divBdr>
                  <w:divsChild>
                    <w:div w:id="1168518709">
                      <w:marLeft w:val="0"/>
                      <w:marRight w:val="0"/>
                      <w:marTop w:val="0"/>
                      <w:marBottom w:val="0"/>
                      <w:divBdr>
                        <w:top w:val="none" w:sz="0" w:space="0" w:color="auto"/>
                        <w:left w:val="none" w:sz="0" w:space="0" w:color="auto"/>
                        <w:bottom w:val="none" w:sz="0" w:space="0" w:color="auto"/>
                        <w:right w:val="none" w:sz="0" w:space="0" w:color="auto"/>
                      </w:divBdr>
                    </w:div>
                  </w:divsChild>
                </w:div>
                <w:div w:id="242640239">
                  <w:marLeft w:val="0"/>
                  <w:marRight w:val="0"/>
                  <w:marTop w:val="0"/>
                  <w:marBottom w:val="180"/>
                  <w:divBdr>
                    <w:top w:val="none" w:sz="0" w:space="0" w:color="auto"/>
                    <w:left w:val="none" w:sz="0" w:space="0" w:color="auto"/>
                    <w:bottom w:val="none" w:sz="0" w:space="0" w:color="auto"/>
                    <w:right w:val="none" w:sz="0" w:space="0" w:color="auto"/>
                  </w:divBdr>
                  <w:divsChild>
                    <w:div w:id="1683975389">
                      <w:marLeft w:val="0"/>
                      <w:marRight w:val="0"/>
                      <w:marTop w:val="0"/>
                      <w:marBottom w:val="0"/>
                      <w:divBdr>
                        <w:top w:val="none" w:sz="0" w:space="0" w:color="auto"/>
                        <w:left w:val="none" w:sz="0" w:space="0" w:color="auto"/>
                        <w:bottom w:val="none" w:sz="0" w:space="0" w:color="auto"/>
                        <w:right w:val="none" w:sz="0" w:space="0" w:color="auto"/>
                      </w:divBdr>
                    </w:div>
                  </w:divsChild>
                </w:div>
                <w:div w:id="393285356">
                  <w:marLeft w:val="0"/>
                  <w:marRight w:val="0"/>
                  <w:marTop w:val="0"/>
                  <w:marBottom w:val="180"/>
                  <w:divBdr>
                    <w:top w:val="none" w:sz="0" w:space="0" w:color="auto"/>
                    <w:left w:val="none" w:sz="0" w:space="0" w:color="auto"/>
                    <w:bottom w:val="none" w:sz="0" w:space="0" w:color="auto"/>
                    <w:right w:val="none" w:sz="0" w:space="0" w:color="auto"/>
                  </w:divBdr>
                  <w:divsChild>
                    <w:div w:id="1860194764">
                      <w:marLeft w:val="0"/>
                      <w:marRight w:val="0"/>
                      <w:marTop w:val="0"/>
                      <w:marBottom w:val="0"/>
                      <w:divBdr>
                        <w:top w:val="none" w:sz="0" w:space="0" w:color="auto"/>
                        <w:left w:val="none" w:sz="0" w:space="0" w:color="auto"/>
                        <w:bottom w:val="none" w:sz="0" w:space="0" w:color="auto"/>
                        <w:right w:val="none" w:sz="0" w:space="0" w:color="auto"/>
                      </w:divBdr>
                    </w:div>
                  </w:divsChild>
                </w:div>
                <w:div w:id="2047021534">
                  <w:marLeft w:val="0"/>
                  <w:marRight w:val="0"/>
                  <w:marTop w:val="0"/>
                  <w:marBottom w:val="180"/>
                  <w:divBdr>
                    <w:top w:val="none" w:sz="0" w:space="0" w:color="auto"/>
                    <w:left w:val="none" w:sz="0" w:space="0" w:color="auto"/>
                    <w:bottom w:val="none" w:sz="0" w:space="0" w:color="auto"/>
                    <w:right w:val="none" w:sz="0" w:space="0" w:color="auto"/>
                  </w:divBdr>
                  <w:divsChild>
                    <w:div w:id="263538763">
                      <w:marLeft w:val="0"/>
                      <w:marRight w:val="0"/>
                      <w:marTop w:val="0"/>
                      <w:marBottom w:val="0"/>
                      <w:divBdr>
                        <w:top w:val="none" w:sz="0" w:space="0" w:color="auto"/>
                        <w:left w:val="none" w:sz="0" w:space="0" w:color="auto"/>
                        <w:bottom w:val="none" w:sz="0" w:space="0" w:color="auto"/>
                        <w:right w:val="none" w:sz="0" w:space="0" w:color="auto"/>
                      </w:divBdr>
                    </w:div>
                  </w:divsChild>
                </w:div>
                <w:div w:id="2011639576">
                  <w:marLeft w:val="0"/>
                  <w:marRight w:val="0"/>
                  <w:marTop w:val="0"/>
                  <w:marBottom w:val="180"/>
                  <w:divBdr>
                    <w:top w:val="none" w:sz="0" w:space="0" w:color="auto"/>
                    <w:left w:val="none" w:sz="0" w:space="0" w:color="auto"/>
                    <w:bottom w:val="none" w:sz="0" w:space="0" w:color="auto"/>
                    <w:right w:val="none" w:sz="0" w:space="0" w:color="auto"/>
                  </w:divBdr>
                  <w:divsChild>
                    <w:div w:id="2143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9055">
          <w:marLeft w:val="0"/>
          <w:marRight w:val="0"/>
          <w:marTop w:val="0"/>
          <w:marBottom w:val="0"/>
          <w:divBdr>
            <w:top w:val="none" w:sz="0" w:space="0" w:color="auto"/>
            <w:left w:val="none" w:sz="0" w:space="0" w:color="auto"/>
            <w:bottom w:val="none" w:sz="0" w:space="0" w:color="auto"/>
            <w:right w:val="none" w:sz="0" w:space="0" w:color="auto"/>
          </w:divBdr>
          <w:divsChild>
            <w:div w:id="1414888208">
              <w:marLeft w:val="0"/>
              <w:marRight w:val="0"/>
              <w:marTop w:val="0"/>
              <w:marBottom w:val="0"/>
              <w:divBdr>
                <w:top w:val="none" w:sz="0" w:space="0" w:color="auto"/>
                <w:left w:val="none" w:sz="0" w:space="0" w:color="auto"/>
                <w:bottom w:val="none" w:sz="0" w:space="0" w:color="auto"/>
                <w:right w:val="none" w:sz="0" w:space="0" w:color="auto"/>
              </w:divBdr>
              <w:divsChild>
                <w:div w:id="2000958736">
                  <w:marLeft w:val="1440"/>
                  <w:marRight w:val="0"/>
                  <w:marTop w:val="0"/>
                  <w:marBottom w:val="280"/>
                  <w:divBdr>
                    <w:top w:val="none" w:sz="0" w:space="0" w:color="auto"/>
                    <w:left w:val="none" w:sz="0" w:space="0" w:color="auto"/>
                    <w:bottom w:val="none" w:sz="0" w:space="0" w:color="auto"/>
                    <w:right w:val="none" w:sz="0" w:space="0" w:color="auto"/>
                  </w:divBdr>
                  <w:divsChild>
                    <w:div w:id="1578516184">
                      <w:marLeft w:val="0"/>
                      <w:marRight w:val="0"/>
                      <w:marTop w:val="0"/>
                      <w:marBottom w:val="0"/>
                      <w:divBdr>
                        <w:top w:val="none" w:sz="0" w:space="0" w:color="auto"/>
                        <w:left w:val="none" w:sz="0" w:space="0" w:color="auto"/>
                        <w:bottom w:val="none" w:sz="0" w:space="0" w:color="auto"/>
                        <w:right w:val="none" w:sz="0" w:space="0" w:color="auto"/>
                      </w:divBdr>
                    </w:div>
                  </w:divsChild>
                </w:div>
                <w:div w:id="1022439405">
                  <w:marLeft w:val="0"/>
                  <w:marRight w:val="0"/>
                  <w:marTop w:val="0"/>
                  <w:marBottom w:val="180"/>
                  <w:divBdr>
                    <w:top w:val="none" w:sz="0" w:space="0" w:color="auto"/>
                    <w:left w:val="none" w:sz="0" w:space="0" w:color="auto"/>
                    <w:bottom w:val="none" w:sz="0" w:space="0" w:color="auto"/>
                    <w:right w:val="none" w:sz="0" w:space="0" w:color="auto"/>
                  </w:divBdr>
                  <w:divsChild>
                    <w:div w:id="1061556423">
                      <w:marLeft w:val="0"/>
                      <w:marRight w:val="0"/>
                      <w:marTop w:val="0"/>
                      <w:marBottom w:val="0"/>
                      <w:divBdr>
                        <w:top w:val="none" w:sz="0" w:space="0" w:color="auto"/>
                        <w:left w:val="none" w:sz="0" w:space="0" w:color="auto"/>
                        <w:bottom w:val="none" w:sz="0" w:space="0" w:color="auto"/>
                        <w:right w:val="none" w:sz="0" w:space="0" w:color="auto"/>
                      </w:divBdr>
                    </w:div>
                  </w:divsChild>
                </w:div>
                <w:div w:id="1681086009">
                  <w:marLeft w:val="0"/>
                  <w:marRight w:val="0"/>
                  <w:marTop w:val="0"/>
                  <w:marBottom w:val="180"/>
                  <w:divBdr>
                    <w:top w:val="none" w:sz="0" w:space="0" w:color="auto"/>
                    <w:left w:val="none" w:sz="0" w:space="0" w:color="auto"/>
                    <w:bottom w:val="none" w:sz="0" w:space="0" w:color="auto"/>
                    <w:right w:val="none" w:sz="0" w:space="0" w:color="auto"/>
                  </w:divBdr>
                  <w:divsChild>
                    <w:div w:id="964384623">
                      <w:marLeft w:val="0"/>
                      <w:marRight w:val="0"/>
                      <w:marTop w:val="0"/>
                      <w:marBottom w:val="0"/>
                      <w:divBdr>
                        <w:top w:val="none" w:sz="0" w:space="0" w:color="auto"/>
                        <w:left w:val="none" w:sz="0" w:space="0" w:color="auto"/>
                        <w:bottom w:val="none" w:sz="0" w:space="0" w:color="auto"/>
                        <w:right w:val="none" w:sz="0" w:space="0" w:color="auto"/>
                      </w:divBdr>
                    </w:div>
                  </w:divsChild>
                </w:div>
                <w:div w:id="843860531">
                  <w:marLeft w:val="0"/>
                  <w:marRight w:val="0"/>
                  <w:marTop w:val="0"/>
                  <w:marBottom w:val="180"/>
                  <w:divBdr>
                    <w:top w:val="none" w:sz="0" w:space="0" w:color="auto"/>
                    <w:left w:val="none" w:sz="0" w:space="0" w:color="auto"/>
                    <w:bottom w:val="none" w:sz="0" w:space="0" w:color="auto"/>
                    <w:right w:val="none" w:sz="0" w:space="0" w:color="auto"/>
                  </w:divBdr>
                  <w:divsChild>
                    <w:div w:id="1851606542">
                      <w:marLeft w:val="0"/>
                      <w:marRight w:val="0"/>
                      <w:marTop w:val="0"/>
                      <w:marBottom w:val="0"/>
                      <w:divBdr>
                        <w:top w:val="none" w:sz="0" w:space="0" w:color="auto"/>
                        <w:left w:val="none" w:sz="0" w:space="0" w:color="auto"/>
                        <w:bottom w:val="none" w:sz="0" w:space="0" w:color="auto"/>
                        <w:right w:val="none" w:sz="0" w:space="0" w:color="auto"/>
                      </w:divBdr>
                    </w:div>
                  </w:divsChild>
                </w:div>
                <w:div w:id="276759185">
                  <w:marLeft w:val="0"/>
                  <w:marRight w:val="0"/>
                  <w:marTop w:val="0"/>
                  <w:marBottom w:val="180"/>
                  <w:divBdr>
                    <w:top w:val="none" w:sz="0" w:space="0" w:color="auto"/>
                    <w:left w:val="none" w:sz="0" w:space="0" w:color="auto"/>
                    <w:bottom w:val="none" w:sz="0" w:space="0" w:color="auto"/>
                    <w:right w:val="none" w:sz="0" w:space="0" w:color="auto"/>
                  </w:divBdr>
                  <w:divsChild>
                    <w:div w:id="667101107">
                      <w:marLeft w:val="0"/>
                      <w:marRight w:val="0"/>
                      <w:marTop w:val="0"/>
                      <w:marBottom w:val="0"/>
                      <w:divBdr>
                        <w:top w:val="none" w:sz="0" w:space="0" w:color="auto"/>
                        <w:left w:val="none" w:sz="0" w:space="0" w:color="auto"/>
                        <w:bottom w:val="none" w:sz="0" w:space="0" w:color="auto"/>
                        <w:right w:val="none" w:sz="0" w:space="0" w:color="auto"/>
                      </w:divBdr>
                    </w:div>
                  </w:divsChild>
                </w:div>
                <w:div w:id="437868233">
                  <w:marLeft w:val="0"/>
                  <w:marRight w:val="0"/>
                  <w:marTop w:val="0"/>
                  <w:marBottom w:val="180"/>
                  <w:divBdr>
                    <w:top w:val="none" w:sz="0" w:space="0" w:color="auto"/>
                    <w:left w:val="none" w:sz="0" w:space="0" w:color="auto"/>
                    <w:bottom w:val="none" w:sz="0" w:space="0" w:color="auto"/>
                    <w:right w:val="none" w:sz="0" w:space="0" w:color="auto"/>
                  </w:divBdr>
                  <w:divsChild>
                    <w:div w:id="220554171">
                      <w:marLeft w:val="0"/>
                      <w:marRight w:val="0"/>
                      <w:marTop w:val="0"/>
                      <w:marBottom w:val="0"/>
                      <w:divBdr>
                        <w:top w:val="none" w:sz="0" w:space="0" w:color="auto"/>
                        <w:left w:val="none" w:sz="0" w:space="0" w:color="auto"/>
                        <w:bottom w:val="none" w:sz="0" w:space="0" w:color="auto"/>
                        <w:right w:val="none" w:sz="0" w:space="0" w:color="auto"/>
                      </w:divBdr>
                    </w:div>
                  </w:divsChild>
                </w:div>
                <w:div w:id="341249754">
                  <w:marLeft w:val="0"/>
                  <w:marRight w:val="0"/>
                  <w:marTop w:val="0"/>
                  <w:marBottom w:val="180"/>
                  <w:divBdr>
                    <w:top w:val="none" w:sz="0" w:space="0" w:color="auto"/>
                    <w:left w:val="none" w:sz="0" w:space="0" w:color="auto"/>
                    <w:bottom w:val="none" w:sz="0" w:space="0" w:color="auto"/>
                    <w:right w:val="none" w:sz="0" w:space="0" w:color="auto"/>
                  </w:divBdr>
                  <w:divsChild>
                    <w:div w:id="21016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7673">
          <w:marLeft w:val="0"/>
          <w:marRight w:val="0"/>
          <w:marTop w:val="0"/>
          <w:marBottom w:val="0"/>
          <w:divBdr>
            <w:top w:val="none" w:sz="0" w:space="0" w:color="auto"/>
            <w:left w:val="none" w:sz="0" w:space="0" w:color="auto"/>
            <w:bottom w:val="none" w:sz="0" w:space="0" w:color="auto"/>
            <w:right w:val="none" w:sz="0" w:space="0" w:color="auto"/>
          </w:divBdr>
          <w:divsChild>
            <w:div w:id="1844279552">
              <w:marLeft w:val="0"/>
              <w:marRight w:val="0"/>
              <w:marTop w:val="0"/>
              <w:marBottom w:val="0"/>
              <w:divBdr>
                <w:top w:val="none" w:sz="0" w:space="0" w:color="auto"/>
                <w:left w:val="none" w:sz="0" w:space="0" w:color="auto"/>
                <w:bottom w:val="none" w:sz="0" w:space="0" w:color="auto"/>
                <w:right w:val="none" w:sz="0" w:space="0" w:color="auto"/>
              </w:divBdr>
              <w:divsChild>
                <w:div w:id="1803961381">
                  <w:marLeft w:val="1440"/>
                  <w:marRight w:val="0"/>
                  <w:marTop w:val="0"/>
                  <w:marBottom w:val="280"/>
                  <w:divBdr>
                    <w:top w:val="none" w:sz="0" w:space="0" w:color="auto"/>
                    <w:left w:val="none" w:sz="0" w:space="0" w:color="auto"/>
                    <w:bottom w:val="none" w:sz="0" w:space="0" w:color="auto"/>
                    <w:right w:val="none" w:sz="0" w:space="0" w:color="auto"/>
                  </w:divBdr>
                  <w:divsChild>
                    <w:div w:id="134883340">
                      <w:marLeft w:val="0"/>
                      <w:marRight w:val="0"/>
                      <w:marTop w:val="0"/>
                      <w:marBottom w:val="0"/>
                      <w:divBdr>
                        <w:top w:val="none" w:sz="0" w:space="0" w:color="auto"/>
                        <w:left w:val="none" w:sz="0" w:space="0" w:color="auto"/>
                        <w:bottom w:val="none" w:sz="0" w:space="0" w:color="auto"/>
                        <w:right w:val="none" w:sz="0" w:space="0" w:color="auto"/>
                      </w:divBdr>
                    </w:div>
                  </w:divsChild>
                </w:div>
                <w:div w:id="1844198841">
                  <w:marLeft w:val="0"/>
                  <w:marRight w:val="0"/>
                  <w:marTop w:val="0"/>
                  <w:marBottom w:val="180"/>
                  <w:divBdr>
                    <w:top w:val="none" w:sz="0" w:space="0" w:color="auto"/>
                    <w:left w:val="none" w:sz="0" w:space="0" w:color="auto"/>
                    <w:bottom w:val="none" w:sz="0" w:space="0" w:color="auto"/>
                    <w:right w:val="none" w:sz="0" w:space="0" w:color="auto"/>
                  </w:divBdr>
                  <w:divsChild>
                    <w:div w:id="1486044797">
                      <w:marLeft w:val="0"/>
                      <w:marRight w:val="0"/>
                      <w:marTop w:val="0"/>
                      <w:marBottom w:val="0"/>
                      <w:divBdr>
                        <w:top w:val="none" w:sz="0" w:space="0" w:color="auto"/>
                        <w:left w:val="none" w:sz="0" w:space="0" w:color="auto"/>
                        <w:bottom w:val="none" w:sz="0" w:space="0" w:color="auto"/>
                        <w:right w:val="none" w:sz="0" w:space="0" w:color="auto"/>
                      </w:divBdr>
                    </w:div>
                  </w:divsChild>
                </w:div>
                <w:div w:id="1341006419">
                  <w:marLeft w:val="0"/>
                  <w:marRight w:val="0"/>
                  <w:marTop w:val="0"/>
                  <w:marBottom w:val="180"/>
                  <w:divBdr>
                    <w:top w:val="none" w:sz="0" w:space="0" w:color="auto"/>
                    <w:left w:val="none" w:sz="0" w:space="0" w:color="auto"/>
                    <w:bottom w:val="none" w:sz="0" w:space="0" w:color="auto"/>
                    <w:right w:val="none" w:sz="0" w:space="0" w:color="auto"/>
                  </w:divBdr>
                  <w:divsChild>
                    <w:div w:id="74327221">
                      <w:marLeft w:val="0"/>
                      <w:marRight w:val="0"/>
                      <w:marTop w:val="0"/>
                      <w:marBottom w:val="0"/>
                      <w:divBdr>
                        <w:top w:val="none" w:sz="0" w:space="0" w:color="auto"/>
                        <w:left w:val="none" w:sz="0" w:space="0" w:color="auto"/>
                        <w:bottom w:val="none" w:sz="0" w:space="0" w:color="auto"/>
                        <w:right w:val="none" w:sz="0" w:space="0" w:color="auto"/>
                      </w:divBdr>
                    </w:div>
                  </w:divsChild>
                </w:div>
                <w:div w:id="749884271">
                  <w:marLeft w:val="0"/>
                  <w:marRight w:val="0"/>
                  <w:marTop w:val="0"/>
                  <w:marBottom w:val="180"/>
                  <w:divBdr>
                    <w:top w:val="none" w:sz="0" w:space="0" w:color="auto"/>
                    <w:left w:val="none" w:sz="0" w:space="0" w:color="auto"/>
                    <w:bottom w:val="none" w:sz="0" w:space="0" w:color="auto"/>
                    <w:right w:val="none" w:sz="0" w:space="0" w:color="auto"/>
                  </w:divBdr>
                  <w:divsChild>
                    <w:div w:id="1630285311">
                      <w:marLeft w:val="0"/>
                      <w:marRight w:val="0"/>
                      <w:marTop w:val="0"/>
                      <w:marBottom w:val="0"/>
                      <w:divBdr>
                        <w:top w:val="none" w:sz="0" w:space="0" w:color="auto"/>
                        <w:left w:val="none" w:sz="0" w:space="0" w:color="auto"/>
                        <w:bottom w:val="none" w:sz="0" w:space="0" w:color="auto"/>
                        <w:right w:val="none" w:sz="0" w:space="0" w:color="auto"/>
                      </w:divBdr>
                    </w:div>
                  </w:divsChild>
                </w:div>
                <w:div w:id="1318073844">
                  <w:marLeft w:val="0"/>
                  <w:marRight w:val="0"/>
                  <w:marTop w:val="0"/>
                  <w:marBottom w:val="180"/>
                  <w:divBdr>
                    <w:top w:val="none" w:sz="0" w:space="0" w:color="auto"/>
                    <w:left w:val="none" w:sz="0" w:space="0" w:color="auto"/>
                    <w:bottom w:val="none" w:sz="0" w:space="0" w:color="auto"/>
                    <w:right w:val="none" w:sz="0" w:space="0" w:color="auto"/>
                  </w:divBdr>
                  <w:divsChild>
                    <w:div w:id="2001887798">
                      <w:marLeft w:val="0"/>
                      <w:marRight w:val="0"/>
                      <w:marTop w:val="0"/>
                      <w:marBottom w:val="0"/>
                      <w:divBdr>
                        <w:top w:val="none" w:sz="0" w:space="0" w:color="auto"/>
                        <w:left w:val="none" w:sz="0" w:space="0" w:color="auto"/>
                        <w:bottom w:val="none" w:sz="0" w:space="0" w:color="auto"/>
                        <w:right w:val="none" w:sz="0" w:space="0" w:color="auto"/>
                      </w:divBdr>
                    </w:div>
                  </w:divsChild>
                </w:div>
                <w:div w:id="1899898312">
                  <w:marLeft w:val="0"/>
                  <w:marRight w:val="0"/>
                  <w:marTop w:val="0"/>
                  <w:marBottom w:val="180"/>
                  <w:divBdr>
                    <w:top w:val="none" w:sz="0" w:space="0" w:color="auto"/>
                    <w:left w:val="none" w:sz="0" w:space="0" w:color="auto"/>
                    <w:bottom w:val="none" w:sz="0" w:space="0" w:color="auto"/>
                    <w:right w:val="none" w:sz="0" w:space="0" w:color="auto"/>
                  </w:divBdr>
                  <w:divsChild>
                    <w:div w:id="20288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2408">
          <w:marLeft w:val="0"/>
          <w:marRight w:val="0"/>
          <w:marTop w:val="0"/>
          <w:marBottom w:val="0"/>
          <w:divBdr>
            <w:top w:val="none" w:sz="0" w:space="0" w:color="auto"/>
            <w:left w:val="none" w:sz="0" w:space="0" w:color="auto"/>
            <w:bottom w:val="none" w:sz="0" w:space="0" w:color="auto"/>
            <w:right w:val="none" w:sz="0" w:space="0" w:color="auto"/>
          </w:divBdr>
          <w:divsChild>
            <w:div w:id="486867487">
              <w:marLeft w:val="0"/>
              <w:marRight w:val="0"/>
              <w:marTop w:val="0"/>
              <w:marBottom w:val="0"/>
              <w:divBdr>
                <w:top w:val="none" w:sz="0" w:space="0" w:color="auto"/>
                <w:left w:val="none" w:sz="0" w:space="0" w:color="auto"/>
                <w:bottom w:val="none" w:sz="0" w:space="0" w:color="auto"/>
                <w:right w:val="none" w:sz="0" w:space="0" w:color="auto"/>
              </w:divBdr>
              <w:divsChild>
                <w:div w:id="2044748471">
                  <w:marLeft w:val="1440"/>
                  <w:marRight w:val="0"/>
                  <w:marTop w:val="0"/>
                  <w:marBottom w:val="280"/>
                  <w:divBdr>
                    <w:top w:val="none" w:sz="0" w:space="0" w:color="auto"/>
                    <w:left w:val="none" w:sz="0" w:space="0" w:color="auto"/>
                    <w:bottom w:val="none" w:sz="0" w:space="0" w:color="auto"/>
                    <w:right w:val="none" w:sz="0" w:space="0" w:color="auto"/>
                  </w:divBdr>
                  <w:divsChild>
                    <w:div w:id="1178883495">
                      <w:marLeft w:val="0"/>
                      <w:marRight w:val="0"/>
                      <w:marTop w:val="0"/>
                      <w:marBottom w:val="0"/>
                      <w:divBdr>
                        <w:top w:val="none" w:sz="0" w:space="0" w:color="auto"/>
                        <w:left w:val="none" w:sz="0" w:space="0" w:color="auto"/>
                        <w:bottom w:val="none" w:sz="0" w:space="0" w:color="auto"/>
                        <w:right w:val="none" w:sz="0" w:space="0" w:color="auto"/>
                      </w:divBdr>
                    </w:div>
                  </w:divsChild>
                </w:div>
                <w:div w:id="1807383100">
                  <w:marLeft w:val="0"/>
                  <w:marRight w:val="0"/>
                  <w:marTop w:val="0"/>
                  <w:marBottom w:val="180"/>
                  <w:divBdr>
                    <w:top w:val="none" w:sz="0" w:space="0" w:color="auto"/>
                    <w:left w:val="none" w:sz="0" w:space="0" w:color="auto"/>
                    <w:bottom w:val="none" w:sz="0" w:space="0" w:color="auto"/>
                    <w:right w:val="none" w:sz="0" w:space="0" w:color="auto"/>
                  </w:divBdr>
                  <w:divsChild>
                    <w:div w:id="1015495066">
                      <w:marLeft w:val="0"/>
                      <w:marRight w:val="0"/>
                      <w:marTop w:val="0"/>
                      <w:marBottom w:val="0"/>
                      <w:divBdr>
                        <w:top w:val="none" w:sz="0" w:space="0" w:color="auto"/>
                        <w:left w:val="none" w:sz="0" w:space="0" w:color="auto"/>
                        <w:bottom w:val="none" w:sz="0" w:space="0" w:color="auto"/>
                        <w:right w:val="none" w:sz="0" w:space="0" w:color="auto"/>
                      </w:divBdr>
                    </w:div>
                  </w:divsChild>
                </w:div>
                <w:div w:id="1205405777">
                  <w:marLeft w:val="0"/>
                  <w:marRight w:val="0"/>
                  <w:marTop w:val="0"/>
                  <w:marBottom w:val="180"/>
                  <w:divBdr>
                    <w:top w:val="none" w:sz="0" w:space="0" w:color="auto"/>
                    <w:left w:val="none" w:sz="0" w:space="0" w:color="auto"/>
                    <w:bottom w:val="none" w:sz="0" w:space="0" w:color="auto"/>
                    <w:right w:val="none" w:sz="0" w:space="0" w:color="auto"/>
                  </w:divBdr>
                  <w:divsChild>
                    <w:div w:id="18896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7113">
          <w:marLeft w:val="0"/>
          <w:marRight w:val="0"/>
          <w:marTop w:val="0"/>
          <w:marBottom w:val="0"/>
          <w:divBdr>
            <w:top w:val="none" w:sz="0" w:space="0" w:color="auto"/>
            <w:left w:val="none" w:sz="0" w:space="0" w:color="auto"/>
            <w:bottom w:val="none" w:sz="0" w:space="0" w:color="auto"/>
            <w:right w:val="none" w:sz="0" w:space="0" w:color="auto"/>
          </w:divBdr>
          <w:divsChild>
            <w:div w:id="1400907102">
              <w:marLeft w:val="0"/>
              <w:marRight w:val="0"/>
              <w:marTop w:val="0"/>
              <w:marBottom w:val="0"/>
              <w:divBdr>
                <w:top w:val="none" w:sz="0" w:space="0" w:color="auto"/>
                <w:left w:val="none" w:sz="0" w:space="0" w:color="auto"/>
                <w:bottom w:val="none" w:sz="0" w:space="0" w:color="auto"/>
                <w:right w:val="none" w:sz="0" w:space="0" w:color="auto"/>
              </w:divBdr>
              <w:divsChild>
                <w:div w:id="351076481">
                  <w:marLeft w:val="1440"/>
                  <w:marRight w:val="0"/>
                  <w:marTop w:val="0"/>
                  <w:marBottom w:val="280"/>
                  <w:divBdr>
                    <w:top w:val="none" w:sz="0" w:space="0" w:color="auto"/>
                    <w:left w:val="none" w:sz="0" w:space="0" w:color="auto"/>
                    <w:bottom w:val="none" w:sz="0" w:space="0" w:color="auto"/>
                    <w:right w:val="none" w:sz="0" w:space="0" w:color="auto"/>
                  </w:divBdr>
                  <w:divsChild>
                    <w:div w:id="1902982755">
                      <w:marLeft w:val="0"/>
                      <w:marRight w:val="0"/>
                      <w:marTop w:val="0"/>
                      <w:marBottom w:val="0"/>
                      <w:divBdr>
                        <w:top w:val="none" w:sz="0" w:space="0" w:color="auto"/>
                        <w:left w:val="none" w:sz="0" w:space="0" w:color="auto"/>
                        <w:bottom w:val="none" w:sz="0" w:space="0" w:color="auto"/>
                        <w:right w:val="none" w:sz="0" w:space="0" w:color="auto"/>
                      </w:divBdr>
                    </w:div>
                  </w:divsChild>
                </w:div>
                <w:div w:id="981958506">
                  <w:marLeft w:val="0"/>
                  <w:marRight w:val="0"/>
                  <w:marTop w:val="0"/>
                  <w:marBottom w:val="180"/>
                  <w:divBdr>
                    <w:top w:val="none" w:sz="0" w:space="0" w:color="auto"/>
                    <w:left w:val="none" w:sz="0" w:space="0" w:color="auto"/>
                    <w:bottom w:val="none" w:sz="0" w:space="0" w:color="auto"/>
                    <w:right w:val="none" w:sz="0" w:space="0" w:color="auto"/>
                  </w:divBdr>
                  <w:divsChild>
                    <w:div w:id="1788237258">
                      <w:marLeft w:val="0"/>
                      <w:marRight w:val="0"/>
                      <w:marTop w:val="0"/>
                      <w:marBottom w:val="0"/>
                      <w:divBdr>
                        <w:top w:val="none" w:sz="0" w:space="0" w:color="auto"/>
                        <w:left w:val="none" w:sz="0" w:space="0" w:color="auto"/>
                        <w:bottom w:val="none" w:sz="0" w:space="0" w:color="auto"/>
                        <w:right w:val="none" w:sz="0" w:space="0" w:color="auto"/>
                      </w:divBdr>
                    </w:div>
                  </w:divsChild>
                </w:div>
                <w:div w:id="278804873">
                  <w:marLeft w:val="0"/>
                  <w:marRight w:val="0"/>
                  <w:marTop w:val="0"/>
                  <w:marBottom w:val="180"/>
                  <w:divBdr>
                    <w:top w:val="none" w:sz="0" w:space="0" w:color="auto"/>
                    <w:left w:val="none" w:sz="0" w:space="0" w:color="auto"/>
                    <w:bottom w:val="none" w:sz="0" w:space="0" w:color="auto"/>
                    <w:right w:val="none" w:sz="0" w:space="0" w:color="auto"/>
                  </w:divBdr>
                  <w:divsChild>
                    <w:div w:id="8669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3499">
          <w:marLeft w:val="0"/>
          <w:marRight w:val="0"/>
          <w:marTop w:val="0"/>
          <w:marBottom w:val="0"/>
          <w:divBdr>
            <w:top w:val="none" w:sz="0" w:space="0" w:color="auto"/>
            <w:left w:val="none" w:sz="0" w:space="0" w:color="auto"/>
            <w:bottom w:val="none" w:sz="0" w:space="0" w:color="auto"/>
            <w:right w:val="none" w:sz="0" w:space="0" w:color="auto"/>
          </w:divBdr>
          <w:divsChild>
            <w:div w:id="1148473930">
              <w:marLeft w:val="0"/>
              <w:marRight w:val="0"/>
              <w:marTop w:val="0"/>
              <w:marBottom w:val="0"/>
              <w:divBdr>
                <w:top w:val="none" w:sz="0" w:space="0" w:color="auto"/>
                <w:left w:val="none" w:sz="0" w:space="0" w:color="auto"/>
                <w:bottom w:val="none" w:sz="0" w:space="0" w:color="auto"/>
                <w:right w:val="none" w:sz="0" w:space="0" w:color="auto"/>
              </w:divBdr>
              <w:divsChild>
                <w:div w:id="124861117">
                  <w:marLeft w:val="1440"/>
                  <w:marRight w:val="0"/>
                  <w:marTop w:val="0"/>
                  <w:marBottom w:val="280"/>
                  <w:divBdr>
                    <w:top w:val="none" w:sz="0" w:space="0" w:color="auto"/>
                    <w:left w:val="none" w:sz="0" w:space="0" w:color="auto"/>
                    <w:bottom w:val="none" w:sz="0" w:space="0" w:color="auto"/>
                    <w:right w:val="none" w:sz="0" w:space="0" w:color="auto"/>
                  </w:divBdr>
                  <w:divsChild>
                    <w:div w:id="1508255400">
                      <w:marLeft w:val="0"/>
                      <w:marRight w:val="0"/>
                      <w:marTop w:val="0"/>
                      <w:marBottom w:val="0"/>
                      <w:divBdr>
                        <w:top w:val="none" w:sz="0" w:space="0" w:color="auto"/>
                        <w:left w:val="none" w:sz="0" w:space="0" w:color="auto"/>
                        <w:bottom w:val="none" w:sz="0" w:space="0" w:color="auto"/>
                        <w:right w:val="none" w:sz="0" w:space="0" w:color="auto"/>
                      </w:divBdr>
                    </w:div>
                  </w:divsChild>
                </w:div>
                <w:div w:id="954139690">
                  <w:marLeft w:val="0"/>
                  <w:marRight w:val="0"/>
                  <w:marTop w:val="0"/>
                  <w:marBottom w:val="180"/>
                  <w:divBdr>
                    <w:top w:val="none" w:sz="0" w:space="0" w:color="auto"/>
                    <w:left w:val="none" w:sz="0" w:space="0" w:color="auto"/>
                    <w:bottom w:val="none" w:sz="0" w:space="0" w:color="auto"/>
                    <w:right w:val="none" w:sz="0" w:space="0" w:color="auto"/>
                  </w:divBdr>
                  <w:divsChild>
                    <w:div w:id="18690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9312">
      <w:bodyDiv w:val="1"/>
      <w:marLeft w:val="0"/>
      <w:marRight w:val="0"/>
      <w:marTop w:val="0"/>
      <w:marBottom w:val="0"/>
      <w:divBdr>
        <w:top w:val="none" w:sz="0" w:space="0" w:color="auto"/>
        <w:left w:val="none" w:sz="0" w:space="0" w:color="auto"/>
        <w:bottom w:val="none" w:sz="0" w:space="0" w:color="auto"/>
        <w:right w:val="none" w:sz="0" w:space="0" w:color="auto"/>
      </w:divBdr>
      <w:divsChild>
        <w:div w:id="1510218492">
          <w:marLeft w:val="0"/>
          <w:marRight w:val="0"/>
          <w:marTop w:val="0"/>
          <w:marBottom w:val="0"/>
          <w:divBdr>
            <w:top w:val="none" w:sz="0" w:space="0" w:color="auto"/>
            <w:left w:val="none" w:sz="0" w:space="0" w:color="auto"/>
            <w:bottom w:val="none" w:sz="0" w:space="0" w:color="auto"/>
            <w:right w:val="none" w:sz="0" w:space="0" w:color="auto"/>
          </w:divBdr>
          <w:divsChild>
            <w:div w:id="2126732297">
              <w:marLeft w:val="0"/>
              <w:marRight w:val="0"/>
              <w:marTop w:val="0"/>
              <w:marBottom w:val="0"/>
              <w:divBdr>
                <w:top w:val="none" w:sz="0" w:space="0" w:color="auto"/>
                <w:left w:val="none" w:sz="0" w:space="0" w:color="auto"/>
                <w:bottom w:val="none" w:sz="0" w:space="0" w:color="auto"/>
                <w:right w:val="none" w:sz="0" w:space="0" w:color="auto"/>
              </w:divBdr>
              <w:divsChild>
                <w:div w:id="1911454938">
                  <w:marLeft w:val="1440"/>
                  <w:marRight w:val="0"/>
                  <w:marTop w:val="0"/>
                  <w:marBottom w:val="280"/>
                  <w:divBdr>
                    <w:top w:val="none" w:sz="0" w:space="0" w:color="auto"/>
                    <w:left w:val="none" w:sz="0" w:space="0" w:color="auto"/>
                    <w:bottom w:val="none" w:sz="0" w:space="0" w:color="auto"/>
                    <w:right w:val="none" w:sz="0" w:space="0" w:color="auto"/>
                  </w:divBdr>
                  <w:divsChild>
                    <w:div w:id="817112183">
                      <w:marLeft w:val="0"/>
                      <w:marRight w:val="0"/>
                      <w:marTop w:val="0"/>
                      <w:marBottom w:val="0"/>
                      <w:divBdr>
                        <w:top w:val="none" w:sz="0" w:space="0" w:color="auto"/>
                        <w:left w:val="none" w:sz="0" w:space="0" w:color="auto"/>
                        <w:bottom w:val="none" w:sz="0" w:space="0" w:color="auto"/>
                        <w:right w:val="none" w:sz="0" w:space="0" w:color="auto"/>
                      </w:divBdr>
                    </w:div>
                  </w:divsChild>
                </w:div>
                <w:div w:id="1184398206">
                  <w:marLeft w:val="0"/>
                  <w:marRight w:val="0"/>
                  <w:marTop w:val="0"/>
                  <w:marBottom w:val="180"/>
                  <w:divBdr>
                    <w:top w:val="none" w:sz="0" w:space="0" w:color="auto"/>
                    <w:left w:val="none" w:sz="0" w:space="0" w:color="auto"/>
                    <w:bottom w:val="none" w:sz="0" w:space="0" w:color="auto"/>
                    <w:right w:val="none" w:sz="0" w:space="0" w:color="auto"/>
                  </w:divBdr>
                  <w:divsChild>
                    <w:div w:id="1980837383">
                      <w:marLeft w:val="0"/>
                      <w:marRight w:val="0"/>
                      <w:marTop w:val="0"/>
                      <w:marBottom w:val="0"/>
                      <w:divBdr>
                        <w:top w:val="none" w:sz="0" w:space="0" w:color="auto"/>
                        <w:left w:val="none" w:sz="0" w:space="0" w:color="auto"/>
                        <w:bottom w:val="none" w:sz="0" w:space="0" w:color="auto"/>
                        <w:right w:val="none" w:sz="0" w:space="0" w:color="auto"/>
                      </w:divBdr>
                    </w:div>
                  </w:divsChild>
                </w:div>
                <w:div w:id="334724985">
                  <w:marLeft w:val="0"/>
                  <w:marRight w:val="0"/>
                  <w:marTop w:val="0"/>
                  <w:marBottom w:val="180"/>
                  <w:divBdr>
                    <w:top w:val="none" w:sz="0" w:space="0" w:color="auto"/>
                    <w:left w:val="none" w:sz="0" w:space="0" w:color="auto"/>
                    <w:bottom w:val="none" w:sz="0" w:space="0" w:color="auto"/>
                    <w:right w:val="none" w:sz="0" w:space="0" w:color="auto"/>
                  </w:divBdr>
                  <w:divsChild>
                    <w:div w:id="946733937">
                      <w:marLeft w:val="0"/>
                      <w:marRight w:val="0"/>
                      <w:marTop w:val="0"/>
                      <w:marBottom w:val="0"/>
                      <w:divBdr>
                        <w:top w:val="none" w:sz="0" w:space="0" w:color="auto"/>
                        <w:left w:val="none" w:sz="0" w:space="0" w:color="auto"/>
                        <w:bottom w:val="none" w:sz="0" w:space="0" w:color="auto"/>
                        <w:right w:val="none" w:sz="0" w:space="0" w:color="auto"/>
                      </w:divBdr>
                    </w:div>
                  </w:divsChild>
                </w:div>
                <w:div w:id="69422956">
                  <w:marLeft w:val="0"/>
                  <w:marRight w:val="0"/>
                  <w:marTop w:val="0"/>
                  <w:marBottom w:val="180"/>
                  <w:divBdr>
                    <w:top w:val="none" w:sz="0" w:space="0" w:color="auto"/>
                    <w:left w:val="none" w:sz="0" w:space="0" w:color="auto"/>
                    <w:bottom w:val="none" w:sz="0" w:space="0" w:color="auto"/>
                    <w:right w:val="none" w:sz="0" w:space="0" w:color="auto"/>
                  </w:divBdr>
                  <w:divsChild>
                    <w:div w:id="16446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59852">
          <w:marLeft w:val="0"/>
          <w:marRight w:val="0"/>
          <w:marTop w:val="0"/>
          <w:marBottom w:val="0"/>
          <w:divBdr>
            <w:top w:val="none" w:sz="0" w:space="0" w:color="auto"/>
            <w:left w:val="none" w:sz="0" w:space="0" w:color="auto"/>
            <w:bottom w:val="none" w:sz="0" w:space="0" w:color="auto"/>
            <w:right w:val="none" w:sz="0" w:space="0" w:color="auto"/>
          </w:divBdr>
          <w:divsChild>
            <w:div w:id="635142000">
              <w:marLeft w:val="0"/>
              <w:marRight w:val="0"/>
              <w:marTop w:val="0"/>
              <w:marBottom w:val="0"/>
              <w:divBdr>
                <w:top w:val="none" w:sz="0" w:space="0" w:color="auto"/>
                <w:left w:val="none" w:sz="0" w:space="0" w:color="auto"/>
                <w:bottom w:val="none" w:sz="0" w:space="0" w:color="auto"/>
                <w:right w:val="none" w:sz="0" w:space="0" w:color="auto"/>
              </w:divBdr>
              <w:divsChild>
                <w:div w:id="1932230648">
                  <w:marLeft w:val="1440"/>
                  <w:marRight w:val="0"/>
                  <w:marTop w:val="0"/>
                  <w:marBottom w:val="280"/>
                  <w:divBdr>
                    <w:top w:val="none" w:sz="0" w:space="0" w:color="auto"/>
                    <w:left w:val="none" w:sz="0" w:space="0" w:color="auto"/>
                    <w:bottom w:val="none" w:sz="0" w:space="0" w:color="auto"/>
                    <w:right w:val="none" w:sz="0" w:space="0" w:color="auto"/>
                  </w:divBdr>
                  <w:divsChild>
                    <w:div w:id="874777420">
                      <w:marLeft w:val="0"/>
                      <w:marRight w:val="0"/>
                      <w:marTop w:val="0"/>
                      <w:marBottom w:val="0"/>
                      <w:divBdr>
                        <w:top w:val="none" w:sz="0" w:space="0" w:color="auto"/>
                        <w:left w:val="none" w:sz="0" w:space="0" w:color="auto"/>
                        <w:bottom w:val="none" w:sz="0" w:space="0" w:color="auto"/>
                        <w:right w:val="none" w:sz="0" w:space="0" w:color="auto"/>
                      </w:divBdr>
                    </w:div>
                  </w:divsChild>
                </w:div>
                <w:div w:id="269052471">
                  <w:marLeft w:val="0"/>
                  <w:marRight w:val="0"/>
                  <w:marTop w:val="0"/>
                  <w:marBottom w:val="180"/>
                  <w:divBdr>
                    <w:top w:val="none" w:sz="0" w:space="0" w:color="auto"/>
                    <w:left w:val="none" w:sz="0" w:space="0" w:color="auto"/>
                    <w:bottom w:val="none" w:sz="0" w:space="0" w:color="auto"/>
                    <w:right w:val="none" w:sz="0" w:space="0" w:color="auto"/>
                  </w:divBdr>
                  <w:divsChild>
                    <w:div w:id="2000306564">
                      <w:marLeft w:val="0"/>
                      <w:marRight w:val="0"/>
                      <w:marTop w:val="0"/>
                      <w:marBottom w:val="0"/>
                      <w:divBdr>
                        <w:top w:val="none" w:sz="0" w:space="0" w:color="auto"/>
                        <w:left w:val="none" w:sz="0" w:space="0" w:color="auto"/>
                        <w:bottom w:val="none" w:sz="0" w:space="0" w:color="auto"/>
                        <w:right w:val="none" w:sz="0" w:space="0" w:color="auto"/>
                      </w:divBdr>
                    </w:div>
                  </w:divsChild>
                </w:div>
                <w:div w:id="1383947761">
                  <w:marLeft w:val="0"/>
                  <w:marRight w:val="0"/>
                  <w:marTop w:val="0"/>
                  <w:marBottom w:val="180"/>
                  <w:divBdr>
                    <w:top w:val="none" w:sz="0" w:space="0" w:color="auto"/>
                    <w:left w:val="none" w:sz="0" w:space="0" w:color="auto"/>
                    <w:bottom w:val="none" w:sz="0" w:space="0" w:color="auto"/>
                    <w:right w:val="none" w:sz="0" w:space="0" w:color="auto"/>
                  </w:divBdr>
                  <w:divsChild>
                    <w:div w:id="1477795495">
                      <w:marLeft w:val="0"/>
                      <w:marRight w:val="0"/>
                      <w:marTop w:val="0"/>
                      <w:marBottom w:val="0"/>
                      <w:divBdr>
                        <w:top w:val="none" w:sz="0" w:space="0" w:color="auto"/>
                        <w:left w:val="none" w:sz="0" w:space="0" w:color="auto"/>
                        <w:bottom w:val="none" w:sz="0" w:space="0" w:color="auto"/>
                        <w:right w:val="none" w:sz="0" w:space="0" w:color="auto"/>
                      </w:divBdr>
                    </w:div>
                  </w:divsChild>
                </w:div>
                <w:div w:id="1834641843">
                  <w:marLeft w:val="0"/>
                  <w:marRight w:val="0"/>
                  <w:marTop w:val="0"/>
                  <w:marBottom w:val="180"/>
                  <w:divBdr>
                    <w:top w:val="none" w:sz="0" w:space="0" w:color="auto"/>
                    <w:left w:val="none" w:sz="0" w:space="0" w:color="auto"/>
                    <w:bottom w:val="none" w:sz="0" w:space="0" w:color="auto"/>
                    <w:right w:val="none" w:sz="0" w:space="0" w:color="auto"/>
                  </w:divBdr>
                  <w:divsChild>
                    <w:div w:id="2056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7298">
          <w:marLeft w:val="0"/>
          <w:marRight w:val="0"/>
          <w:marTop w:val="0"/>
          <w:marBottom w:val="0"/>
          <w:divBdr>
            <w:top w:val="none" w:sz="0" w:space="0" w:color="auto"/>
            <w:left w:val="none" w:sz="0" w:space="0" w:color="auto"/>
            <w:bottom w:val="none" w:sz="0" w:space="0" w:color="auto"/>
            <w:right w:val="none" w:sz="0" w:space="0" w:color="auto"/>
          </w:divBdr>
          <w:divsChild>
            <w:div w:id="284846284">
              <w:marLeft w:val="0"/>
              <w:marRight w:val="0"/>
              <w:marTop w:val="0"/>
              <w:marBottom w:val="0"/>
              <w:divBdr>
                <w:top w:val="none" w:sz="0" w:space="0" w:color="auto"/>
                <w:left w:val="none" w:sz="0" w:space="0" w:color="auto"/>
                <w:bottom w:val="none" w:sz="0" w:space="0" w:color="auto"/>
                <w:right w:val="none" w:sz="0" w:space="0" w:color="auto"/>
              </w:divBdr>
              <w:divsChild>
                <w:div w:id="1267428104">
                  <w:marLeft w:val="1440"/>
                  <w:marRight w:val="0"/>
                  <w:marTop w:val="0"/>
                  <w:marBottom w:val="280"/>
                  <w:divBdr>
                    <w:top w:val="none" w:sz="0" w:space="0" w:color="auto"/>
                    <w:left w:val="none" w:sz="0" w:space="0" w:color="auto"/>
                    <w:bottom w:val="none" w:sz="0" w:space="0" w:color="auto"/>
                    <w:right w:val="none" w:sz="0" w:space="0" w:color="auto"/>
                  </w:divBdr>
                  <w:divsChild>
                    <w:div w:id="1149521761">
                      <w:marLeft w:val="0"/>
                      <w:marRight w:val="0"/>
                      <w:marTop w:val="0"/>
                      <w:marBottom w:val="0"/>
                      <w:divBdr>
                        <w:top w:val="none" w:sz="0" w:space="0" w:color="auto"/>
                        <w:left w:val="none" w:sz="0" w:space="0" w:color="auto"/>
                        <w:bottom w:val="none" w:sz="0" w:space="0" w:color="auto"/>
                        <w:right w:val="none" w:sz="0" w:space="0" w:color="auto"/>
                      </w:divBdr>
                    </w:div>
                  </w:divsChild>
                </w:div>
                <w:div w:id="531572832">
                  <w:marLeft w:val="0"/>
                  <w:marRight w:val="0"/>
                  <w:marTop w:val="0"/>
                  <w:marBottom w:val="180"/>
                  <w:divBdr>
                    <w:top w:val="none" w:sz="0" w:space="0" w:color="auto"/>
                    <w:left w:val="none" w:sz="0" w:space="0" w:color="auto"/>
                    <w:bottom w:val="none" w:sz="0" w:space="0" w:color="auto"/>
                    <w:right w:val="none" w:sz="0" w:space="0" w:color="auto"/>
                  </w:divBdr>
                  <w:divsChild>
                    <w:div w:id="1130396908">
                      <w:marLeft w:val="0"/>
                      <w:marRight w:val="0"/>
                      <w:marTop w:val="0"/>
                      <w:marBottom w:val="0"/>
                      <w:divBdr>
                        <w:top w:val="none" w:sz="0" w:space="0" w:color="auto"/>
                        <w:left w:val="none" w:sz="0" w:space="0" w:color="auto"/>
                        <w:bottom w:val="none" w:sz="0" w:space="0" w:color="auto"/>
                        <w:right w:val="none" w:sz="0" w:space="0" w:color="auto"/>
                      </w:divBdr>
                    </w:div>
                  </w:divsChild>
                </w:div>
                <w:div w:id="83840306">
                  <w:marLeft w:val="0"/>
                  <w:marRight w:val="0"/>
                  <w:marTop w:val="0"/>
                  <w:marBottom w:val="180"/>
                  <w:divBdr>
                    <w:top w:val="none" w:sz="0" w:space="0" w:color="auto"/>
                    <w:left w:val="none" w:sz="0" w:space="0" w:color="auto"/>
                    <w:bottom w:val="none" w:sz="0" w:space="0" w:color="auto"/>
                    <w:right w:val="none" w:sz="0" w:space="0" w:color="auto"/>
                  </w:divBdr>
                  <w:divsChild>
                    <w:div w:id="21059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64587">
          <w:marLeft w:val="0"/>
          <w:marRight w:val="0"/>
          <w:marTop w:val="0"/>
          <w:marBottom w:val="0"/>
          <w:divBdr>
            <w:top w:val="none" w:sz="0" w:space="0" w:color="auto"/>
            <w:left w:val="none" w:sz="0" w:space="0" w:color="auto"/>
            <w:bottom w:val="none" w:sz="0" w:space="0" w:color="auto"/>
            <w:right w:val="none" w:sz="0" w:space="0" w:color="auto"/>
          </w:divBdr>
          <w:divsChild>
            <w:div w:id="376006409">
              <w:marLeft w:val="0"/>
              <w:marRight w:val="0"/>
              <w:marTop w:val="0"/>
              <w:marBottom w:val="0"/>
              <w:divBdr>
                <w:top w:val="none" w:sz="0" w:space="0" w:color="auto"/>
                <w:left w:val="none" w:sz="0" w:space="0" w:color="auto"/>
                <w:bottom w:val="none" w:sz="0" w:space="0" w:color="auto"/>
                <w:right w:val="none" w:sz="0" w:space="0" w:color="auto"/>
              </w:divBdr>
              <w:divsChild>
                <w:div w:id="39282350">
                  <w:marLeft w:val="1440"/>
                  <w:marRight w:val="0"/>
                  <w:marTop w:val="0"/>
                  <w:marBottom w:val="280"/>
                  <w:divBdr>
                    <w:top w:val="none" w:sz="0" w:space="0" w:color="auto"/>
                    <w:left w:val="none" w:sz="0" w:space="0" w:color="auto"/>
                    <w:bottom w:val="none" w:sz="0" w:space="0" w:color="auto"/>
                    <w:right w:val="none" w:sz="0" w:space="0" w:color="auto"/>
                  </w:divBdr>
                  <w:divsChild>
                    <w:div w:id="697855184">
                      <w:marLeft w:val="0"/>
                      <w:marRight w:val="0"/>
                      <w:marTop w:val="0"/>
                      <w:marBottom w:val="0"/>
                      <w:divBdr>
                        <w:top w:val="none" w:sz="0" w:space="0" w:color="auto"/>
                        <w:left w:val="none" w:sz="0" w:space="0" w:color="auto"/>
                        <w:bottom w:val="none" w:sz="0" w:space="0" w:color="auto"/>
                        <w:right w:val="none" w:sz="0" w:space="0" w:color="auto"/>
                      </w:divBdr>
                    </w:div>
                  </w:divsChild>
                </w:div>
                <w:div w:id="301469290">
                  <w:marLeft w:val="0"/>
                  <w:marRight w:val="0"/>
                  <w:marTop w:val="0"/>
                  <w:marBottom w:val="180"/>
                  <w:divBdr>
                    <w:top w:val="none" w:sz="0" w:space="0" w:color="auto"/>
                    <w:left w:val="none" w:sz="0" w:space="0" w:color="auto"/>
                    <w:bottom w:val="none" w:sz="0" w:space="0" w:color="auto"/>
                    <w:right w:val="none" w:sz="0" w:space="0" w:color="auto"/>
                  </w:divBdr>
                  <w:divsChild>
                    <w:div w:id="1218122977">
                      <w:marLeft w:val="0"/>
                      <w:marRight w:val="0"/>
                      <w:marTop w:val="0"/>
                      <w:marBottom w:val="0"/>
                      <w:divBdr>
                        <w:top w:val="none" w:sz="0" w:space="0" w:color="auto"/>
                        <w:left w:val="none" w:sz="0" w:space="0" w:color="auto"/>
                        <w:bottom w:val="none" w:sz="0" w:space="0" w:color="auto"/>
                        <w:right w:val="none" w:sz="0" w:space="0" w:color="auto"/>
                      </w:divBdr>
                    </w:div>
                  </w:divsChild>
                </w:div>
                <w:div w:id="1436830696">
                  <w:marLeft w:val="0"/>
                  <w:marRight w:val="0"/>
                  <w:marTop w:val="0"/>
                  <w:marBottom w:val="180"/>
                  <w:divBdr>
                    <w:top w:val="none" w:sz="0" w:space="0" w:color="auto"/>
                    <w:left w:val="none" w:sz="0" w:space="0" w:color="auto"/>
                    <w:bottom w:val="none" w:sz="0" w:space="0" w:color="auto"/>
                    <w:right w:val="none" w:sz="0" w:space="0" w:color="auto"/>
                  </w:divBdr>
                  <w:divsChild>
                    <w:div w:id="2134012157">
                      <w:marLeft w:val="0"/>
                      <w:marRight w:val="0"/>
                      <w:marTop w:val="0"/>
                      <w:marBottom w:val="0"/>
                      <w:divBdr>
                        <w:top w:val="none" w:sz="0" w:space="0" w:color="auto"/>
                        <w:left w:val="none" w:sz="0" w:space="0" w:color="auto"/>
                        <w:bottom w:val="none" w:sz="0" w:space="0" w:color="auto"/>
                        <w:right w:val="none" w:sz="0" w:space="0" w:color="auto"/>
                      </w:divBdr>
                    </w:div>
                  </w:divsChild>
                </w:div>
                <w:div w:id="797725065">
                  <w:marLeft w:val="0"/>
                  <w:marRight w:val="0"/>
                  <w:marTop w:val="0"/>
                  <w:marBottom w:val="180"/>
                  <w:divBdr>
                    <w:top w:val="none" w:sz="0" w:space="0" w:color="auto"/>
                    <w:left w:val="none" w:sz="0" w:space="0" w:color="auto"/>
                    <w:bottom w:val="none" w:sz="0" w:space="0" w:color="auto"/>
                    <w:right w:val="none" w:sz="0" w:space="0" w:color="auto"/>
                  </w:divBdr>
                  <w:divsChild>
                    <w:div w:id="3315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8406">
          <w:marLeft w:val="0"/>
          <w:marRight w:val="0"/>
          <w:marTop w:val="0"/>
          <w:marBottom w:val="0"/>
          <w:divBdr>
            <w:top w:val="none" w:sz="0" w:space="0" w:color="auto"/>
            <w:left w:val="none" w:sz="0" w:space="0" w:color="auto"/>
            <w:bottom w:val="none" w:sz="0" w:space="0" w:color="auto"/>
            <w:right w:val="none" w:sz="0" w:space="0" w:color="auto"/>
          </w:divBdr>
          <w:divsChild>
            <w:div w:id="527571387">
              <w:marLeft w:val="0"/>
              <w:marRight w:val="0"/>
              <w:marTop w:val="0"/>
              <w:marBottom w:val="0"/>
              <w:divBdr>
                <w:top w:val="none" w:sz="0" w:space="0" w:color="auto"/>
                <w:left w:val="none" w:sz="0" w:space="0" w:color="auto"/>
                <w:bottom w:val="none" w:sz="0" w:space="0" w:color="auto"/>
                <w:right w:val="none" w:sz="0" w:space="0" w:color="auto"/>
              </w:divBdr>
              <w:divsChild>
                <w:div w:id="353773620">
                  <w:marLeft w:val="1440"/>
                  <w:marRight w:val="0"/>
                  <w:marTop w:val="0"/>
                  <w:marBottom w:val="280"/>
                  <w:divBdr>
                    <w:top w:val="none" w:sz="0" w:space="0" w:color="auto"/>
                    <w:left w:val="none" w:sz="0" w:space="0" w:color="auto"/>
                    <w:bottom w:val="none" w:sz="0" w:space="0" w:color="auto"/>
                    <w:right w:val="none" w:sz="0" w:space="0" w:color="auto"/>
                  </w:divBdr>
                  <w:divsChild>
                    <w:div w:id="257754163">
                      <w:marLeft w:val="0"/>
                      <w:marRight w:val="0"/>
                      <w:marTop w:val="0"/>
                      <w:marBottom w:val="0"/>
                      <w:divBdr>
                        <w:top w:val="none" w:sz="0" w:space="0" w:color="auto"/>
                        <w:left w:val="none" w:sz="0" w:space="0" w:color="auto"/>
                        <w:bottom w:val="none" w:sz="0" w:space="0" w:color="auto"/>
                        <w:right w:val="none" w:sz="0" w:space="0" w:color="auto"/>
                      </w:divBdr>
                    </w:div>
                  </w:divsChild>
                </w:div>
                <w:div w:id="146827028">
                  <w:marLeft w:val="0"/>
                  <w:marRight w:val="0"/>
                  <w:marTop w:val="0"/>
                  <w:marBottom w:val="180"/>
                  <w:divBdr>
                    <w:top w:val="none" w:sz="0" w:space="0" w:color="auto"/>
                    <w:left w:val="none" w:sz="0" w:space="0" w:color="auto"/>
                    <w:bottom w:val="none" w:sz="0" w:space="0" w:color="auto"/>
                    <w:right w:val="none" w:sz="0" w:space="0" w:color="auto"/>
                  </w:divBdr>
                  <w:divsChild>
                    <w:div w:id="14650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3006">
          <w:marLeft w:val="0"/>
          <w:marRight w:val="0"/>
          <w:marTop w:val="0"/>
          <w:marBottom w:val="0"/>
          <w:divBdr>
            <w:top w:val="none" w:sz="0" w:space="0" w:color="auto"/>
            <w:left w:val="none" w:sz="0" w:space="0" w:color="auto"/>
            <w:bottom w:val="none" w:sz="0" w:space="0" w:color="auto"/>
            <w:right w:val="none" w:sz="0" w:space="0" w:color="auto"/>
          </w:divBdr>
          <w:divsChild>
            <w:div w:id="1609311489">
              <w:marLeft w:val="0"/>
              <w:marRight w:val="0"/>
              <w:marTop w:val="0"/>
              <w:marBottom w:val="0"/>
              <w:divBdr>
                <w:top w:val="none" w:sz="0" w:space="0" w:color="auto"/>
                <w:left w:val="none" w:sz="0" w:space="0" w:color="auto"/>
                <w:bottom w:val="none" w:sz="0" w:space="0" w:color="auto"/>
                <w:right w:val="none" w:sz="0" w:space="0" w:color="auto"/>
              </w:divBdr>
              <w:divsChild>
                <w:div w:id="392971305">
                  <w:marLeft w:val="1440"/>
                  <w:marRight w:val="0"/>
                  <w:marTop w:val="0"/>
                  <w:marBottom w:val="280"/>
                  <w:divBdr>
                    <w:top w:val="none" w:sz="0" w:space="0" w:color="auto"/>
                    <w:left w:val="none" w:sz="0" w:space="0" w:color="auto"/>
                    <w:bottom w:val="none" w:sz="0" w:space="0" w:color="auto"/>
                    <w:right w:val="none" w:sz="0" w:space="0" w:color="auto"/>
                  </w:divBdr>
                  <w:divsChild>
                    <w:div w:id="1284918201">
                      <w:marLeft w:val="0"/>
                      <w:marRight w:val="0"/>
                      <w:marTop w:val="0"/>
                      <w:marBottom w:val="0"/>
                      <w:divBdr>
                        <w:top w:val="none" w:sz="0" w:space="0" w:color="auto"/>
                        <w:left w:val="none" w:sz="0" w:space="0" w:color="auto"/>
                        <w:bottom w:val="none" w:sz="0" w:space="0" w:color="auto"/>
                        <w:right w:val="none" w:sz="0" w:space="0" w:color="auto"/>
                      </w:divBdr>
                    </w:div>
                  </w:divsChild>
                </w:div>
                <w:div w:id="1050375208">
                  <w:marLeft w:val="0"/>
                  <w:marRight w:val="0"/>
                  <w:marTop w:val="0"/>
                  <w:marBottom w:val="180"/>
                  <w:divBdr>
                    <w:top w:val="none" w:sz="0" w:space="0" w:color="auto"/>
                    <w:left w:val="none" w:sz="0" w:space="0" w:color="auto"/>
                    <w:bottom w:val="none" w:sz="0" w:space="0" w:color="auto"/>
                    <w:right w:val="none" w:sz="0" w:space="0" w:color="auto"/>
                  </w:divBdr>
                  <w:divsChild>
                    <w:div w:id="19051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elibrary.amlegal.com/codes/minervapark/latest/minervapark_oh/0-0-0-14428" TargetMode="External"/><Relationship Id="rId18" Type="http://schemas.openxmlformats.org/officeDocument/2006/relationships/hyperlink" Target="https://codelibrary.amlegal.com/codes/minervapark/latest/minervapark_oh/0-0-0-14372" TargetMode="External"/><Relationship Id="rId26" Type="http://schemas.openxmlformats.org/officeDocument/2006/relationships/hyperlink" Target="https://codelibrary.amlegal.com/codes/minervapark/latest/minervapark_oh/0-0-0-14615" TargetMode="External"/><Relationship Id="rId39" Type="http://schemas.openxmlformats.org/officeDocument/2006/relationships/hyperlink" Target="https://codelibrary.amlegal.com/codes/minervapark/latest/minervapark_oh/0-0-0-14803" TargetMode="External"/><Relationship Id="rId21" Type="http://schemas.openxmlformats.org/officeDocument/2006/relationships/hyperlink" Target="https://codelibrary.amlegal.com/codes/minervapark/latest/minervapark_oh/0-0-0-14640" TargetMode="External"/><Relationship Id="rId34" Type="http://schemas.openxmlformats.org/officeDocument/2006/relationships/hyperlink" Target="https://codelibrary.amlegal.com/codes/minervapark/latest/minervapark_oh/0-0-0-15220" TargetMode="External"/><Relationship Id="rId42" Type="http://schemas.openxmlformats.org/officeDocument/2006/relationships/hyperlink" Target="https://codelibrary.amlegal.com/codes/minervapark/latest/minervapark_oh/0-0-0-15204" TargetMode="External"/><Relationship Id="rId47" Type="http://schemas.openxmlformats.org/officeDocument/2006/relationships/image" Target="media/image1.png"/><Relationship Id="rId50" Type="http://schemas.openxmlformats.org/officeDocument/2006/relationships/hyperlink" Target="https://codelibrary.amlegal.com/codes/minervapark/latest/minervapark_oh/0-0-0-37155" TargetMode="External"/><Relationship Id="rId55" Type="http://schemas.openxmlformats.org/officeDocument/2006/relationships/footer" Target="footer2.xml"/><Relationship Id="rId7" Type="http://schemas.openxmlformats.org/officeDocument/2006/relationships/hyperlink" Target="https://codelibrary.amlegal.com/codes/minervapark/latest/minervapark_oh/0-0-0-13963" TargetMode="External"/><Relationship Id="rId2" Type="http://schemas.openxmlformats.org/officeDocument/2006/relationships/styles" Target="styles.xml"/><Relationship Id="rId16" Type="http://schemas.openxmlformats.org/officeDocument/2006/relationships/hyperlink" Target="https://codelibrary.amlegal.com/codes/minervapark/latest/minervapark_oh/0-0-0-14428" TargetMode="External"/><Relationship Id="rId29" Type="http://schemas.openxmlformats.org/officeDocument/2006/relationships/hyperlink" Target="https://codelibrary.amlegal.com/codes/minervapark/latest/minervapark_oh/0-0-0-14615" TargetMode="External"/><Relationship Id="rId11" Type="http://schemas.microsoft.com/office/2018/08/relationships/commentsExtensible" Target="commentsExtensible.xml"/><Relationship Id="rId24" Type="http://schemas.openxmlformats.org/officeDocument/2006/relationships/hyperlink" Target="https://codelibrary.amlegal.com/codes/minervapark/latest/minervapark_oh/0-0-0-14615" TargetMode="External"/><Relationship Id="rId32" Type="http://schemas.openxmlformats.org/officeDocument/2006/relationships/hyperlink" Target="https://codelibrary.amlegal.com/codes/minervapark/latest/minervapark_oh/0-0-0-14803" TargetMode="External"/><Relationship Id="rId37" Type="http://schemas.openxmlformats.org/officeDocument/2006/relationships/hyperlink" Target="https://codelibrary.amlegal.com/codes/minervapark/latest/minervapark_oh/0-0-0-15220" TargetMode="External"/><Relationship Id="rId40" Type="http://schemas.openxmlformats.org/officeDocument/2006/relationships/hyperlink" Target="https://codelibrary.amlegal.com/codes/minervapark/latest/minervapark_oh/0-0-0-14803" TargetMode="External"/><Relationship Id="rId45" Type="http://schemas.openxmlformats.org/officeDocument/2006/relationships/hyperlink" Target="https://codelibrary.amlegal.com/codes/minervapark/latest/minervapark_oh/0-0-0-15185"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codelibrary.amlegal.com/codes/minervapark/latest/minervapark_oh/0-0-0-14508"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codelibrary.amlegal.com/codes/minervapark/latest/minervapark_oh/0-0-0-14428" TargetMode="External"/><Relationship Id="rId22" Type="http://schemas.openxmlformats.org/officeDocument/2006/relationships/hyperlink" Target="https://codelibrary.amlegal.com/codes/minervapark/latest/minervapark_oh/0-0-0-14671" TargetMode="External"/><Relationship Id="rId27" Type="http://schemas.openxmlformats.org/officeDocument/2006/relationships/hyperlink" Target="https://codelibrary.amlegal.com/codes/minervapark/latest/minervapark_oh/0-0-0-14615" TargetMode="External"/><Relationship Id="rId30" Type="http://schemas.openxmlformats.org/officeDocument/2006/relationships/hyperlink" Target="https://codelibrary.amlegal.com/codes/minervapark/latest/minervapark_oh/0-0-0-14704" TargetMode="External"/><Relationship Id="rId35" Type="http://schemas.openxmlformats.org/officeDocument/2006/relationships/hyperlink" Target="https://codelibrary.amlegal.com/codes/minervapark/latest/minervapark_oh/0-0-0-14821" TargetMode="External"/><Relationship Id="rId43" Type="http://schemas.openxmlformats.org/officeDocument/2006/relationships/hyperlink" Target="https://codelibrary.amlegal.com/codes/minervapark/latest/minervapark_oh/0-0-0-15112" TargetMode="External"/><Relationship Id="rId48" Type="http://schemas.openxmlformats.org/officeDocument/2006/relationships/image" Target="media/image2.png"/><Relationship Id="rId56" Type="http://schemas.openxmlformats.org/officeDocument/2006/relationships/header" Target="header3.xml"/><Relationship Id="rId8" Type="http://schemas.openxmlformats.org/officeDocument/2006/relationships/comments" Target="comments.xml"/><Relationship Id="rId51" Type="http://schemas.openxmlformats.org/officeDocument/2006/relationships/hyperlink" Target="https://codelibrary.amlegal.com/codes/minervapark/latest/minervapark_oh/0-0-0-37319" TargetMode="External"/><Relationship Id="rId3" Type="http://schemas.openxmlformats.org/officeDocument/2006/relationships/settings" Target="settings.xml"/><Relationship Id="rId12" Type="http://schemas.openxmlformats.org/officeDocument/2006/relationships/hyperlink" Target="https://codelibrary.amlegal.com/codes/minervapark/latest/minervapark_oh/0-0-0-9449" TargetMode="External"/><Relationship Id="rId17" Type="http://schemas.openxmlformats.org/officeDocument/2006/relationships/hyperlink" Target="https://codelibrary.amlegal.com/codes/minervapark/latest/minervapark_oh/0-0-0-9449" TargetMode="External"/><Relationship Id="rId25" Type="http://schemas.openxmlformats.org/officeDocument/2006/relationships/hyperlink" Target="https://codelibrary.amlegal.com/codes/minervapark/latest/minervapark_oh/0-0-0-14615" TargetMode="External"/><Relationship Id="rId33" Type="http://schemas.openxmlformats.org/officeDocument/2006/relationships/hyperlink" Target="https://codelibrary.amlegal.com/codes/minervapark/latest/minervapark_oh/0-0-0-14803" TargetMode="External"/><Relationship Id="rId38" Type="http://schemas.openxmlformats.org/officeDocument/2006/relationships/hyperlink" Target="https://codelibrary.amlegal.com/codes/minervapark/latest/minervapark_oh/0-0-0-14803" TargetMode="External"/><Relationship Id="rId46" Type="http://schemas.openxmlformats.org/officeDocument/2006/relationships/hyperlink" Target="https://codelibrary.amlegal.com/codes/minervapark/latest/minervapark_oh/0-0-0-15204" TargetMode="External"/><Relationship Id="rId59" Type="http://schemas.microsoft.com/office/2011/relationships/people" Target="people.xml"/><Relationship Id="rId20" Type="http://schemas.openxmlformats.org/officeDocument/2006/relationships/hyperlink" Target="https://codelibrary.amlegal.com/codes/minervapark/latest/minervapark_oh/0-0-0-14704" TargetMode="External"/><Relationship Id="rId41" Type="http://schemas.openxmlformats.org/officeDocument/2006/relationships/hyperlink" Target="https://codelibrary.amlegal.com/codes/minervapark/latest/minervapark_oh/0-0-0-35595"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delibrary.amlegal.com/codes/minervapark/latest/minervapark_oh/0-0-0-14428" TargetMode="External"/><Relationship Id="rId23" Type="http://schemas.openxmlformats.org/officeDocument/2006/relationships/hyperlink" Target="https://codelibrary.amlegal.com/codes/minervapark/latest/minervapark_oh/0-0-0-13439" TargetMode="External"/><Relationship Id="rId28" Type="http://schemas.openxmlformats.org/officeDocument/2006/relationships/hyperlink" Target="https://codelibrary.amlegal.com/codes/minervapark/latest/minervapark_oh/0-0-0-14715" TargetMode="External"/><Relationship Id="rId36" Type="http://schemas.openxmlformats.org/officeDocument/2006/relationships/hyperlink" Target="https://codelibrary.amlegal.com/codes/minervapark/latest/minervapark_oh/0-0-0-14863" TargetMode="External"/><Relationship Id="rId49" Type="http://schemas.openxmlformats.org/officeDocument/2006/relationships/hyperlink" Target="https://codelibrary.amlegal.com/codes/minervapark/latest/minervapark_oh/0-0-0-14803" TargetMode="External"/><Relationship Id="rId57" Type="http://schemas.openxmlformats.org/officeDocument/2006/relationships/footer" Target="footer3.xml"/><Relationship Id="rId10" Type="http://schemas.microsoft.com/office/2016/09/relationships/commentsIds" Target="commentsIds.xml"/><Relationship Id="rId31" Type="http://schemas.openxmlformats.org/officeDocument/2006/relationships/hyperlink" Target="https://codelibrary.amlegal.com/codes/minervapark/latest/minervapark_oh/0-0-0-11120" TargetMode="External"/><Relationship Id="rId44" Type="http://schemas.openxmlformats.org/officeDocument/2006/relationships/hyperlink" Target="https://codelibrary.amlegal.com/codes/minervapark/latest/minervapark_oh/0-0-0-15139" TargetMode="External"/><Relationship Id="rId52" Type="http://schemas.openxmlformats.org/officeDocument/2006/relationships/header" Target="header1.xml"/><Relationship Id="rId60" Type="http://schemas.openxmlformats.org/officeDocument/2006/relationships/theme" Target="theme/theme1.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31587</Words>
  <Characters>180048</Characters>
  <Application>Microsoft Office Word</Application>
  <DocSecurity>4</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Meredith L.</dc:creator>
  <cp:keywords/>
  <dc:description/>
  <cp:lastModifiedBy>Barb Sutton</cp:lastModifiedBy>
  <cp:revision>2</cp:revision>
  <dcterms:created xsi:type="dcterms:W3CDTF">2023-07-05T17:10:00Z</dcterms:created>
  <dcterms:modified xsi:type="dcterms:W3CDTF">2023-07-05T17:10:00Z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4894-8537-9924</vt:lpwstr>
  </property>
  <property fmtid="{D5CDD505-2E9C-101B-9397-08002B2CF9AE}" pid="3" name="DMVersionNumber">
    <vt:lpwstr>v1</vt:lpwstr>
  </property>
  <property fmtid="{D5CDD505-2E9C-101B-9397-08002B2CF9AE}" pid="4" name="DocNumberPrefix">
    <vt:lpwstr>0128887.0754339   </vt:lpwstr>
  </property>
</Properties>
</file>